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E508A" w14:textId="77777777" w:rsidR="00B251AC" w:rsidRDefault="00B251AC" w:rsidP="00B251AC">
      <w:pPr>
        <w:pStyle w:val="Title"/>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Is Management Tension Always Negative? </w:t>
      </w:r>
      <w:r w:rsidRPr="00243870">
        <w:rPr>
          <w:rFonts w:ascii="Times New Roman" w:hAnsi="Times New Roman" w:cs="Times New Roman"/>
          <w:b/>
          <w:sz w:val="24"/>
          <w:szCs w:val="24"/>
        </w:rPr>
        <w:t xml:space="preserve">Coopetition Logics and (Un)Productive Tensions in New </w:t>
      </w:r>
      <w:r w:rsidRPr="007E705E">
        <w:rPr>
          <w:rFonts w:ascii="Times New Roman" w:hAnsi="Times New Roman" w:cs="Times New Roman"/>
          <w:b/>
          <w:sz w:val="24"/>
          <w:szCs w:val="24"/>
        </w:rPr>
        <w:t>Market</w:t>
      </w:r>
      <w:r>
        <w:rPr>
          <w:rFonts w:ascii="Times New Roman" w:hAnsi="Times New Roman" w:cs="Times New Roman"/>
          <w:b/>
          <w:sz w:val="24"/>
          <w:szCs w:val="24"/>
        </w:rPr>
        <w:t xml:space="preserve">places </w:t>
      </w:r>
    </w:p>
    <w:p w14:paraId="42246672" w14:textId="77777777" w:rsidR="00B251AC" w:rsidRDefault="00B251AC" w:rsidP="00B251AC">
      <w:r>
        <w:t>OR</w:t>
      </w:r>
    </w:p>
    <w:p w14:paraId="097AF29E" w14:textId="77777777" w:rsidR="00B251AC" w:rsidRDefault="00B251AC" w:rsidP="00B251AC">
      <w:pPr>
        <w:pStyle w:val="Title"/>
        <w:jc w:val="center"/>
        <w:rPr>
          <w:rFonts w:ascii="Times New Roman" w:hAnsi="Times New Roman" w:cs="Times New Roman"/>
          <w:b/>
          <w:sz w:val="24"/>
          <w:szCs w:val="24"/>
        </w:rPr>
      </w:pPr>
      <w:r w:rsidRPr="00243870">
        <w:rPr>
          <w:rFonts w:ascii="Times New Roman" w:hAnsi="Times New Roman" w:cs="Times New Roman"/>
          <w:b/>
          <w:sz w:val="24"/>
          <w:szCs w:val="24"/>
        </w:rPr>
        <w:t>Coopetition Logics and (Un)Productive Tensions in New Market</w:t>
      </w:r>
      <w:r>
        <w:rPr>
          <w:rFonts w:ascii="Times New Roman" w:hAnsi="Times New Roman" w:cs="Times New Roman"/>
          <w:b/>
          <w:sz w:val="24"/>
          <w:szCs w:val="24"/>
        </w:rPr>
        <w:t xml:space="preserve">places </w:t>
      </w:r>
      <w:r w:rsidRPr="00243870">
        <w:rPr>
          <w:rFonts w:ascii="Times New Roman" w:hAnsi="Times New Roman" w:cs="Times New Roman"/>
          <w:b/>
          <w:sz w:val="24"/>
          <w:szCs w:val="24"/>
        </w:rPr>
        <w:t>: Insights from the Contactless Payment Card Project</w:t>
      </w:r>
    </w:p>
    <w:p w14:paraId="0A9906DC" w14:textId="77777777" w:rsidR="00B251AC" w:rsidRDefault="00B251AC" w:rsidP="0091291F"/>
    <w:p w14:paraId="07C5AE70" w14:textId="77777777" w:rsidR="00B251AC" w:rsidRDefault="00B251AC" w:rsidP="00B251AC">
      <w:r>
        <w:t>OR</w:t>
      </w:r>
    </w:p>
    <w:p w14:paraId="45C1AEDE" w14:textId="16397145" w:rsidR="00B251AC" w:rsidRDefault="00B251AC" w:rsidP="00B251AC">
      <w:pPr>
        <w:pStyle w:val="Title"/>
        <w:jc w:val="center"/>
        <w:rPr>
          <w:rFonts w:ascii="Times New Roman" w:hAnsi="Times New Roman" w:cs="Times New Roman"/>
          <w:b/>
          <w:sz w:val="24"/>
          <w:szCs w:val="24"/>
        </w:rPr>
      </w:pPr>
      <w:r>
        <w:rPr>
          <w:rFonts w:ascii="Times New Roman" w:hAnsi="Times New Roman" w:cs="Times New Roman"/>
          <w:b/>
          <w:sz w:val="24"/>
          <w:szCs w:val="24"/>
        </w:rPr>
        <w:t xml:space="preserve">Are </w:t>
      </w:r>
      <w:commentRangeStart w:id="1"/>
      <w:r>
        <w:rPr>
          <w:rFonts w:ascii="Times New Roman" w:hAnsi="Times New Roman" w:cs="Times New Roman"/>
          <w:b/>
          <w:sz w:val="24"/>
          <w:szCs w:val="24"/>
        </w:rPr>
        <w:t xml:space="preserve"> </w:t>
      </w:r>
      <w:r w:rsidR="002E0A77">
        <w:rPr>
          <w:rFonts w:ascii="Times New Roman" w:hAnsi="Times New Roman" w:cs="Times New Roman"/>
          <w:b/>
          <w:sz w:val="24"/>
          <w:szCs w:val="24"/>
        </w:rPr>
        <w:t>New Market-Creating</w:t>
      </w:r>
      <w:r>
        <w:rPr>
          <w:rFonts w:ascii="Times New Roman" w:hAnsi="Times New Roman" w:cs="Times New Roman"/>
          <w:b/>
          <w:sz w:val="24"/>
          <w:szCs w:val="24"/>
        </w:rPr>
        <w:t xml:space="preserve"> Tensions Always Negative? </w:t>
      </w:r>
      <w:r w:rsidRPr="00243870">
        <w:rPr>
          <w:rFonts w:ascii="Times New Roman" w:hAnsi="Times New Roman" w:cs="Times New Roman"/>
          <w:b/>
          <w:sz w:val="24"/>
          <w:szCs w:val="24"/>
        </w:rPr>
        <w:t>Coopetition Logics and (Un)Productive Tensions in the Contactless Payment Card Project</w:t>
      </w:r>
      <w:commentRangeEnd w:id="1"/>
      <w:r>
        <w:rPr>
          <w:rStyle w:val="CommentReference"/>
        </w:rPr>
        <w:commentReference w:id="1"/>
      </w:r>
    </w:p>
    <w:p w14:paraId="2BA8DA26" w14:textId="77777777" w:rsidR="00B251AC" w:rsidRPr="0091291F" w:rsidRDefault="00B251AC" w:rsidP="0091291F"/>
    <w:p w14:paraId="60E422A4" w14:textId="77777777" w:rsidR="00E03C5B" w:rsidRPr="0091291F" w:rsidRDefault="00E03C5B" w:rsidP="00E03C5B">
      <w:pPr>
        <w:spacing w:line="276" w:lineRule="auto"/>
        <w:jc w:val="both"/>
        <w:rPr>
          <w:rFonts w:ascii="Times New Roman" w:hAnsi="Times New Roman" w:cs="Times New Roman"/>
          <w:b/>
          <w:sz w:val="24"/>
          <w:szCs w:val="24"/>
        </w:rPr>
      </w:pPr>
      <w:r w:rsidRPr="0091291F">
        <w:rPr>
          <w:rFonts w:ascii="Times New Roman" w:hAnsi="Times New Roman" w:cs="Times New Roman"/>
          <w:b/>
          <w:sz w:val="24"/>
          <w:szCs w:val="24"/>
        </w:rPr>
        <w:t>Authors:</w:t>
      </w:r>
    </w:p>
    <w:p w14:paraId="2B11E0E5" w14:textId="0CF250E9" w:rsidR="00E03C5B" w:rsidRPr="0091291F" w:rsidRDefault="00E03C5B" w:rsidP="00E03C5B">
      <w:pPr>
        <w:spacing w:line="276" w:lineRule="auto"/>
        <w:jc w:val="both"/>
        <w:rPr>
          <w:rFonts w:ascii="Times New Roman" w:hAnsi="Times New Roman" w:cs="Times New Roman"/>
          <w:sz w:val="24"/>
          <w:szCs w:val="24"/>
        </w:rPr>
      </w:pPr>
      <w:r w:rsidRPr="0091291F">
        <w:rPr>
          <w:rFonts w:ascii="Times New Roman" w:hAnsi="Times New Roman" w:cs="Times New Roman"/>
          <w:sz w:val="24"/>
          <w:szCs w:val="24"/>
        </w:rPr>
        <w:t>Dr. Inci TORAL</w:t>
      </w:r>
      <w:r w:rsidR="00CC0141" w:rsidRPr="0091291F">
        <w:rPr>
          <w:rFonts w:ascii="Times New Roman" w:hAnsi="Times New Roman" w:cs="Times New Roman"/>
          <w:sz w:val="24"/>
          <w:szCs w:val="24"/>
        </w:rPr>
        <w:t>-</w:t>
      </w:r>
      <w:r w:rsidRPr="0091291F">
        <w:rPr>
          <w:rFonts w:ascii="Times New Roman" w:hAnsi="Times New Roman" w:cs="Times New Roman"/>
          <w:sz w:val="24"/>
          <w:szCs w:val="24"/>
        </w:rPr>
        <w:t>MANSON</w:t>
      </w:r>
    </w:p>
    <w:p w14:paraId="67ED7992" w14:textId="77777777" w:rsidR="00E03C5B" w:rsidRPr="0091291F" w:rsidRDefault="00E03C5B" w:rsidP="00E03C5B">
      <w:pPr>
        <w:spacing w:line="276" w:lineRule="auto"/>
        <w:jc w:val="both"/>
        <w:rPr>
          <w:rFonts w:ascii="Times New Roman" w:hAnsi="Times New Roman" w:cs="Times New Roman"/>
          <w:sz w:val="24"/>
          <w:szCs w:val="24"/>
        </w:rPr>
      </w:pPr>
      <w:r w:rsidRPr="0091291F">
        <w:rPr>
          <w:rFonts w:ascii="Times New Roman" w:hAnsi="Times New Roman" w:cs="Times New Roman"/>
          <w:sz w:val="24"/>
          <w:szCs w:val="24"/>
        </w:rPr>
        <w:t xml:space="preserve">University of Birmingham, Business School, Edgbaston, Birmingham, B15 2TT, UK email: </w:t>
      </w:r>
      <w:hyperlink r:id="rId10" w:history="1">
        <w:r w:rsidRPr="0091291F">
          <w:rPr>
            <w:rFonts w:ascii="Times New Roman" w:hAnsi="Times New Roman" w:cs="Times New Roman"/>
            <w:color w:val="0000FF" w:themeColor="hyperlink"/>
            <w:sz w:val="24"/>
            <w:szCs w:val="24"/>
            <w:u w:val="single"/>
          </w:rPr>
          <w:t>i.n.toral.1@bham.ac.uk</w:t>
        </w:r>
      </w:hyperlink>
      <w:r w:rsidRPr="0091291F">
        <w:rPr>
          <w:rFonts w:ascii="Times New Roman" w:hAnsi="Times New Roman" w:cs="Times New Roman"/>
          <w:sz w:val="24"/>
          <w:szCs w:val="24"/>
        </w:rPr>
        <w:t xml:space="preserve"> tel: +44 121 414 4848</w:t>
      </w:r>
    </w:p>
    <w:p w14:paraId="1C5DC1B7" w14:textId="79A91B7B" w:rsidR="00E03C5B" w:rsidRPr="0091291F" w:rsidRDefault="00E03C5B" w:rsidP="00E03C5B">
      <w:pPr>
        <w:spacing w:line="276" w:lineRule="auto"/>
        <w:jc w:val="both"/>
        <w:rPr>
          <w:rFonts w:ascii="Times New Roman" w:hAnsi="Times New Roman" w:cs="Times New Roman"/>
          <w:sz w:val="24"/>
          <w:szCs w:val="24"/>
        </w:rPr>
      </w:pPr>
      <w:r w:rsidRPr="0091291F">
        <w:rPr>
          <w:rFonts w:ascii="Times New Roman" w:hAnsi="Times New Roman" w:cs="Times New Roman"/>
          <w:sz w:val="24"/>
          <w:szCs w:val="24"/>
        </w:rPr>
        <w:t xml:space="preserve">Professor Mark PALMER </w:t>
      </w:r>
    </w:p>
    <w:p w14:paraId="53DD3DA1" w14:textId="77777777" w:rsidR="00E03C5B" w:rsidRPr="0091291F" w:rsidRDefault="00E03C5B" w:rsidP="00E03C5B">
      <w:pPr>
        <w:spacing w:after="0" w:line="312" w:lineRule="atLeast"/>
        <w:jc w:val="both"/>
        <w:textAlignment w:val="baseline"/>
        <w:rPr>
          <w:rFonts w:ascii="Times New Roman" w:eastAsia="Times New Roman" w:hAnsi="Times New Roman" w:cs="Times New Roman"/>
          <w:color w:val="595959"/>
          <w:sz w:val="24"/>
          <w:szCs w:val="24"/>
          <w:lang w:val="en-US"/>
        </w:rPr>
      </w:pPr>
      <w:r w:rsidRPr="0091291F">
        <w:rPr>
          <w:rFonts w:ascii="Times New Roman" w:eastAsia="Times New Roman" w:hAnsi="Times New Roman" w:cs="Times New Roman"/>
          <w:sz w:val="24"/>
          <w:szCs w:val="24"/>
          <w:lang w:val="en-US"/>
        </w:rPr>
        <w:t xml:space="preserve">Queen’s University Management School, Queen’s University Belfast, Riddel Hall, Stranmillis Road, Belfast, Northern Ireland, BT9 5EE </w:t>
      </w:r>
      <w:r w:rsidRPr="0091291F">
        <w:rPr>
          <w:rFonts w:ascii="Times New Roman" w:eastAsia="Times New Roman" w:hAnsi="Times New Roman" w:cs="Times New Roman"/>
          <w:sz w:val="24"/>
          <w:szCs w:val="24"/>
          <w:shd w:val="clear" w:color="auto" w:fill="FFFFFF"/>
          <w:lang w:val="en-US"/>
        </w:rPr>
        <w:t>. UK email:</w:t>
      </w:r>
      <w:r w:rsidRPr="0091291F">
        <w:rPr>
          <w:rFonts w:ascii="Times New Roman" w:eastAsia="Times New Roman" w:hAnsi="Times New Roman" w:cs="Times New Roman"/>
          <w:color w:val="595959"/>
          <w:sz w:val="24"/>
          <w:szCs w:val="24"/>
          <w:shd w:val="clear" w:color="auto" w:fill="FFFFFF"/>
          <w:lang w:val="en-US"/>
        </w:rPr>
        <w:t xml:space="preserve"> </w:t>
      </w:r>
      <w:hyperlink r:id="rId11" w:history="1">
        <w:r w:rsidRPr="0091291F">
          <w:rPr>
            <w:rFonts w:ascii="Times New Roman" w:eastAsia="Times New Roman" w:hAnsi="Times New Roman" w:cs="Times New Roman"/>
            <w:color w:val="000000"/>
            <w:sz w:val="24"/>
            <w:szCs w:val="24"/>
            <w:u w:val="single"/>
            <w:bdr w:val="none" w:sz="0" w:space="0" w:color="auto" w:frame="1"/>
            <w:shd w:val="clear" w:color="auto" w:fill="FFFFFF"/>
            <w:lang w:val="en-US"/>
          </w:rPr>
          <w:t>m.palmer@qub.ac.uk</w:t>
        </w:r>
      </w:hyperlink>
      <w:r w:rsidRPr="0091291F">
        <w:rPr>
          <w:rFonts w:ascii="Times New Roman" w:eastAsia="Times New Roman" w:hAnsi="Times New Roman" w:cs="Times New Roman"/>
          <w:color w:val="000000"/>
          <w:sz w:val="24"/>
          <w:szCs w:val="24"/>
          <w:bdr w:val="none" w:sz="0" w:space="0" w:color="auto" w:frame="1"/>
          <w:shd w:val="clear" w:color="auto" w:fill="FFFFFF"/>
          <w:lang w:val="en-US"/>
        </w:rPr>
        <w:t xml:space="preserve"> tel:</w:t>
      </w:r>
    </w:p>
    <w:p w14:paraId="69923382" w14:textId="77777777" w:rsidR="00E03C5B" w:rsidRPr="0091291F" w:rsidRDefault="00E03C5B" w:rsidP="00E03C5B">
      <w:pPr>
        <w:spacing w:line="276" w:lineRule="auto"/>
        <w:jc w:val="both"/>
        <w:rPr>
          <w:rFonts w:ascii="Times New Roman" w:hAnsi="Times New Roman" w:cs="Times New Roman"/>
          <w:sz w:val="24"/>
          <w:szCs w:val="24"/>
        </w:rPr>
      </w:pPr>
    </w:p>
    <w:p w14:paraId="28CF0341" w14:textId="22302FF9" w:rsidR="00E03C5B" w:rsidRPr="0091291F" w:rsidRDefault="00E03C5B" w:rsidP="00E03C5B">
      <w:pPr>
        <w:spacing w:line="276" w:lineRule="auto"/>
        <w:jc w:val="both"/>
        <w:rPr>
          <w:rFonts w:ascii="Times New Roman" w:hAnsi="Times New Roman" w:cs="Times New Roman"/>
          <w:sz w:val="24"/>
          <w:szCs w:val="24"/>
        </w:rPr>
      </w:pPr>
      <w:r w:rsidRPr="0091291F">
        <w:rPr>
          <w:rFonts w:ascii="Times New Roman" w:hAnsi="Times New Roman" w:cs="Times New Roman"/>
          <w:sz w:val="24"/>
          <w:szCs w:val="24"/>
        </w:rPr>
        <w:t>Dr. Ronan DE KERVENOEL</w:t>
      </w:r>
    </w:p>
    <w:p w14:paraId="28BCA636" w14:textId="71CD95E7" w:rsidR="00E03C5B" w:rsidRPr="0091291F" w:rsidRDefault="00E03C5B" w:rsidP="00E03C5B">
      <w:pPr>
        <w:spacing w:line="276" w:lineRule="auto"/>
        <w:jc w:val="both"/>
        <w:rPr>
          <w:rFonts w:ascii="Times New Roman" w:hAnsi="Times New Roman" w:cs="Times New Roman"/>
          <w:sz w:val="24"/>
          <w:szCs w:val="24"/>
        </w:rPr>
      </w:pPr>
      <w:r w:rsidRPr="0091291F">
        <w:rPr>
          <w:rFonts w:ascii="Times New Roman" w:hAnsi="Times New Roman" w:cs="Times New Roman"/>
          <w:sz w:val="24"/>
          <w:szCs w:val="24"/>
        </w:rPr>
        <w:t>Sabanci University, School of Management, Orhanli, Tuzla, 34956 Istanbul Turkey</w:t>
      </w:r>
      <w:r w:rsidR="00E64D3E" w:rsidRPr="0091291F">
        <w:rPr>
          <w:rFonts w:ascii="Times New Roman" w:hAnsi="Times New Roman" w:cs="Times New Roman"/>
          <w:sz w:val="24"/>
          <w:szCs w:val="24"/>
        </w:rPr>
        <w:t xml:space="preserve"> and Aston Business School, UK</w:t>
      </w:r>
      <w:r w:rsidRPr="0091291F">
        <w:rPr>
          <w:rFonts w:ascii="Times New Roman" w:hAnsi="Times New Roman" w:cs="Times New Roman"/>
          <w:sz w:val="24"/>
          <w:szCs w:val="24"/>
        </w:rPr>
        <w:t xml:space="preserve"> Email: </w:t>
      </w:r>
      <w:hyperlink r:id="rId12" w:history="1">
        <w:r w:rsidR="000215BD" w:rsidRPr="0091291F">
          <w:rPr>
            <w:rStyle w:val="Hyperlink"/>
            <w:rFonts w:ascii="Times New Roman" w:hAnsi="Times New Roman" w:cs="Times New Roman"/>
            <w:sz w:val="24"/>
            <w:szCs w:val="24"/>
          </w:rPr>
          <w:t>dekervenoael@sabanciuniv.edu</w:t>
        </w:r>
      </w:hyperlink>
      <w:r w:rsidRPr="0091291F">
        <w:rPr>
          <w:rFonts w:ascii="Times New Roman" w:hAnsi="Times New Roman" w:cs="Times New Roman"/>
          <w:sz w:val="24"/>
          <w:szCs w:val="24"/>
        </w:rPr>
        <w:t xml:space="preserve"> </w:t>
      </w:r>
    </w:p>
    <w:p w14:paraId="58F8CD8F" w14:textId="77777777" w:rsidR="00E03C5B" w:rsidRPr="0091291F" w:rsidRDefault="00E03C5B" w:rsidP="00E03C5B">
      <w:pPr>
        <w:spacing w:line="276" w:lineRule="auto"/>
        <w:jc w:val="both"/>
        <w:rPr>
          <w:rFonts w:ascii="Times New Roman" w:hAnsi="Times New Roman" w:cs="Times New Roman"/>
          <w:sz w:val="24"/>
          <w:szCs w:val="24"/>
        </w:rPr>
      </w:pPr>
      <w:r w:rsidRPr="0091291F">
        <w:rPr>
          <w:rFonts w:ascii="Times New Roman" w:hAnsi="Times New Roman" w:cs="Times New Roman"/>
          <w:sz w:val="24"/>
          <w:szCs w:val="24"/>
        </w:rPr>
        <w:t>* For communication purposes please use this address</w:t>
      </w:r>
    </w:p>
    <w:p w14:paraId="69BF73D8" w14:textId="509E3856" w:rsidR="00E03C5B" w:rsidRPr="0091291F" w:rsidRDefault="00E03C5B">
      <w:pPr>
        <w:spacing w:line="276" w:lineRule="auto"/>
        <w:rPr>
          <w:rFonts w:ascii="Times New Roman" w:hAnsi="Times New Roman" w:cs="Times New Roman"/>
          <w:sz w:val="24"/>
          <w:szCs w:val="24"/>
        </w:rPr>
      </w:pPr>
      <w:r w:rsidRPr="0091291F">
        <w:rPr>
          <w:rFonts w:ascii="Times New Roman" w:hAnsi="Times New Roman" w:cs="Times New Roman"/>
          <w:sz w:val="24"/>
          <w:szCs w:val="24"/>
        </w:rPr>
        <w:br w:type="page"/>
      </w:r>
    </w:p>
    <w:p w14:paraId="61EB5F03" w14:textId="5D113889" w:rsidR="00B04368" w:rsidRDefault="00B251AC" w:rsidP="00B04368">
      <w:pPr>
        <w:pStyle w:val="Titl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Is Management Tension Always Negative? </w:t>
      </w:r>
      <w:r w:rsidR="00B04368" w:rsidRPr="0091291F">
        <w:rPr>
          <w:rFonts w:ascii="Times New Roman" w:hAnsi="Times New Roman" w:cs="Times New Roman"/>
          <w:b/>
          <w:sz w:val="24"/>
          <w:szCs w:val="24"/>
        </w:rPr>
        <w:t xml:space="preserve">Coopetition Logics and (Un)Productive Tensions in New </w:t>
      </w:r>
      <w:r w:rsidR="007E705E" w:rsidRPr="007E705E">
        <w:rPr>
          <w:rFonts w:ascii="Times New Roman" w:hAnsi="Times New Roman" w:cs="Times New Roman"/>
          <w:b/>
          <w:sz w:val="24"/>
          <w:szCs w:val="24"/>
        </w:rPr>
        <w:t>Market</w:t>
      </w:r>
      <w:r w:rsidR="007E705E">
        <w:rPr>
          <w:rFonts w:ascii="Times New Roman" w:hAnsi="Times New Roman" w:cs="Times New Roman"/>
          <w:b/>
          <w:sz w:val="24"/>
          <w:szCs w:val="24"/>
        </w:rPr>
        <w:t>places</w:t>
      </w:r>
      <w:r>
        <w:rPr>
          <w:rFonts w:ascii="Times New Roman" w:hAnsi="Times New Roman" w:cs="Times New Roman"/>
          <w:b/>
          <w:sz w:val="24"/>
          <w:szCs w:val="24"/>
        </w:rPr>
        <w:t xml:space="preserve"> </w:t>
      </w:r>
    </w:p>
    <w:p w14:paraId="04DA2A2A" w14:textId="4057D8BB" w:rsidR="00B251AC" w:rsidRDefault="00B251AC" w:rsidP="0091291F">
      <w:r>
        <w:t>OR</w:t>
      </w:r>
    </w:p>
    <w:p w14:paraId="77CE4C73" w14:textId="77777777" w:rsidR="00B251AC" w:rsidRPr="00243870" w:rsidRDefault="00B251AC" w:rsidP="00B251AC">
      <w:pPr>
        <w:pStyle w:val="Title"/>
        <w:jc w:val="center"/>
        <w:rPr>
          <w:rFonts w:ascii="Times New Roman" w:hAnsi="Times New Roman" w:cs="Times New Roman"/>
          <w:b/>
          <w:sz w:val="24"/>
          <w:szCs w:val="24"/>
        </w:rPr>
      </w:pPr>
      <w:r w:rsidRPr="00243870">
        <w:rPr>
          <w:rFonts w:ascii="Times New Roman" w:hAnsi="Times New Roman" w:cs="Times New Roman"/>
          <w:b/>
          <w:sz w:val="24"/>
          <w:szCs w:val="24"/>
        </w:rPr>
        <w:t>Coopetition Logics and (Un)Productive Tensions in New Market</w:t>
      </w:r>
      <w:r>
        <w:rPr>
          <w:rFonts w:ascii="Times New Roman" w:hAnsi="Times New Roman" w:cs="Times New Roman"/>
          <w:b/>
          <w:sz w:val="24"/>
          <w:szCs w:val="24"/>
        </w:rPr>
        <w:t xml:space="preserve">places </w:t>
      </w:r>
      <w:r w:rsidRPr="00243870">
        <w:rPr>
          <w:rFonts w:ascii="Times New Roman" w:hAnsi="Times New Roman" w:cs="Times New Roman"/>
          <w:b/>
          <w:sz w:val="24"/>
          <w:szCs w:val="24"/>
        </w:rPr>
        <w:t>: Insights from the Contactless Payment Card Project</w:t>
      </w:r>
    </w:p>
    <w:p w14:paraId="40903858" w14:textId="77777777" w:rsidR="00B251AC" w:rsidRDefault="00B251AC" w:rsidP="0091291F"/>
    <w:p w14:paraId="59D6F8B5" w14:textId="29EEED0E" w:rsidR="00B251AC" w:rsidRDefault="00B251AC" w:rsidP="0091291F">
      <w:r>
        <w:t>OR</w:t>
      </w:r>
    </w:p>
    <w:p w14:paraId="320C1D06" w14:textId="484F3206" w:rsidR="00B251AC" w:rsidRDefault="00B251AC" w:rsidP="00B251AC">
      <w:pPr>
        <w:pStyle w:val="Title"/>
        <w:jc w:val="center"/>
        <w:rPr>
          <w:rFonts w:ascii="Times New Roman" w:hAnsi="Times New Roman" w:cs="Times New Roman"/>
          <w:b/>
          <w:sz w:val="24"/>
          <w:szCs w:val="24"/>
        </w:rPr>
      </w:pPr>
      <w:r>
        <w:rPr>
          <w:rFonts w:ascii="Times New Roman" w:hAnsi="Times New Roman" w:cs="Times New Roman"/>
          <w:b/>
          <w:sz w:val="24"/>
          <w:szCs w:val="24"/>
        </w:rPr>
        <w:t>Are</w:t>
      </w:r>
      <w:r w:rsidR="002E0A77">
        <w:rPr>
          <w:rFonts w:ascii="Times New Roman" w:hAnsi="Times New Roman" w:cs="Times New Roman"/>
          <w:b/>
          <w:sz w:val="24"/>
          <w:szCs w:val="24"/>
        </w:rPr>
        <w:t xml:space="preserve"> New Market Creating</w:t>
      </w:r>
      <w:r>
        <w:rPr>
          <w:rFonts w:ascii="Times New Roman" w:hAnsi="Times New Roman" w:cs="Times New Roman"/>
          <w:b/>
          <w:sz w:val="24"/>
          <w:szCs w:val="24"/>
        </w:rPr>
        <w:t xml:space="preserve"> Tensions Always Negative? </w:t>
      </w:r>
      <w:r w:rsidRPr="00243870">
        <w:rPr>
          <w:rFonts w:ascii="Times New Roman" w:hAnsi="Times New Roman" w:cs="Times New Roman"/>
          <w:b/>
          <w:sz w:val="24"/>
          <w:szCs w:val="24"/>
        </w:rPr>
        <w:t>Coopetition Logics and (Un)Productive Tensions in the Contactless Payment Card Project</w:t>
      </w:r>
    </w:p>
    <w:p w14:paraId="27102946" w14:textId="77777777" w:rsidR="00B251AC" w:rsidRPr="0091291F" w:rsidRDefault="00B251AC" w:rsidP="0091291F"/>
    <w:p w14:paraId="72A06B2D" w14:textId="51BD997B" w:rsidR="00777A3A" w:rsidRPr="0091291F" w:rsidRDefault="007239F4" w:rsidP="007239F4">
      <w:pPr>
        <w:rPr>
          <w:rFonts w:ascii="Times New Roman" w:hAnsi="Times New Roman" w:cs="Times New Roman"/>
          <w:b/>
          <w:sz w:val="24"/>
          <w:szCs w:val="24"/>
        </w:rPr>
      </w:pPr>
      <w:r w:rsidRPr="0091291F">
        <w:rPr>
          <w:rFonts w:ascii="Times New Roman" w:hAnsi="Times New Roman" w:cs="Times New Roman"/>
          <w:b/>
          <w:sz w:val="24"/>
          <w:szCs w:val="24"/>
        </w:rPr>
        <w:t>Abstract</w:t>
      </w:r>
    </w:p>
    <w:p w14:paraId="57C1FD94" w14:textId="2E41EA7F" w:rsidR="000D62A8" w:rsidRPr="0091291F" w:rsidRDefault="0085782D" w:rsidP="00824283">
      <w:pPr>
        <w:jc w:val="both"/>
        <w:rPr>
          <w:rFonts w:ascii="Times New Roman" w:hAnsi="Times New Roman" w:cs="Times New Roman"/>
          <w:sz w:val="24"/>
          <w:szCs w:val="24"/>
        </w:rPr>
      </w:pPr>
      <w:r w:rsidRPr="0085782D">
        <w:rPr>
          <w:rFonts w:ascii="Times New Roman" w:hAnsi="Times New Roman" w:cs="Times New Roman"/>
          <w:sz w:val="24"/>
          <w:szCs w:val="24"/>
        </w:rPr>
        <w:t xml:space="preserve">Prior work </w:t>
      </w:r>
      <w:r w:rsidR="00FA76C6" w:rsidRPr="0091291F">
        <w:rPr>
          <w:rFonts w:ascii="Times New Roman" w:hAnsi="Times New Roman" w:cs="Times New Roman"/>
          <w:sz w:val="24"/>
          <w:szCs w:val="24"/>
        </w:rPr>
        <w:t>on coopetition highlight</w:t>
      </w:r>
      <w:r w:rsidR="00B77601">
        <w:rPr>
          <w:rFonts w:ascii="Times New Roman" w:hAnsi="Times New Roman" w:cs="Times New Roman"/>
          <w:sz w:val="24"/>
          <w:szCs w:val="24"/>
        </w:rPr>
        <w:t>s</w:t>
      </w:r>
      <w:r w:rsidR="00FA76C6" w:rsidRPr="0091291F">
        <w:rPr>
          <w:rFonts w:ascii="Times New Roman" w:hAnsi="Times New Roman" w:cs="Times New Roman"/>
          <w:sz w:val="24"/>
          <w:szCs w:val="24"/>
        </w:rPr>
        <w:t xml:space="preserve"> the </w:t>
      </w:r>
      <w:r>
        <w:rPr>
          <w:rFonts w:ascii="Times New Roman" w:hAnsi="Times New Roman" w:cs="Times New Roman"/>
          <w:sz w:val="24"/>
          <w:szCs w:val="24"/>
        </w:rPr>
        <w:t xml:space="preserve">unproductive </w:t>
      </w:r>
      <w:r w:rsidR="00FA76C6" w:rsidRPr="0091291F">
        <w:rPr>
          <w:rFonts w:ascii="Times New Roman" w:hAnsi="Times New Roman" w:cs="Times New Roman"/>
          <w:sz w:val="24"/>
          <w:szCs w:val="24"/>
        </w:rPr>
        <w:t xml:space="preserve">risks of misappropriation between firms that simultaneously cooperate and compete.  </w:t>
      </w:r>
      <w:r w:rsidR="000215BD" w:rsidRPr="0091291F">
        <w:rPr>
          <w:rFonts w:ascii="Times New Roman" w:hAnsi="Times New Roman" w:cs="Times New Roman"/>
          <w:sz w:val="24"/>
          <w:szCs w:val="24"/>
        </w:rPr>
        <w:t xml:space="preserve">This paper </w:t>
      </w:r>
      <w:r w:rsidR="00455F4C" w:rsidRPr="0091291F">
        <w:rPr>
          <w:rFonts w:ascii="Times New Roman" w:hAnsi="Times New Roman" w:cs="Times New Roman"/>
          <w:sz w:val="24"/>
          <w:szCs w:val="24"/>
        </w:rPr>
        <w:t xml:space="preserve">provides insights into </w:t>
      </w:r>
      <w:r w:rsidR="009F4D23">
        <w:rPr>
          <w:rFonts w:ascii="Times New Roman" w:hAnsi="Times New Roman" w:cs="Times New Roman"/>
          <w:sz w:val="24"/>
          <w:szCs w:val="24"/>
        </w:rPr>
        <w:t xml:space="preserve">both productive and unproductive </w:t>
      </w:r>
      <w:r w:rsidR="00B251AC" w:rsidRPr="00B251AC">
        <w:rPr>
          <w:rFonts w:ascii="Times New Roman" w:hAnsi="Times New Roman" w:cs="Times New Roman"/>
          <w:sz w:val="24"/>
          <w:szCs w:val="24"/>
        </w:rPr>
        <w:t>coopetit</w:t>
      </w:r>
      <w:r w:rsidR="00B251AC">
        <w:rPr>
          <w:rFonts w:ascii="Times New Roman" w:hAnsi="Times New Roman" w:cs="Times New Roman"/>
          <w:sz w:val="24"/>
          <w:szCs w:val="24"/>
        </w:rPr>
        <w:t>or</w:t>
      </w:r>
      <w:r w:rsidR="00455F4C" w:rsidRPr="0091291F">
        <w:rPr>
          <w:rFonts w:ascii="Times New Roman" w:hAnsi="Times New Roman" w:cs="Times New Roman"/>
          <w:sz w:val="24"/>
          <w:szCs w:val="24"/>
        </w:rPr>
        <w:t xml:space="preserve"> tensions in the creation of </w:t>
      </w:r>
      <w:r w:rsidR="000215BD" w:rsidRPr="0091291F">
        <w:rPr>
          <w:rFonts w:ascii="Times New Roman" w:hAnsi="Times New Roman" w:cs="Times New Roman"/>
          <w:sz w:val="24"/>
          <w:szCs w:val="24"/>
        </w:rPr>
        <w:t>new market</w:t>
      </w:r>
      <w:r w:rsidR="007E705E">
        <w:rPr>
          <w:rFonts w:ascii="Times New Roman" w:hAnsi="Times New Roman" w:cs="Times New Roman"/>
          <w:sz w:val="24"/>
          <w:szCs w:val="24"/>
        </w:rPr>
        <w:t>places</w:t>
      </w:r>
      <w:r w:rsidR="000215BD" w:rsidRPr="0091291F">
        <w:rPr>
          <w:rFonts w:ascii="Times New Roman" w:hAnsi="Times New Roman" w:cs="Times New Roman"/>
          <w:sz w:val="24"/>
          <w:szCs w:val="24"/>
        </w:rPr>
        <w:t xml:space="preserve">. </w:t>
      </w:r>
      <w:r w:rsidR="00FA76C6" w:rsidRPr="0091291F">
        <w:rPr>
          <w:rFonts w:ascii="Times New Roman" w:hAnsi="Times New Roman" w:cs="Times New Roman"/>
          <w:sz w:val="24"/>
          <w:szCs w:val="24"/>
        </w:rPr>
        <w:t xml:space="preserve">We theoretically discuss the characteristics </w:t>
      </w:r>
      <w:r w:rsidR="00B251AC">
        <w:rPr>
          <w:rFonts w:ascii="Times New Roman" w:hAnsi="Times New Roman" w:cs="Times New Roman"/>
          <w:sz w:val="24"/>
          <w:szCs w:val="24"/>
        </w:rPr>
        <w:t xml:space="preserve">and complexity of </w:t>
      </w:r>
      <w:r w:rsidR="00FA76C6" w:rsidRPr="0091291F">
        <w:rPr>
          <w:rFonts w:ascii="Times New Roman" w:hAnsi="Times New Roman" w:cs="Times New Roman"/>
          <w:sz w:val="24"/>
          <w:szCs w:val="24"/>
        </w:rPr>
        <w:t>of new market</w:t>
      </w:r>
      <w:r w:rsidR="00B251AC">
        <w:rPr>
          <w:rFonts w:ascii="Times New Roman" w:hAnsi="Times New Roman" w:cs="Times New Roman"/>
          <w:sz w:val="24"/>
          <w:szCs w:val="24"/>
        </w:rPr>
        <w:t xml:space="preserve">places </w:t>
      </w:r>
      <w:r w:rsidR="00FA76C6" w:rsidRPr="0091291F">
        <w:rPr>
          <w:rFonts w:ascii="Times New Roman" w:hAnsi="Times New Roman" w:cs="Times New Roman"/>
          <w:sz w:val="24"/>
          <w:szCs w:val="24"/>
        </w:rPr>
        <w:t xml:space="preserve">and how </w:t>
      </w:r>
      <w:r w:rsidR="007E705E" w:rsidRPr="007E705E">
        <w:rPr>
          <w:rFonts w:ascii="Times New Roman" w:hAnsi="Times New Roman" w:cs="Times New Roman"/>
          <w:sz w:val="24"/>
          <w:szCs w:val="24"/>
        </w:rPr>
        <w:t>th</w:t>
      </w:r>
      <w:r w:rsidR="007E705E">
        <w:rPr>
          <w:rFonts w:ascii="Times New Roman" w:hAnsi="Times New Roman" w:cs="Times New Roman"/>
          <w:sz w:val="24"/>
          <w:szCs w:val="24"/>
        </w:rPr>
        <w:t>ose</w:t>
      </w:r>
      <w:r w:rsidR="007E705E" w:rsidRPr="007E705E">
        <w:rPr>
          <w:rFonts w:ascii="Times New Roman" w:hAnsi="Times New Roman" w:cs="Times New Roman"/>
          <w:sz w:val="24"/>
          <w:szCs w:val="24"/>
        </w:rPr>
        <w:t xml:space="preserve"> </w:t>
      </w:r>
      <w:r w:rsidR="009F4D23">
        <w:rPr>
          <w:rFonts w:ascii="Times New Roman" w:hAnsi="Times New Roman" w:cs="Times New Roman"/>
          <w:sz w:val="24"/>
          <w:szCs w:val="24"/>
        </w:rPr>
        <w:t xml:space="preserve">spaces </w:t>
      </w:r>
      <w:r w:rsidR="007E705E" w:rsidRPr="007E705E">
        <w:rPr>
          <w:rFonts w:ascii="Times New Roman" w:hAnsi="Times New Roman" w:cs="Times New Roman"/>
          <w:sz w:val="24"/>
          <w:szCs w:val="24"/>
        </w:rPr>
        <w:t>produce</w:t>
      </w:r>
      <w:r w:rsidR="00FA76C6" w:rsidRPr="0091291F">
        <w:rPr>
          <w:rFonts w:ascii="Times New Roman" w:hAnsi="Times New Roman" w:cs="Times New Roman"/>
          <w:sz w:val="24"/>
          <w:szCs w:val="24"/>
        </w:rPr>
        <w:t xml:space="preserve"> </w:t>
      </w:r>
      <w:r w:rsidR="00B251AC">
        <w:rPr>
          <w:rFonts w:ascii="Times New Roman" w:hAnsi="Times New Roman" w:cs="Times New Roman"/>
          <w:sz w:val="24"/>
          <w:szCs w:val="24"/>
        </w:rPr>
        <w:t>coopetitive</w:t>
      </w:r>
      <w:r w:rsidR="00B251AC" w:rsidRPr="00B251AC">
        <w:rPr>
          <w:rFonts w:ascii="Times New Roman" w:hAnsi="Times New Roman" w:cs="Times New Roman"/>
          <w:sz w:val="24"/>
          <w:szCs w:val="24"/>
        </w:rPr>
        <w:t xml:space="preserve"> </w:t>
      </w:r>
      <w:r w:rsidR="00FA76C6" w:rsidRPr="0091291F">
        <w:rPr>
          <w:rFonts w:ascii="Times New Roman" w:hAnsi="Times New Roman" w:cs="Times New Roman"/>
          <w:sz w:val="24"/>
          <w:szCs w:val="24"/>
        </w:rPr>
        <w:t xml:space="preserve">tension. In addition, we conduct an in-depth case study of the contactless payment card project. In this, we describe the tensions related to this coopetitive project and identify three coopetition tension types – strategic, social and relational – which allow individuals to manage, transcend and integrate-bridge </w:t>
      </w:r>
      <w:r w:rsidR="00FF5F18" w:rsidRPr="00E15EB8">
        <w:rPr>
          <w:rFonts w:ascii="Times New Roman" w:hAnsi="Times New Roman" w:cs="Times New Roman"/>
          <w:sz w:val="24"/>
          <w:szCs w:val="24"/>
        </w:rPr>
        <w:t>h</w:t>
      </w:r>
      <w:r w:rsidR="00FF5F18">
        <w:rPr>
          <w:rFonts w:ascii="Times New Roman" w:hAnsi="Times New Roman" w:cs="Times New Roman"/>
          <w:sz w:val="24"/>
          <w:szCs w:val="24"/>
        </w:rPr>
        <w:t>eterodox</w:t>
      </w:r>
      <w:r w:rsidR="00FA76C6" w:rsidRPr="0091291F">
        <w:rPr>
          <w:rFonts w:ascii="Times New Roman" w:hAnsi="Times New Roman" w:cs="Times New Roman"/>
          <w:sz w:val="24"/>
          <w:szCs w:val="24"/>
        </w:rPr>
        <w:t>logics and their shifting salience within coopetition work.  We then develop a two-dimensional coopetition tension framework explaining how coopetit</w:t>
      </w:r>
      <w:r w:rsidR="007E705E" w:rsidRPr="007E705E">
        <w:rPr>
          <w:rFonts w:ascii="Times New Roman" w:hAnsi="Times New Roman" w:cs="Times New Roman"/>
          <w:sz w:val="24"/>
          <w:szCs w:val="24"/>
        </w:rPr>
        <w:t>or</w:t>
      </w:r>
      <w:r w:rsidR="007E705E">
        <w:rPr>
          <w:rFonts w:ascii="Times New Roman" w:hAnsi="Times New Roman" w:cs="Times New Roman"/>
          <w:sz w:val="24"/>
          <w:szCs w:val="24"/>
        </w:rPr>
        <w:t xml:space="preserve"> practice produces both productive and unproductive tension in relation to new</w:t>
      </w:r>
      <w:r w:rsidR="00B251AC">
        <w:rPr>
          <w:rFonts w:ascii="Times New Roman" w:hAnsi="Times New Roman" w:cs="Times New Roman"/>
          <w:sz w:val="24"/>
          <w:szCs w:val="24"/>
        </w:rPr>
        <w:t xml:space="preserve"> marketplaces</w:t>
      </w:r>
      <w:r w:rsidR="000215BD" w:rsidRPr="0091291F">
        <w:rPr>
          <w:rFonts w:ascii="Times New Roman" w:hAnsi="Times New Roman" w:cs="Times New Roman"/>
          <w:sz w:val="24"/>
          <w:szCs w:val="24"/>
        </w:rPr>
        <w:t xml:space="preserve">. </w:t>
      </w:r>
      <w:r w:rsidR="007E705E" w:rsidRPr="007E705E">
        <w:rPr>
          <w:rFonts w:ascii="Times New Roman" w:hAnsi="Times New Roman" w:cs="Times New Roman"/>
          <w:sz w:val="24"/>
          <w:szCs w:val="24"/>
        </w:rPr>
        <w:t>The present study therefore represents a noteworthy academic contribution to theory and practice.</w:t>
      </w:r>
    </w:p>
    <w:p w14:paraId="2DAD1EF4" w14:textId="525E3FA7" w:rsidR="00E03C5B" w:rsidRPr="0091291F" w:rsidRDefault="00E03C5B" w:rsidP="00824283">
      <w:pPr>
        <w:jc w:val="both"/>
        <w:rPr>
          <w:rFonts w:ascii="Times New Roman" w:hAnsi="Times New Roman" w:cs="Times New Roman"/>
          <w:sz w:val="24"/>
          <w:szCs w:val="24"/>
        </w:rPr>
      </w:pPr>
      <w:r w:rsidRPr="0091291F">
        <w:rPr>
          <w:rFonts w:ascii="Times New Roman" w:hAnsi="Times New Roman" w:cs="Times New Roman"/>
          <w:b/>
          <w:sz w:val="24"/>
          <w:szCs w:val="24"/>
        </w:rPr>
        <w:t>Key words</w:t>
      </w:r>
      <w:r w:rsidRPr="0091291F">
        <w:rPr>
          <w:rFonts w:ascii="Times New Roman" w:hAnsi="Times New Roman" w:cs="Times New Roman"/>
          <w:sz w:val="24"/>
          <w:szCs w:val="24"/>
        </w:rPr>
        <w:t>: coopetition, tension, productive tension, unproductive tension, new industrial</w:t>
      </w:r>
      <w:r w:rsidR="005E75CB" w:rsidRPr="0091291F">
        <w:rPr>
          <w:rFonts w:ascii="Times New Roman" w:hAnsi="Times New Roman" w:cs="Times New Roman"/>
          <w:sz w:val="24"/>
          <w:szCs w:val="24"/>
        </w:rPr>
        <w:t xml:space="preserve"> markets</w:t>
      </w:r>
    </w:p>
    <w:p w14:paraId="31D8D104" w14:textId="08D3F00E" w:rsidR="00681311" w:rsidRPr="0091291F" w:rsidRDefault="00681311" w:rsidP="001C50B7">
      <w:pPr>
        <w:pStyle w:val="Heading1"/>
      </w:pPr>
      <w:r w:rsidRPr="0091291F">
        <w:t>Introduction</w:t>
      </w:r>
    </w:p>
    <w:p w14:paraId="57DEDE2D" w14:textId="6755434F" w:rsidR="0016508D" w:rsidRPr="0091291F" w:rsidRDefault="00F61B73" w:rsidP="00840BAA">
      <w:pPr>
        <w:jc w:val="both"/>
        <w:rPr>
          <w:rFonts w:ascii="Times New Roman" w:hAnsi="Times New Roman" w:cs="Times New Roman"/>
          <w:sz w:val="24"/>
          <w:szCs w:val="24"/>
        </w:rPr>
      </w:pPr>
      <w:r w:rsidRPr="00243870">
        <w:rPr>
          <w:rFonts w:ascii="Times New Roman" w:hAnsi="Times New Roman" w:cs="Times New Roman"/>
          <w:sz w:val="24"/>
          <w:szCs w:val="24"/>
        </w:rPr>
        <w:t xml:space="preserve">The increase in the number of firms entering into coopetitive practice has attracted a growing body of research </w:t>
      </w:r>
      <w:r w:rsidRPr="00243870">
        <w:rPr>
          <w:rFonts w:ascii="Times New Roman" w:hAnsi="Times New Roman" w:cs="Times New Roman"/>
          <w:sz w:val="24"/>
          <w:szCs w:val="24"/>
        </w:rPr>
        <w:fldChar w:fldCharType="begin" w:fldLock="1"/>
      </w:r>
      <w:r w:rsidRPr="00243870">
        <w:rPr>
          <w:rFonts w:ascii="Times New Roman" w:hAnsi="Times New Roman" w:cs="Times New Roman"/>
          <w:sz w:val="24"/>
          <w:szCs w:val="24"/>
        </w:rPr>
        <w:instrText>MERGEFIELD .wWw..wWw.QIQQA_CLUSTER.oOo.521675b40fad41e2a7b543f5ede904cc.oOo.Gnyawali2011650.oOo.7AF3FA52-859B-4905-84C0-9F22AF72AB2B.xXx.SEPARATE_AUTHOR_DATE.xXx..xXx.PARAM_SPECIFIER_TYPE.xXx..xXx.PARAM_SPECIFIER_LOCATION.xXx..xXx.PARAM_PREFIX.xXx.see for a recent review.xXx.PARAM_SUFFIX.xXx..oOo.tee2009industry.oOo.8D84A9BA-9E4E-4C4A-A0A7-8548DEBB2171.xXx.SEPARATE_AUTHOR_DATE.xXx..oOo. \* MERGEFORMAT</w:instrText>
      </w:r>
      <w:r w:rsidRPr="00243870">
        <w:rPr>
          <w:rFonts w:ascii="Times New Roman" w:hAnsi="Times New Roman" w:cs="Times New Roman"/>
          <w:sz w:val="24"/>
          <w:szCs w:val="24"/>
        </w:rPr>
        <w:fldChar w:fldCharType="separate"/>
      </w:r>
      <w:r w:rsidRPr="00243870">
        <w:rPr>
          <w:rFonts w:ascii="Times New Roman" w:hAnsi="Times New Roman" w:cs="Times New Roman"/>
          <w:sz w:val="24"/>
          <w:szCs w:val="24"/>
        </w:rPr>
        <w:t>[ Gnyawali2011650 tee2009industry  ]</w:t>
      </w:r>
      <w:r w:rsidRPr="00243870">
        <w:rPr>
          <w:rFonts w:ascii="Times New Roman" w:hAnsi="Times New Roman" w:cs="Times New Roman"/>
          <w:sz w:val="24"/>
          <w:szCs w:val="24"/>
        </w:rPr>
        <w:fldChar w:fldCharType="end"/>
      </w:r>
      <w:r w:rsidRPr="00243870">
        <w:rPr>
          <w:rFonts w:ascii="Times New Roman" w:hAnsi="Times New Roman" w:cs="Times New Roman"/>
          <w:sz w:val="24"/>
          <w:szCs w:val="24"/>
        </w:rPr>
        <w:t xml:space="preserve">. </w:t>
      </w:r>
      <w:r w:rsidR="009F4D23">
        <w:rPr>
          <w:rFonts w:ascii="Times New Roman" w:hAnsi="Times New Roman" w:cs="Times New Roman"/>
          <w:szCs w:val="24"/>
        </w:rPr>
        <w:t>I</w:t>
      </w:r>
      <w:r w:rsidR="009F4D23" w:rsidRPr="001C50B7">
        <w:rPr>
          <w:rFonts w:ascii="Times New Roman" w:hAnsi="Times New Roman" w:cs="Times New Roman"/>
          <w:szCs w:val="24"/>
        </w:rPr>
        <w:t>n coopetiti</w:t>
      </w:r>
      <w:r w:rsidR="009F4D23">
        <w:rPr>
          <w:rFonts w:ascii="Times New Roman" w:hAnsi="Times New Roman" w:cs="Times New Roman"/>
          <w:szCs w:val="24"/>
        </w:rPr>
        <w:t>ve</w:t>
      </w:r>
      <w:r w:rsidR="009F4D23" w:rsidRPr="001C50B7">
        <w:rPr>
          <w:rFonts w:ascii="Times New Roman" w:hAnsi="Times New Roman" w:cs="Times New Roman"/>
          <w:szCs w:val="24"/>
        </w:rPr>
        <w:t xml:space="preserve"> practice, firms – often large rivals – straddle multiple social domains whose actors </w:t>
      </w:r>
      <w:r w:rsidR="009F4D23">
        <w:rPr>
          <w:rFonts w:ascii="Times New Roman" w:hAnsi="Times New Roman" w:cs="Times New Roman"/>
          <w:szCs w:val="24"/>
        </w:rPr>
        <w:t xml:space="preserve">collaborate, yet also </w:t>
      </w:r>
      <w:r w:rsidR="009F4D23" w:rsidRPr="001C50B7">
        <w:rPr>
          <w:rFonts w:ascii="Times New Roman" w:hAnsi="Times New Roman" w:cs="Times New Roman"/>
          <w:szCs w:val="24"/>
        </w:rPr>
        <w:t xml:space="preserve">impose different and </w:t>
      </w:r>
      <w:r w:rsidR="009F4D23" w:rsidRPr="001C50B7">
        <w:rPr>
          <w:rFonts w:ascii="Times New Roman" w:hAnsi="Times New Roman" w:cs="Times New Roman"/>
          <w:szCs w:val="24"/>
        </w:rPr>
        <w:lastRenderedPageBreak/>
        <w:t>often incompatible rules and expectations</w:t>
      </w:r>
      <w:r w:rsidR="009F4D23" w:rsidRPr="00243870">
        <w:rPr>
          <w:rFonts w:ascii="Times New Roman" w:hAnsi="Times New Roman" w:cs="Times New Roman"/>
          <w:sz w:val="24"/>
          <w:szCs w:val="24"/>
        </w:rPr>
        <w:fldChar w:fldCharType="begin" w:fldLock="1"/>
      </w:r>
      <w:r w:rsidR="009F4D23" w:rsidRPr="00243870">
        <w:rPr>
          <w:rFonts w:ascii="Times New Roman" w:hAnsi="Times New Roman" w:cs="Times New Roman"/>
          <w:sz w:val="24"/>
          <w:szCs w:val="24"/>
        </w:rPr>
        <w:instrText>MERGEFIELD .wWw..wWw.QIQQA_CLUSTER.oOo.352dd65216254e9ba1983fae07dc271a.oOo.le2015managing.oOo.7AF3FA52-859B-4905-84C0-9F22AF72AB2B.xXx.SEPARATE_AUTHOR_DATE.xXx..xXx.PARAM_SPECIFIER_TYPE.xXx..xXx.PARAM_SPECIFIER_LOCATION.xXx..xXx.PARAM_PREFIX.xXx..xXx.PARAM_SUFFIX.xXx..oOo. \* MERGEFORMAT</w:instrText>
      </w:r>
      <w:r w:rsidR="009F4D23" w:rsidRPr="00243870">
        <w:rPr>
          <w:rFonts w:ascii="Times New Roman" w:hAnsi="Times New Roman" w:cs="Times New Roman"/>
          <w:sz w:val="24"/>
          <w:szCs w:val="24"/>
        </w:rPr>
        <w:fldChar w:fldCharType="separate"/>
      </w:r>
      <w:r w:rsidR="009F4D23" w:rsidRPr="00243870">
        <w:rPr>
          <w:rFonts w:ascii="Times New Roman" w:hAnsi="Times New Roman" w:cs="Times New Roman"/>
          <w:sz w:val="24"/>
          <w:szCs w:val="24"/>
        </w:rPr>
        <w:t>(</w:t>
      </w:r>
      <w:r w:rsidR="009F4D23" w:rsidRPr="00243870">
        <w:rPr>
          <w:rFonts w:ascii="Times New Roman" w:eastAsia="Batang" w:hAnsi="Times New Roman" w:cs="Times New Roman"/>
          <w:bCs/>
          <w:sz w:val="24"/>
          <w:szCs w:val="24"/>
        </w:rPr>
        <w:fldChar w:fldCharType="begin" w:fldLock="1"/>
      </w:r>
      <w:r w:rsidR="009F4D23" w:rsidRPr="00243870">
        <w:rPr>
          <w:rFonts w:ascii="Times New Roman" w:eastAsia="Batang" w:hAnsi="Times New Roman" w:cs="Times New Roman"/>
          <w:bCs/>
          <w:sz w:val="24"/>
          <w:szCs w:val="24"/>
        </w:rPr>
        <w:instrText>MERGEFIELD .wWw..wWw.QIQQA_CLUSTER.oOo.b215bb0ec19b4918b396aee6d51d8785.oOo.dagnino2009co.oOo.7AF3FA52-859B-4905-84C0-9F22AF72AB2B.xXx.SEPARATE_AUTHOR_DATE.xXx..xXx.PARAM_SPECIFIER_TYPE.xXx..xXx.PARAM_SPECIFIER_LOCATION.xXx..xXx.PARAM_PREFIX.xXx..xXx.PARAM_SUFFIX.xXx..oOo.Nalebuff1997Coopetition.oOo.7AF3FA52-859B-4905-84C0-9F22AF72AB2B.xXx.SEPARATE_AUTHOR_DATE.xXx..oOo. \* MERGEFORMAT</w:instrText>
      </w:r>
      <w:r w:rsidR="009F4D23" w:rsidRPr="00243870">
        <w:rPr>
          <w:rFonts w:ascii="Times New Roman" w:eastAsia="Batang" w:hAnsi="Times New Roman" w:cs="Times New Roman"/>
          <w:bCs/>
          <w:sz w:val="24"/>
          <w:szCs w:val="24"/>
        </w:rPr>
        <w:fldChar w:fldCharType="separate"/>
      </w:r>
      <w:r w:rsidR="009F4D23" w:rsidRPr="00243870">
        <w:rPr>
          <w:rFonts w:ascii="Times New Roman" w:hAnsi="Times New Roman" w:cs="Times New Roman"/>
          <w:sz w:val="24"/>
          <w:szCs w:val="24"/>
        </w:rPr>
        <w:t>Dagnino &amp; Rocco, 2009; J. &amp; Brandenburger, 1997)</w:t>
      </w:r>
      <w:r w:rsidR="009F4D23" w:rsidRPr="00243870">
        <w:rPr>
          <w:rFonts w:ascii="Times New Roman" w:eastAsia="Batang" w:hAnsi="Times New Roman" w:cs="Times New Roman"/>
          <w:bCs/>
          <w:sz w:val="24"/>
          <w:szCs w:val="24"/>
        </w:rPr>
        <w:fldChar w:fldCharType="end"/>
      </w:r>
      <w:r w:rsidR="009F4D23" w:rsidRPr="00243870">
        <w:rPr>
          <w:rFonts w:ascii="Times New Roman" w:hAnsi="Times New Roman" w:cs="Times New Roman"/>
          <w:sz w:val="24"/>
          <w:szCs w:val="24"/>
        </w:rPr>
        <w:t>(Le Roy &amp; Fernandez, 2015)</w:t>
      </w:r>
      <w:r w:rsidR="009F4D23" w:rsidRPr="00243870">
        <w:rPr>
          <w:rFonts w:ascii="Times New Roman" w:hAnsi="Times New Roman" w:cs="Times New Roman"/>
          <w:noProof/>
          <w:sz w:val="24"/>
          <w:szCs w:val="24"/>
        </w:rPr>
        <w:fldChar w:fldCharType="end"/>
      </w:r>
      <w:r w:rsidR="009F4D23" w:rsidRPr="001C50B7">
        <w:rPr>
          <w:rFonts w:ascii="Times New Roman" w:hAnsi="Times New Roman" w:cs="Times New Roman"/>
          <w:szCs w:val="24"/>
        </w:rPr>
        <w:t>. For example, in the mobile payments industry, large rivals such as Visa and MasterCard cooperate to reduce fraudulent card transactions across the world, and develop standards together with financial institutions (e.g. HSBC and Barclay</w:t>
      </w:r>
      <w:r w:rsidR="009F4D23">
        <w:rPr>
          <w:rFonts w:ascii="Times New Roman" w:hAnsi="Times New Roman" w:cs="Times New Roman"/>
          <w:szCs w:val="24"/>
        </w:rPr>
        <w:t>c</w:t>
      </w:r>
      <w:r w:rsidR="009F4D23" w:rsidRPr="001C50B7">
        <w:rPr>
          <w:rFonts w:ascii="Times New Roman" w:hAnsi="Times New Roman" w:cs="Times New Roman"/>
          <w:szCs w:val="24"/>
        </w:rPr>
        <w:t xml:space="preserve">ards), </w:t>
      </w:r>
      <w:r w:rsidR="00840BAA">
        <w:rPr>
          <w:rFonts w:ascii="Times New Roman" w:hAnsi="Times New Roman" w:cs="Times New Roman"/>
          <w:sz w:val="24"/>
          <w:szCs w:val="24"/>
        </w:rPr>
        <w:t>A</w:t>
      </w:r>
      <w:r w:rsidR="00840BAA" w:rsidRPr="009F4D23">
        <w:rPr>
          <w:rFonts w:ascii="Times New Roman" w:hAnsi="Times New Roman" w:cs="Times New Roman"/>
          <w:sz w:val="24"/>
          <w:szCs w:val="24"/>
        </w:rPr>
        <w:t>s a result</w:t>
      </w:r>
      <w:r w:rsidR="00840BAA">
        <w:rPr>
          <w:rFonts w:ascii="Times New Roman" w:hAnsi="Times New Roman" w:cs="Times New Roman"/>
          <w:sz w:val="24"/>
          <w:szCs w:val="24"/>
        </w:rPr>
        <w:t xml:space="preserve">, </w:t>
      </w:r>
      <w:r w:rsidR="000215BD" w:rsidRPr="0091291F">
        <w:rPr>
          <w:rFonts w:ascii="Times New Roman" w:hAnsi="Times New Roman" w:cs="Times New Roman"/>
          <w:sz w:val="24"/>
          <w:szCs w:val="24"/>
        </w:rPr>
        <w:t xml:space="preserve">firms leveraging coopetitive processes all confront </w:t>
      </w:r>
      <w:r w:rsidR="009F4D23">
        <w:rPr>
          <w:rFonts w:ascii="Times New Roman" w:hAnsi="Times New Roman" w:cs="Times New Roman"/>
          <w:sz w:val="24"/>
          <w:szCs w:val="24"/>
        </w:rPr>
        <w:t xml:space="preserve">the </w:t>
      </w:r>
      <w:r w:rsidR="000215BD" w:rsidRPr="0091291F">
        <w:rPr>
          <w:rFonts w:ascii="Times New Roman" w:hAnsi="Times New Roman" w:cs="Times New Roman"/>
          <w:sz w:val="24"/>
          <w:szCs w:val="24"/>
        </w:rPr>
        <w:t>management challenge</w:t>
      </w:r>
      <w:r w:rsidR="009F4D23">
        <w:rPr>
          <w:rFonts w:ascii="Times New Roman" w:hAnsi="Times New Roman" w:cs="Times New Roman"/>
          <w:sz w:val="24"/>
          <w:szCs w:val="24"/>
        </w:rPr>
        <w:t xml:space="preserve"> of</w:t>
      </w:r>
      <w:r w:rsidR="00840BAA">
        <w:rPr>
          <w:rFonts w:ascii="Times New Roman" w:hAnsi="Times New Roman" w:cs="Times New Roman"/>
          <w:sz w:val="24"/>
          <w:szCs w:val="24"/>
        </w:rPr>
        <w:t xml:space="preserve"> incorporating, </w:t>
      </w:r>
      <w:r w:rsidR="00840BAA" w:rsidRPr="009F4D23">
        <w:rPr>
          <w:rFonts w:ascii="Times New Roman" w:hAnsi="Times New Roman" w:cs="Times New Roman"/>
          <w:sz w:val="24"/>
          <w:szCs w:val="24"/>
        </w:rPr>
        <w:t>combining</w:t>
      </w:r>
      <w:r w:rsidR="00840BAA">
        <w:rPr>
          <w:rFonts w:ascii="Times New Roman" w:hAnsi="Times New Roman" w:cs="Times New Roman"/>
          <w:sz w:val="24"/>
          <w:szCs w:val="24"/>
        </w:rPr>
        <w:t xml:space="preserve"> and managing </w:t>
      </w:r>
      <w:r w:rsidR="00840BAA" w:rsidRPr="009F4D23">
        <w:rPr>
          <w:rFonts w:ascii="Times New Roman" w:hAnsi="Times New Roman" w:cs="Times New Roman"/>
          <w:sz w:val="24"/>
          <w:szCs w:val="24"/>
        </w:rPr>
        <w:t xml:space="preserve"> </w:t>
      </w:r>
      <w:r w:rsidR="00840BAA">
        <w:rPr>
          <w:rFonts w:ascii="Times New Roman" w:hAnsi="Times New Roman" w:cs="Times New Roman"/>
          <w:sz w:val="24"/>
          <w:szCs w:val="24"/>
        </w:rPr>
        <w:t xml:space="preserve">contradictory  and </w:t>
      </w:r>
      <w:r w:rsidR="000215BD" w:rsidRPr="0091291F">
        <w:rPr>
          <w:rFonts w:ascii="Times New Roman" w:hAnsi="Times New Roman" w:cs="Times New Roman"/>
          <w:sz w:val="24"/>
          <w:szCs w:val="24"/>
        </w:rPr>
        <w:t xml:space="preserve">competing ‘logics’  to leverage the </w:t>
      </w:r>
      <w:r w:rsidR="00840BAA">
        <w:rPr>
          <w:rFonts w:ascii="Times New Roman" w:hAnsi="Times New Roman" w:cs="Times New Roman"/>
          <w:sz w:val="24"/>
          <w:szCs w:val="24"/>
        </w:rPr>
        <w:t xml:space="preserve">market </w:t>
      </w:r>
      <w:r w:rsidR="000215BD" w:rsidRPr="0091291F">
        <w:rPr>
          <w:rFonts w:ascii="Times New Roman" w:hAnsi="Times New Roman" w:cs="Times New Roman"/>
          <w:sz w:val="24"/>
          <w:szCs w:val="24"/>
        </w:rPr>
        <w:t>opportunities.</w:t>
      </w:r>
      <w:r w:rsidR="0009561F" w:rsidRPr="0091291F">
        <w:rPr>
          <w:rFonts w:ascii="Times New Roman" w:hAnsi="Times New Roman" w:cs="Times New Roman"/>
          <w:sz w:val="24"/>
          <w:szCs w:val="24"/>
        </w:rPr>
        <w:t xml:space="preserve"> </w:t>
      </w:r>
      <w:r w:rsidR="00A9616B" w:rsidRPr="0091291F">
        <w:rPr>
          <w:rFonts w:ascii="Times New Roman" w:hAnsi="Times New Roman" w:cs="Times New Roman"/>
          <w:sz w:val="24"/>
          <w:szCs w:val="24"/>
        </w:rPr>
        <w:t xml:space="preserve">Here, logics </w:t>
      </w:r>
      <w:r w:rsidR="00A9616B"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ae6f2c4a5cde46958600d72eea36faba.oOo.thornton2008institutional.oOo.7AF3FA52-859B-4905-84C0-9F22AF72AB2B.xXx.SEPARATE_AUTHOR_DATE.xXx..xXx.PARAM_SPECIFIER_TYPE.xXx.page.xXx.PARAM_SPECIFIER_LOCATION.xXx.101.xXx.PARAM_PREFIX.xXx..xXx.PARAM_SUFFIX.xXx..oOo. \* MERGEFORMAT</w:instrText>
      </w:r>
      <w:r w:rsidR="00A9616B"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(Thornton &amp; Ocasio, 2008, p. 101)</w:t>
      </w:r>
      <w:r w:rsidR="00A9616B" w:rsidRPr="0091291F">
        <w:rPr>
          <w:rFonts w:ascii="Times New Roman" w:hAnsi="Times New Roman" w:cs="Times New Roman"/>
          <w:sz w:val="24"/>
          <w:szCs w:val="24"/>
        </w:rPr>
        <w:fldChar w:fldCharType="end"/>
      </w:r>
      <w:r w:rsidR="00A9616B" w:rsidRPr="0091291F">
        <w:rPr>
          <w:rFonts w:ascii="Times New Roman" w:hAnsi="Times New Roman" w:cs="Times New Roman"/>
          <w:sz w:val="24"/>
          <w:szCs w:val="24"/>
        </w:rPr>
        <w:t xml:space="preserve"> are defined,  as a set of “socially constructed</w:t>
      </w:r>
      <w:r w:rsidR="002A27B2" w:rsidRPr="0091291F">
        <w:rPr>
          <w:rFonts w:ascii="Times New Roman" w:hAnsi="Times New Roman" w:cs="Times New Roman"/>
          <w:sz w:val="24"/>
          <w:szCs w:val="24"/>
        </w:rPr>
        <w:t>”</w:t>
      </w:r>
      <w:r w:rsidR="00A9616B" w:rsidRPr="0091291F">
        <w:rPr>
          <w:rFonts w:ascii="Times New Roman" w:hAnsi="Times New Roman" w:cs="Times New Roman"/>
          <w:sz w:val="24"/>
          <w:szCs w:val="24"/>
        </w:rPr>
        <w:t xml:space="preserve"> forms of implicit or explicit practices, </w:t>
      </w:r>
      <w:r w:rsidR="002A27B2" w:rsidRPr="0091291F">
        <w:rPr>
          <w:rFonts w:ascii="Times New Roman" w:hAnsi="Times New Roman" w:cs="Times New Roman"/>
          <w:sz w:val="24"/>
          <w:szCs w:val="24"/>
        </w:rPr>
        <w:t>“</w:t>
      </w:r>
      <w:r w:rsidR="00A9616B" w:rsidRPr="0091291F">
        <w:rPr>
          <w:rFonts w:ascii="Times New Roman" w:hAnsi="Times New Roman" w:cs="Times New Roman"/>
          <w:sz w:val="24"/>
          <w:szCs w:val="24"/>
        </w:rPr>
        <w:t>values, beliefs, and rules</w:t>
      </w:r>
      <w:r w:rsidR="002A27B2" w:rsidRPr="0091291F">
        <w:rPr>
          <w:rFonts w:ascii="Times New Roman" w:hAnsi="Times New Roman" w:cs="Times New Roman"/>
          <w:sz w:val="24"/>
          <w:szCs w:val="24"/>
        </w:rPr>
        <w:t>”</w:t>
      </w:r>
      <w:r w:rsidR="00A9616B" w:rsidRPr="0091291F">
        <w:rPr>
          <w:rFonts w:ascii="Times New Roman" w:hAnsi="Times New Roman" w:cs="Times New Roman"/>
          <w:sz w:val="24"/>
          <w:szCs w:val="24"/>
        </w:rPr>
        <w:t xml:space="preserve"> that actors use to organise their existence, activities and social exchanges.” </w:t>
      </w:r>
      <w:r w:rsidR="004155B7" w:rsidRPr="0091291F">
        <w:rPr>
          <w:rFonts w:ascii="Times New Roman" w:hAnsi="Times New Roman" w:cs="Times New Roman"/>
          <w:sz w:val="24"/>
          <w:szCs w:val="24"/>
          <w:highlight w:val="yellow"/>
        </w:rPr>
        <w:t xml:space="preserve"> </w:t>
      </w:r>
      <w:r w:rsidR="00840BAA" w:rsidRPr="00840BAA">
        <w:rPr>
          <w:rFonts w:ascii="Times New Roman" w:hAnsi="Times New Roman" w:cs="Times New Roman"/>
          <w:sz w:val="24"/>
          <w:szCs w:val="24"/>
        </w:rPr>
        <w:t>The</w:t>
      </w:r>
      <w:r w:rsidR="00840BAA">
        <w:rPr>
          <w:rFonts w:ascii="Times New Roman" w:hAnsi="Times New Roman" w:cs="Times New Roman"/>
          <w:sz w:val="24"/>
          <w:szCs w:val="24"/>
        </w:rPr>
        <w:t xml:space="preserve"> </w:t>
      </w:r>
      <w:r w:rsidR="00840BAA" w:rsidRPr="00840BAA">
        <w:rPr>
          <w:rFonts w:ascii="Times New Roman" w:hAnsi="Times New Roman" w:cs="Times New Roman"/>
          <w:sz w:val="24"/>
          <w:szCs w:val="24"/>
        </w:rPr>
        <w:t>management of coopetitive tensio</w:t>
      </w:r>
      <w:r w:rsidR="00840BAA">
        <w:rPr>
          <w:rFonts w:ascii="Times New Roman" w:hAnsi="Times New Roman" w:cs="Times New Roman"/>
          <w:sz w:val="24"/>
          <w:szCs w:val="24"/>
        </w:rPr>
        <w:t xml:space="preserve">ns </w:t>
      </w:r>
      <w:r w:rsidR="00DD4F7F">
        <w:rPr>
          <w:rFonts w:ascii="Times New Roman" w:hAnsi="Times New Roman" w:cs="Times New Roman"/>
          <w:sz w:val="24"/>
          <w:szCs w:val="24"/>
        </w:rPr>
        <w:t xml:space="preserve">is therefore </w:t>
      </w:r>
      <w:r w:rsidR="00840BAA">
        <w:rPr>
          <w:rFonts w:ascii="Times New Roman" w:hAnsi="Times New Roman" w:cs="Times New Roman"/>
          <w:sz w:val="24"/>
          <w:szCs w:val="24"/>
        </w:rPr>
        <w:t>a</w:t>
      </w:r>
      <w:r w:rsidR="00840BAA" w:rsidRPr="00840BAA">
        <w:rPr>
          <w:rFonts w:ascii="Times New Roman" w:hAnsi="Times New Roman" w:cs="Times New Roman"/>
          <w:sz w:val="24"/>
          <w:szCs w:val="24"/>
        </w:rPr>
        <w:t xml:space="preserve"> pervasive</w:t>
      </w:r>
      <w:r w:rsidR="00840BAA">
        <w:rPr>
          <w:rFonts w:ascii="Times New Roman" w:hAnsi="Times New Roman" w:cs="Times New Roman"/>
          <w:sz w:val="24"/>
          <w:szCs w:val="24"/>
        </w:rPr>
        <w:t xml:space="preserve"> issue </w:t>
      </w:r>
      <w:r w:rsidR="00840BAA" w:rsidRPr="00840BAA">
        <w:rPr>
          <w:rFonts w:ascii="Times New Roman" w:hAnsi="Times New Roman" w:cs="Times New Roman"/>
          <w:sz w:val="24"/>
          <w:szCs w:val="24"/>
        </w:rPr>
        <w:t>in coopetitive success and a</w:t>
      </w:r>
      <w:r w:rsidR="00840BAA">
        <w:rPr>
          <w:rFonts w:ascii="Times New Roman" w:hAnsi="Times New Roman" w:cs="Times New Roman"/>
          <w:sz w:val="24"/>
          <w:szCs w:val="24"/>
        </w:rPr>
        <w:t xml:space="preserve"> </w:t>
      </w:r>
      <w:r w:rsidR="00DD4F7F">
        <w:rPr>
          <w:rFonts w:ascii="Times New Roman" w:hAnsi="Times New Roman" w:cs="Times New Roman"/>
          <w:sz w:val="24"/>
          <w:szCs w:val="24"/>
        </w:rPr>
        <w:t>theoretically</w:t>
      </w:r>
      <w:r w:rsidR="00840BAA">
        <w:rPr>
          <w:rFonts w:ascii="Times New Roman" w:hAnsi="Times New Roman" w:cs="Times New Roman"/>
          <w:sz w:val="24"/>
          <w:szCs w:val="24"/>
        </w:rPr>
        <w:t xml:space="preserve"> important research area</w:t>
      </w:r>
      <w:r w:rsidR="00840BAA" w:rsidRPr="00840BAA">
        <w:rPr>
          <w:rFonts w:ascii="Times New Roman" w:hAnsi="Times New Roman" w:cs="Times New Roman"/>
          <w:sz w:val="24"/>
          <w:szCs w:val="24"/>
        </w:rPr>
        <w:t>.</w:t>
      </w:r>
    </w:p>
    <w:p w14:paraId="70FDB235" w14:textId="638353E1" w:rsidR="00345295" w:rsidRPr="0091291F" w:rsidRDefault="00DD4F7F" w:rsidP="00132B90">
      <w:pPr>
        <w:jc w:val="both"/>
        <w:rPr>
          <w:rFonts w:ascii="Times New Roman" w:hAnsi="Times New Roman" w:cs="Times New Roman"/>
          <w:sz w:val="24"/>
          <w:szCs w:val="24"/>
        </w:rPr>
      </w:pPr>
      <w:r>
        <w:rPr>
          <w:rFonts w:ascii="Times New Roman" w:hAnsi="Times New Roman" w:cs="Times New Roman"/>
          <w:sz w:val="24"/>
          <w:szCs w:val="24"/>
        </w:rPr>
        <w:t xml:space="preserve">Reflecting this </w:t>
      </w:r>
      <w:r w:rsidR="00EF11F9" w:rsidRPr="0091291F">
        <w:rPr>
          <w:rFonts w:ascii="Times New Roman" w:hAnsi="Times New Roman" w:cs="Times New Roman"/>
          <w:sz w:val="24"/>
          <w:szCs w:val="24"/>
        </w:rPr>
        <w:t xml:space="preserve">studies </w:t>
      </w:r>
      <w:r w:rsidR="00840BAA">
        <w:rPr>
          <w:rFonts w:ascii="Times New Roman" w:hAnsi="Times New Roman" w:cs="Times New Roman"/>
          <w:sz w:val="24"/>
          <w:szCs w:val="24"/>
        </w:rPr>
        <w:t xml:space="preserve">researching </w:t>
      </w:r>
      <w:r w:rsidR="00EF11F9" w:rsidRPr="0091291F">
        <w:rPr>
          <w:rFonts w:ascii="Times New Roman" w:hAnsi="Times New Roman" w:cs="Times New Roman"/>
          <w:sz w:val="24"/>
          <w:szCs w:val="24"/>
        </w:rPr>
        <w:t xml:space="preserve"> collaborations of competitors</w:t>
      </w:r>
      <w:r>
        <w:rPr>
          <w:rFonts w:ascii="Times New Roman" w:hAnsi="Times New Roman" w:cs="Times New Roman"/>
          <w:sz w:val="24"/>
          <w:szCs w:val="24"/>
        </w:rPr>
        <w:t>, studies have</w:t>
      </w:r>
      <w:r w:rsidR="00EF11F9" w:rsidRPr="0091291F">
        <w:rPr>
          <w:rFonts w:ascii="Times New Roman" w:hAnsi="Times New Roman" w:cs="Times New Roman"/>
          <w:sz w:val="24"/>
          <w:szCs w:val="24"/>
        </w:rPr>
        <w:t xml:space="preserve"> </w:t>
      </w:r>
      <w:r w:rsidR="005D2639" w:rsidRPr="0091291F">
        <w:rPr>
          <w:rFonts w:ascii="Times New Roman" w:hAnsi="Times New Roman" w:cs="Times New Roman"/>
          <w:sz w:val="24"/>
          <w:szCs w:val="24"/>
        </w:rPr>
        <w:t xml:space="preserve">emphasized </w:t>
      </w:r>
      <w:r w:rsidR="0042266A" w:rsidRPr="0091291F">
        <w:rPr>
          <w:rFonts w:ascii="Times New Roman" w:hAnsi="Times New Roman" w:cs="Times New Roman"/>
          <w:i/>
          <w:sz w:val="24"/>
          <w:szCs w:val="24"/>
        </w:rPr>
        <w:t>instability</w:t>
      </w:r>
      <w:r w:rsidR="0042266A" w:rsidRPr="0091291F">
        <w:rPr>
          <w:rFonts w:ascii="Times New Roman" w:hAnsi="Times New Roman" w:cs="Times New Roman"/>
          <w:sz w:val="24"/>
          <w:szCs w:val="24"/>
        </w:rPr>
        <w:t xml:space="preserve"> </w:t>
      </w:r>
      <w:r w:rsidR="00840BAA">
        <w:rPr>
          <w:rFonts w:ascii="Times New Roman" w:hAnsi="Times New Roman" w:cs="Times New Roman"/>
          <w:sz w:val="24"/>
          <w:szCs w:val="24"/>
        </w:rPr>
        <w:t xml:space="preserve">in relation to the </w:t>
      </w:r>
      <w:r w:rsidR="006B78EF" w:rsidRPr="0091291F">
        <w:rPr>
          <w:rFonts w:ascii="Times New Roman" w:hAnsi="Times New Roman" w:cs="Times New Roman"/>
          <w:i/>
          <w:sz w:val="24"/>
          <w:szCs w:val="24"/>
        </w:rPr>
        <w:t>tension</w:t>
      </w:r>
      <w:r w:rsidR="0042266A" w:rsidRPr="0091291F">
        <w:rPr>
          <w:rFonts w:ascii="Times New Roman" w:hAnsi="Times New Roman" w:cs="Times New Roman"/>
          <w:i/>
          <w:sz w:val="24"/>
          <w:szCs w:val="24"/>
        </w:rPr>
        <w:t xml:space="preserve"> </w:t>
      </w:r>
      <w:r w:rsidR="00840BAA" w:rsidRPr="0091291F">
        <w:rPr>
          <w:rFonts w:ascii="Times New Roman" w:hAnsi="Times New Roman" w:cs="Times New Roman"/>
          <w:sz w:val="24"/>
          <w:szCs w:val="24"/>
        </w:rPr>
        <w:t>associated with</w:t>
      </w:r>
      <w:r w:rsidR="00840BAA">
        <w:rPr>
          <w:rFonts w:ascii="Times New Roman" w:hAnsi="Times New Roman" w:cs="Times New Roman"/>
          <w:i/>
          <w:sz w:val="24"/>
          <w:szCs w:val="24"/>
        </w:rPr>
        <w:t xml:space="preserve"> </w:t>
      </w:r>
      <w:r w:rsidR="00762E3F" w:rsidRPr="0091291F">
        <w:rPr>
          <w:rFonts w:ascii="Times New Roman" w:hAnsi="Times New Roman" w:cs="Times New Roman"/>
          <w:sz w:val="24"/>
          <w:szCs w:val="24"/>
        </w:rPr>
        <w:t xml:space="preserve">practices </w:t>
      </w:r>
      <w:r w:rsidR="0042266A" w:rsidRPr="0091291F">
        <w:rPr>
          <w:rFonts w:ascii="Times New Roman" w:hAnsi="Times New Roman" w:cs="Times New Roman"/>
          <w:sz w:val="24"/>
          <w:szCs w:val="24"/>
        </w:rPr>
        <w:t xml:space="preserve">such as </w:t>
      </w:r>
      <w:r w:rsidR="00762E3F" w:rsidRPr="0091291F">
        <w:rPr>
          <w:rFonts w:ascii="Times New Roman" w:hAnsi="Times New Roman" w:cs="Times New Roman"/>
          <w:sz w:val="24"/>
          <w:szCs w:val="24"/>
        </w:rPr>
        <w:t xml:space="preserve">value co-creation, cooperation </w:t>
      </w:r>
      <w:r w:rsidR="0042266A" w:rsidRPr="0091291F">
        <w:rPr>
          <w:rFonts w:ascii="Times New Roman" w:hAnsi="Times New Roman" w:cs="Times New Roman"/>
          <w:sz w:val="24"/>
          <w:szCs w:val="24"/>
        </w:rPr>
        <w:t xml:space="preserve">and </w:t>
      </w:r>
      <w:r w:rsidR="006B78EF" w:rsidRPr="0091291F">
        <w:rPr>
          <w:rFonts w:ascii="Times New Roman" w:hAnsi="Times New Roman" w:cs="Times New Roman"/>
          <w:sz w:val="24"/>
          <w:szCs w:val="24"/>
        </w:rPr>
        <w:t>competitiveness</w:t>
      </w:r>
      <w:r w:rsidR="00140DB3" w:rsidRPr="0091291F">
        <w:rPr>
          <w:rFonts w:ascii="Times New Roman" w:hAnsi="Times New Roman" w:cs="Times New Roman"/>
          <w:sz w:val="24"/>
          <w:szCs w:val="24"/>
        </w:rPr>
        <w:t xml:space="preserve"> </w:t>
      </w:r>
      <w:r w:rsidR="00140DB3"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.wWw..wWw.QIQQA_CLUSTER.oOo.1e546f2be72e424eb6e21d9e77078848.oOo.das2000instabilitiesofstrategic.oOo.7AF3FA52-859B-4905-84C0-9F22AF72AB2B.xXx.SEPARATE_AUTHOR_DATE.xXx..oOo.koza1998thecoevolutionof.oOo.7AF3FA52-859B-4905-84C0-9F22AF72AB2B.oOo. \* MERGEFORMAT</w:instrText>
      </w:r>
      <w:r w:rsidR="00140DB3"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(Das &amp; Teng, 2000; Koza &amp; Lewin, 1998)</w:t>
      </w:r>
      <w:r w:rsidR="00140DB3" w:rsidRPr="0091291F">
        <w:rPr>
          <w:rFonts w:ascii="Times New Roman" w:hAnsi="Times New Roman" w:cs="Times New Roman"/>
          <w:sz w:val="24"/>
          <w:szCs w:val="24"/>
        </w:rPr>
        <w:fldChar w:fldCharType="end"/>
      </w:r>
      <w:r w:rsidR="00EF11F9" w:rsidRPr="0091291F">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35454D">
        <w:rPr>
          <w:rFonts w:ascii="Times New Roman" w:hAnsi="Times New Roman" w:cs="Times New Roman"/>
          <w:sz w:val="24"/>
          <w:szCs w:val="24"/>
        </w:rPr>
        <w:t xml:space="preserve">stems </w:t>
      </w:r>
      <w:r>
        <w:rPr>
          <w:rFonts w:ascii="Times New Roman" w:hAnsi="Times New Roman" w:cs="Times New Roman"/>
          <w:sz w:val="24"/>
          <w:szCs w:val="24"/>
        </w:rPr>
        <w:t xml:space="preserve">from </w:t>
      </w:r>
      <w:r w:rsidR="0035454D">
        <w:rPr>
          <w:rFonts w:ascii="Times New Roman" w:hAnsi="Times New Roman" w:cs="Times New Roman"/>
          <w:sz w:val="24"/>
          <w:szCs w:val="24"/>
        </w:rPr>
        <w:t xml:space="preserve">the assumption </w:t>
      </w:r>
      <w:r w:rsidR="00EF11F9" w:rsidRPr="0091291F">
        <w:rPr>
          <w:rFonts w:ascii="Times New Roman" w:hAnsi="Times New Roman" w:cs="Times New Roman"/>
          <w:sz w:val="24"/>
          <w:szCs w:val="24"/>
        </w:rPr>
        <w:t xml:space="preserve">that coopetition practice increases the risks of misappropriation </w:t>
      </w:r>
      <w:r w:rsidR="00EF11F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dca89ddf1b6b4a028634d3ccbc9f73f0.oOo.park2014walking.oOo.7AF3FA52-859B-4905-84C0-9F22AF72AB2B.xXx.SEPARATE_AUTHOR_DATE.xXx..xXx.PARAM_SPECIFIER_TYPE.xXx..xXx.PARAM_SPECIFIER_LOCATION.xXx..xXx.PARAM_PREFIX.xXx..xXx.PARAM_SUFFIX.xXx..oOo.ritala2012coopetition.oOo.7AF3FA52-859B-4905-84C0-9F22AF72AB2B.xXx.SEPARATE_AUTHOR_DATE.xXx..xXx.PARAM_SPECIFIER_TYPE.xXx..xXx.PARAM_SPECIFIER_LOCATION.xXx..xXx.PARAM_PREFIX.xXx..xXx.PARAM_SUFFIX.xXx..oOo. \* MERGEFORMAT</w:instrText>
      </w:r>
      <w:r w:rsidR="00EF11F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(B.-J. R. Park et al., 2014; Ritala, 2012)</w:t>
      </w:r>
      <w:r w:rsidR="00EF11F9" w:rsidRPr="0091291F">
        <w:rPr>
          <w:rFonts w:ascii="Times New Roman" w:hAnsi="Times New Roman" w:cs="Times New Roman"/>
          <w:sz w:val="24"/>
          <w:szCs w:val="24"/>
        </w:rPr>
        <w:fldChar w:fldCharType="end"/>
      </w:r>
      <w:r w:rsidR="00EF11F9" w:rsidRPr="0091291F">
        <w:rPr>
          <w:rFonts w:ascii="Times New Roman" w:hAnsi="Times New Roman" w:cs="Times New Roman"/>
          <w:sz w:val="24"/>
          <w:szCs w:val="24"/>
        </w:rPr>
        <w:t xml:space="preserve">. </w:t>
      </w:r>
    </w:p>
    <w:p w14:paraId="4A068E73" w14:textId="2B200DB5" w:rsidR="00CE7114" w:rsidRDefault="009F4D23" w:rsidP="000F3E59">
      <w:pPr>
        <w:jc w:val="both"/>
        <w:rPr>
          <w:rFonts w:ascii="Times New Roman" w:hAnsi="Times New Roman" w:cs="Times New Roman"/>
          <w:sz w:val="24"/>
          <w:szCs w:val="24"/>
        </w:rPr>
      </w:pPr>
      <w:r>
        <w:rPr>
          <w:rFonts w:ascii="Times New Roman" w:hAnsi="Times New Roman" w:cs="Times New Roman"/>
          <w:sz w:val="24"/>
          <w:szCs w:val="24"/>
        </w:rPr>
        <w:t xml:space="preserve">Despite </w:t>
      </w:r>
      <w:r w:rsidR="00840BAA">
        <w:rPr>
          <w:rFonts w:ascii="Times New Roman" w:hAnsi="Times New Roman" w:cs="Times New Roman"/>
          <w:sz w:val="24"/>
          <w:szCs w:val="24"/>
        </w:rPr>
        <w:t>studies</w:t>
      </w:r>
      <w:r w:rsidR="00840BAA" w:rsidRPr="00840BAA">
        <w:rPr>
          <w:rFonts w:ascii="Times New Roman" w:hAnsi="Times New Roman" w:cs="Times New Roman"/>
          <w:sz w:val="24"/>
          <w:szCs w:val="24"/>
        </w:rPr>
        <w:t xml:space="preserve"> show</w:t>
      </w:r>
      <w:r w:rsidR="00840BAA">
        <w:rPr>
          <w:rFonts w:ascii="Times New Roman" w:hAnsi="Times New Roman" w:cs="Times New Roman"/>
          <w:sz w:val="24"/>
          <w:szCs w:val="24"/>
        </w:rPr>
        <w:t>ing</w:t>
      </w:r>
      <w:r w:rsidR="00840BAA" w:rsidRPr="00840BAA">
        <w:rPr>
          <w:rFonts w:ascii="Times New Roman" w:hAnsi="Times New Roman" w:cs="Times New Roman"/>
          <w:sz w:val="24"/>
          <w:szCs w:val="24"/>
        </w:rPr>
        <w:t xml:space="preserve"> that coopetitive tensio</w:t>
      </w:r>
      <w:r w:rsidR="00DD4F7F">
        <w:rPr>
          <w:rFonts w:ascii="Times New Roman" w:hAnsi="Times New Roman" w:cs="Times New Roman"/>
          <w:sz w:val="24"/>
          <w:szCs w:val="24"/>
        </w:rPr>
        <w:t xml:space="preserve">ns are multidimensional, most, if not all, conceptualisations of tension </w:t>
      </w:r>
      <w:r w:rsidR="00CE7114">
        <w:rPr>
          <w:rFonts w:ascii="Times New Roman" w:hAnsi="Times New Roman" w:cs="Times New Roman"/>
          <w:sz w:val="24"/>
          <w:szCs w:val="24"/>
        </w:rPr>
        <w:t xml:space="preserve">relate to </w:t>
      </w:r>
      <w:r w:rsidR="00840BAA" w:rsidRPr="00840BAA">
        <w:rPr>
          <w:rFonts w:ascii="Times New Roman" w:hAnsi="Times New Roman" w:cs="Times New Roman"/>
          <w:sz w:val="24"/>
          <w:szCs w:val="24"/>
        </w:rPr>
        <w:t>different</w:t>
      </w:r>
      <w:r w:rsidR="00DD4F7F">
        <w:rPr>
          <w:rFonts w:ascii="Times New Roman" w:hAnsi="Times New Roman" w:cs="Times New Roman"/>
          <w:sz w:val="24"/>
          <w:szCs w:val="24"/>
        </w:rPr>
        <w:t xml:space="preserve"> organisational</w:t>
      </w:r>
      <w:r w:rsidR="00840BAA" w:rsidRPr="00840BAA">
        <w:rPr>
          <w:rFonts w:ascii="Times New Roman" w:hAnsi="Times New Roman" w:cs="Times New Roman"/>
          <w:sz w:val="24"/>
          <w:szCs w:val="24"/>
        </w:rPr>
        <w:t xml:space="preserve"> levels (Chiambar</w:t>
      </w:r>
      <w:r w:rsidR="00DD4F7F">
        <w:rPr>
          <w:rFonts w:ascii="Times New Roman" w:hAnsi="Times New Roman" w:cs="Times New Roman"/>
          <w:sz w:val="24"/>
          <w:szCs w:val="24"/>
        </w:rPr>
        <w:t xml:space="preserve">etto &amp; Dumez, 2016; Fernandez </w:t>
      </w:r>
      <w:r w:rsidR="00840BAA" w:rsidRPr="00840BAA">
        <w:rPr>
          <w:rFonts w:ascii="Times New Roman" w:hAnsi="Times New Roman" w:cs="Times New Roman"/>
          <w:sz w:val="24"/>
          <w:szCs w:val="24"/>
        </w:rPr>
        <w:t>et al., 2014; Tidström, 2014)</w:t>
      </w:r>
      <w:r w:rsidR="000F3E59">
        <w:rPr>
          <w:rFonts w:ascii="Times New Roman" w:hAnsi="Times New Roman" w:cs="Times New Roman"/>
          <w:sz w:val="24"/>
          <w:szCs w:val="24"/>
        </w:rPr>
        <w:t xml:space="preserve">, and to normative solutions in terms of  formal and informal control </w:t>
      </w:r>
      <w:r w:rsidR="000F3E59" w:rsidRPr="000F3E59">
        <w:rPr>
          <w:rFonts w:ascii="Times New Roman" w:hAnsi="Times New Roman" w:cs="Times New Roman"/>
          <w:sz w:val="24"/>
          <w:szCs w:val="24"/>
        </w:rPr>
        <w:t>mechanisms to manage</w:t>
      </w:r>
      <w:r w:rsidR="000F3E59">
        <w:rPr>
          <w:rFonts w:ascii="Times New Roman" w:hAnsi="Times New Roman" w:cs="Times New Roman"/>
          <w:sz w:val="24"/>
          <w:szCs w:val="24"/>
        </w:rPr>
        <w:t>, for dealing with, and overcoming, tension (REFS)</w:t>
      </w:r>
      <w:r w:rsidR="00840BAA" w:rsidRPr="00840BAA">
        <w:rPr>
          <w:rFonts w:ascii="Times New Roman" w:hAnsi="Times New Roman" w:cs="Times New Roman"/>
          <w:sz w:val="24"/>
          <w:szCs w:val="24"/>
        </w:rPr>
        <w:t xml:space="preserve">. </w:t>
      </w:r>
      <w:r w:rsidR="00840BAA">
        <w:rPr>
          <w:rFonts w:ascii="Times New Roman" w:hAnsi="Times New Roman" w:cs="Times New Roman"/>
          <w:sz w:val="24"/>
          <w:szCs w:val="24"/>
        </w:rPr>
        <w:t xml:space="preserve"> </w:t>
      </w:r>
      <w:r w:rsidR="000F3E59">
        <w:rPr>
          <w:rFonts w:ascii="Times New Roman" w:hAnsi="Times New Roman" w:cs="Times New Roman"/>
          <w:sz w:val="24"/>
          <w:szCs w:val="24"/>
        </w:rPr>
        <w:t>Therefore whenever</w:t>
      </w:r>
      <w:r w:rsidR="00345295" w:rsidRPr="0091291F">
        <w:rPr>
          <w:rFonts w:ascii="Times New Roman" w:hAnsi="Times New Roman" w:cs="Times New Roman"/>
          <w:sz w:val="24"/>
          <w:szCs w:val="24"/>
        </w:rPr>
        <w:t xml:space="preserve"> coopetition tension is </w:t>
      </w:r>
      <w:r w:rsidR="009D1372" w:rsidRPr="0091291F">
        <w:rPr>
          <w:rFonts w:ascii="Times New Roman" w:hAnsi="Times New Roman" w:cs="Times New Roman"/>
          <w:sz w:val="24"/>
          <w:szCs w:val="24"/>
        </w:rPr>
        <w:t xml:space="preserve">discussed </w:t>
      </w:r>
      <w:r w:rsidR="00345295" w:rsidRPr="0091291F">
        <w:rPr>
          <w:rFonts w:ascii="Times New Roman" w:hAnsi="Times New Roman" w:cs="Times New Roman"/>
          <w:sz w:val="24"/>
          <w:szCs w:val="24"/>
        </w:rPr>
        <w:t xml:space="preserve">in the literature, </w:t>
      </w:r>
      <w:r w:rsidR="000F3E59">
        <w:rPr>
          <w:rFonts w:ascii="Times New Roman" w:hAnsi="Times New Roman" w:cs="Times New Roman"/>
          <w:sz w:val="24"/>
          <w:szCs w:val="24"/>
        </w:rPr>
        <w:t xml:space="preserve">for the most part, the </w:t>
      </w:r>
      <w:r w:rsidR="000F3E59" w:rsidRPr="000F3E59">
        <w:rPr>
          <w:rFonts w:ascii="Times New Roman" w:hAnsi="Times New Roman" w:cs="Times New Roman"/>
          <w:sz w:val="24"/>
          <w:szCs w:val="24"/>
        </w:rPr>
        <w:t xml:space="preserve">pejorative </w:t>
      </w:r>
      <w:r w:rsidR="000F3E59">
        <w:rPr>
          <w:rFonts w:ascii="Times New Roman" w:hAnsi="Times New Roman" w:cs="Times New Roman"/>
          <w:sz w:val="24"/>
          <w:szCs w:val="24"/>
        </w:rPr>
        <w:t xml:space="preserve">is negative and </w:t>
      </w:r>
      <w:r w:rsidR="009D1372" w:rsidRPr="0091291F">
        <w:rPr>
          <w:rFonts w:ascii="Times New Roman" w:hAnsi="Times New Roman" w:cs="Times New Roman"/>
          <w:sz w:val="24"/>
          <w:szCs w:val="24"/>
        </w:rPr>
        <w:t xml:space="preserve">it </w:t>
      </w:r>
      <w:r w:rsidR="00FE2C19" w:rsidRPr="0091291F">
        <w:rPr>
          <w:rFonts w:ascii="Times New Roman" w:hAnsi="Times New Roman" w:cs="Times New Roman"/>
          <w:sz w:val="24"/>
          <w:szCs w:val="24"/>
        </w:rPr>
        <w:t xml:space="preserve">is </w:t>
      </w:r>
      <w:r w:rsidR="000F3E59">
        <w:rPr>
          <w:rFonts w:ascii="Times New Roman" w:hAnsi="Times New Roman" w:cs="Times New Roman"/>
          <w:sz w:val="24"/>
          <w:szCs w:val="24"/>
        </w:rPr>
        <w:t xml:space="preserve">often </w:t>
      </w:r>
      <w:r w:rsidR="00345295" w:rsidRPr="0091291F">
        <w:rPr>
          <w:rFonts w:ascii="Times New Roman" w:hAnsi="Times New Roman" w:cs="Times New Roman"/>
          <w:sz w:val="24"/>
          <w:szCs w:val="24"/>
        </w:rPr>
        <w:t xml:space="preserve">associated with unproductive </w:t>
      </w:r>
      <w:r w:rsidR="00D8595A" w:rsidRPr="0091291F">
        <w:rPr>
          <w:rFonts w:ascii="Times New Roman" w:hAnsi="Times New Roman" w:cs="Times New Roman"/>
          <w:sz w:val="24"/>
          <w:szCs w:val="24"/>
        </w:rPr>
        <w:t>coopetition</w:t>
      </w:r>
      <w:r w:rsidR="009D1372" w:rsidRPr="0091291F">
        <w:rPr>
          <w:rFonts w:ascii="Times New Roman" w:hAnsi="Times New Roman" w:cs="Times New Roman"/>
          <w:sz w:val="24"/>
          <w:szCs w:val="24"/>
        </w:rPr>
        <w:t xml:space="preserve"> </w:t>
      </w:r>
      <w:r w:rsidR="00345295" w:rsidRPr="0091291F">
        <w:rPr>
          <w:rFonts w:ascii="Times New Roman" w:hAnsi="Times New Roman" w:cs="Times New Roman"/>
          <w:sz w:val="24"/>
          <w:szCs w:val="24"/>
        </w:rPr>
        <w:t xml:space="preserve">outcomes </w:t>
      </w:r>
      <w:r w:rsidR="00631EC4"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.wWw..wWw.QIQQA_CLUSTER.oOo.1c6dadd083494f428835ec0647029d14.oOo.bengtsson2000coopetition.oOo.7AF3FA52-859B-4905-84C0-9F22AF72AB2B.xXx.SEPARATE_AUTHOR_DATE.xXx..oOo. \* MERGEFORMAT</w:instrText>
      </w:r>
      <w:r w:rsidR="00631EC4"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(Bengtsson &amp; Kock, 2000)</w:t>
      </w:r>
      <w:r w:rsidR="00631EC4" w:rsidRPr="0091291F">
        <w:rPr>
          <w:rFonts w:ascii="Times New Roman" w:hAnsi="Times New Roman" w:cs="Times New Roman"/>
          <w:sz w:val="24"/>
          <w:szCs w:val="24"/>
        </w:rPr>
        <w:fldChar w:fldCharType="end"/>
      </w:r>
      <w:r w:rsidR="00345295" w:rsidRPr="0091291F">
        <w:rPr>
          <w:rFonts w:ascii="Times New Roman" w:hAnsi="Times New Roman" w:cs="Times New Roman"/>
          <w:sz w:val="24"/>
          <w:szCs w:val="24"/>
        </w:rPr>
        <w:t xml:space="preserve">. </w:t>
      </w:r>
      <w:r w:rsidR="00131478">
        <w:rPr>
          <w:rFonts w:ascii="Times New Roman" w:hAnsi="Times New Roman" w:cs="Times New Roman"/>
          <w:sz w:val="24"/>
          <w:szCs w:val="24"/>
        </w:rPr>
        <w:t xml:space="preserve">However, </w:t>
      </w:r>
      <w:r w:rsidR="0091291F">
        <w:rPr>
          <w:rFonts w:ascii="Times New Roman" w:hAnsi="Times New Roman" w:cs="Times New Roman"/>
          <w:sz w:val="24"/>
          <w:szCs w:val="24"/>
        </w:rPr>
        <w:t>t</w:t>
      </w:r>
      <w:r w:rsidR="00345295" w:rsidRPr="0091291F">
        <w:rPr>
          <w:rFonts w:ascii="Times New Roman" w:hAnsi="Times New Roman" w:cs="Times New Roman"/>
          <w:sz w:val="24"/>
          <w:szCs w:val="24"/>
        </w:rPr>
        <w:t xml:space="preserve">his </w:t>
      </w:r>
      <w:r w:rsidR="001D53E4" w:rsidRPr="0091291F">
        <w:rPr>
          <w:rFonts w:ascii="Times New Roman" w:hAnsi="Times New Roman" w:cs="Times New Roman"/>
          <w:sz w:val="24"/>
          <w:szCs w:val="24"/>
        </w:rPr>
        <w:t xml:space="preserve">perspective </w:t>
      </w:r>
      <w:r w:rsidR="00345295" w:rsidRPr="0091291F">
        <w:rPr>
          <w:rFonts w:ascii="Times New Roman" w:hAnsi="Times New Roman" w:cs="Times New Roman"/>
          <w:sz w:val="24"/>
          <w:szCs w:val="24"/>
        </w:rPr>
        <w:t xml:space="preserve">ignores </w:t>
      </w:r>
      <w:r w:rsidR="009D1372" w:rsidRPr="0091291F">
        <w:rPr>
          <w:rFonts w:ascii="Times New Roman" w:hAnsi="Times New Roman" w:cs="Times New Roman"/>
          <w:sz w:val="24"/>
          <w:szCs w:val="24"/>
        </w:rPr>
        <w:t xml:space="preserve">how </w:t>
      </w:r>
      <w:r w:rsidR="00345295" w:rsidRPr="0091291F">
        <w:rPr>
          <w:rFonts w:ascii="Times New Roman" w:hAnsi="Times New Roman" w:cs="Times New Roman"/>
          <w:sz w:val="24"/>
          <w:szCs w:val="24"/>
        </w:rPr>
        <w:t>coopetition tension</w:t>
      </w:r>
      <w:r w:rsidR="009D1372" w:rsidRPr="0091291F">
        <w:rPr>
          <w:rFonts w:ascii="Times New Roman" w:hAnsi="Times New Roman" w:cs="Times New Roman"/>
          <w:sz w:val="24"/>
          <w:szCs w:val="24"/>
        </w:rPr>
        <w:t xml:space="preserve"> might positively impact </w:t>
      </w:r>
      <w:r w:rsidR="0090039D" w:rsidRPr="0091291F">
        <w:rPr>
          <w:rFonts w:ascii="Times New Roman" w:hAnsi="Times New Roman" w:cs="Times New Roman"/>
          <w:sz w:val="24"/>
          <w:szCs w:val="24"/>
        </w:rPr>
        <w:t>the management practice</w:t>
      </w:r>
      <w:r w:rsidR="00B957F0" w:rsidRPr="0091291F">
        <w:rPr>
          <w:rFonts w:ascii="Times New Roman" w:hAnsi="Times New Roman" w:cs="Times New Roman"/>
          <w:sz w:val="24"/>
          <w:szCs w:val="24"/>
        </w:rPr>
        <w:t>s</w:t>
      </w:r>
      <w:r w:rsidR="0090039D" w:rsidRPr="0091291F">
        <w:rPr>
          <w:rFonts w:ascii="Times New Roman" w:hAnsi="Times New Roman" w:cs="Times New Roman"/>
          <w:sz w:val="24"/>
          <w:szCs w:val="24"/>
        </w:rPr>
        <w:t xml:space="preserve"> by </w:t>
      </w:r>
      <w:r w:rsidR="00B957F0" w:rsidRPr="0091291F">
        <w:rPr>
          <w:rFonts w:ascii="Times New Roman" w:hAnsi="Times New Roman" w:cs="Times New Roman"/>
          <w:sz w:val="24"/>
          <w:szCs w:val="24"/>
        </w:rPr>
        <w:t xml:space="preserve">encouraging </w:t>
      </w:r>
      <w:r w:rsidR="00345295" w:rsidRPr="0091291F">
        <w:rPr>
          <w:rFonts w:ascii="Times New Roman" w:hAnsi="Times New Roman" w:cs="Times New Roman"/>
          <w:sz w:val="24"/>
          <w:szCs w:val="24"/>
        </w:rPr>
        <w:t>creativity</w:t>
      </w:r>
      <w:r w:rsidR="009D1372" w:rsidRPr="0091291F">
        <w:rPr>
          <w:rFonts w:ascii="Times New Roman" w:hAnsi="Times New Roman" w:cs="Times New Roman"/>
          <w:sz w:val="24"/>
          <w:szCs w:val="24"/>
        </w:rPr>
        <w:t>,</w:t>
      </w:r>
      <w:r w:rsidR="003260B3" w:rsidRPr="0091291F">
        <w:rPr>
          <w:rFonts w:ascii="Times New Roman" w:hAnsi="Times New Roman" w:cs="Times New Roman"/>
          <w:sz w:val="24"/>
          <w:szCs w:val="24"/>
        </w:rPr>
        <w:t xml:space="preserve"> </w:t>
      </w:r>
      <w:r w:rsidR="009D1372" w:rsidRPr="0091291F">
        <w:rPr>
          <w:rFonts w:ascii="Times New Roman" w:hAnsi="Times New Roman" w:cs="Times New Roman"/>
          <w:sz w:val="24"/>
          <w:szCs w:val="24"/>
        </w:rPr>
        <w:t>technological innovation</w:t>
      </w:r>
      <w:r w:rsidR="002E0A77">
        <w:rPr>
          <w:rFonts w:ascii="Times New Roman" w:hAnsi="Times New Roman" w:cs="Times New Roman"/>
          <w:sz w:val="24"/>
          <w:szCs w:val="24"/>
        </w:rPr>
        <w:t>, business models</w:t>
      </w:r>
      <w:r w:rsidR="00345295" w:rsidRPr="0091291F">
        <w:rPr>
          <w:rFonts w:ascii="Times New Roman" w:hAnsi="Times New Roman" w:cs="Times New Roman"/>
          <w:sz w:val="24"/>
          <w:szCs w:val="24"/>
        </w:rPr>
        <w:t xml:space="preserve"> and </w:t>
      </w:r>
      <w:r w:rsidR="00C05D6B" w:rsidRPr="0091291F">
        <w:rPr>
          <w:rFonts w:ascii="Times New Roman" w:hAnsi="Times New Roman" w:cs="Times New Roman"/>
          <w:sz w:val="24"/>
          <w:szCs w:val="24"/>
        </w:rPr>
        <w:t xml:space="preserve">new </w:t>
      </w:r>
      <w:r w:rsidR="009D1372" w:rsidRPr="0091291F">
        <w:rPr>
          <w:rFonts w:ascii="Times New Roman" w:hAnsi="Times New Roman" w:cs="Times New Roman"/>
          <w:sz w:val="24"/>
          <w:szCs w:val="24"/>
        </w:rPr>
        <w:t xml:space="preserve">market creation </w:t>
      </w:r>
      <w:r w:rsidR="00B957F0" w:rsidRPr="0091291F">
        <w:rPr>
          <w:rFonts w:ascii="Times New Roman" w:hAnsi="Times New Roman" w:cs="Times New Roman"/>
          <w:sz w:val="24"/>
          <w:szCs w:val="24"/>
        </w:rPr>
        <w:t>with</w:t>
      </w:r>
      <w:r w:rsidR="0090039D" w:rsidRPr="0091291F">
        <w:rPr>
          <w:rFonts w:ascii="Times New Roman" w:hAnsi="Times New Roman" w:cs="Times New Roman"/>
          <w:sz w:val="24"/>
          <w:szCs w:val="24"/>
        </w:rPr>
        <w:t xml:space="preserve">in </w:t>
      </w:r>
      <w:r w:rsidR="00B957F0" w:rsidRPr="0091291F">
        <w:rPr>
          <w:rFonts w:ascii="Times New Roman" w:hAnsi="Times New Roman" w:cs="Times New Roman"/>
          <w:sz w:val="24"/>
          <w:szCs w:val="24"/>
        </w:rPr>
        <w:t xml:space="preserve">simultaneous </w:t>
      </w:r>
      <w:r w:rsidR="0090039D" w:rsidRPr="0091291F">
        <w:rPr>
          <w:rFonts w:ascii="Times New Roman" w:hAnsi="Times New Roman" w:cs="Times New Roman"/>
          <w:sz w:val="24"/>
          <w:szCs w:val="24"/>
        </w:rPr>
        <w:t>competitive</w:t>
      </w:r>
      <w:r w:rsidR="00B957F0" w:rsidRPr="0091291F">
        <w:rPr>
          <w:rFonts w:ascii="Times New Roman" w:hAnsi="Times New Roman" w:cs="Times New Roman"/>
          <w:sz w:val="24"/>
          <w:szCs w:val="24"/>
        </w:rPr>
        <w:t xml:space="preserve"> and</w:t>
      </w:r>
      <w:r w:rsidR="0090039D" w:rsidRPr="0091291F">
        <w:rPr>
          <w:rFonts w:ascii="Times New Roman" w:hAnsi="Times New Roman" w:cs="Times New Roman"/>
          <w:sz w:val="24"/>
          <w:szCs w:val="24"/>
        </w:rPr>
        <w:t xml:space="preserve"> </w:t>
      </w:r>
      <w:r w:rsidR="00FE2C19" w:rsidRPr="0091291F">
        <w:rPr>
          <w:rFonts w:ascii="Times New Roman" w:hAnsi="Times New Roman" w:cs="Times New Roman"/>
          <w:sz w:val="24"/>
          <w:szCs w:val="24"/>
        </w:rPr>
        <w:t xml:space="preserve">collaborative </w:t>
      </w:r>
      <w:r w:rsidR="00B957F0" w:rsidRPr="0091291F">
        <w:rPr>
          <w:rFonts w:ascii="Times New Roman" w:hAnsi="Times New Roman" w:cs="Times New Roman"/>
          <w:sz w:val="24"/>
          <w:szCs w:val="24"/>
        </w:rPr>
        <w:t>situations</w:t>
      </w:r>
      <w:r w:rsidR="00345295" w:rsidRPr="0091291F">
        <w:rPr>
          <w:rFonts w:ascii="Times New Roman" w:hAnsi="Times New Roman" w:cs="Times New Roman"/>
          <w:sz w:val="24"/>
          <w:szCs w:val="24"/>
        </w:rPr>
        <w:t>. Indeed, few</w:t>
      </w:r>
      <w:r w:rsidR="009D1372" w:rsidRPr="0091291F">
        <w:rPr>
          <w:rFonts w:ascii="Times New Roman" w:hAnsi="Times New Roman" w:cs="Times New Roman"/>
          <w:sz w:val="24"/>
          <w:szCs w:val="24"/>
        </w:rPr>
        <w:t>, if any,</w:t>
      </w:r>
      <w:r w:rsidR="00345295" w:rsidRPr="0091291F">
        <w:rPr>
          <w:rFonts w:ascii="Times New Roman" w:hAnsi="Times New Roman" w:cs="Times New Roman"/>
          <w:sz w:val="24"/>
          <w:szCs w:val="24"/>
        </w:rPr>
        <w:t xml:space="preserve"> studies </w:t>
      </w:r>
      <w:r w:rsidR="00131478">
        <w:rPr>
          <w:rFonts w:ascii="Times New Roman" w:hAnsi="Times New Roman" w:cs="Times New Roman"/>
          <w:sz w:val="24"/>
          <w:szCs w:val="24"/>
        </w:rPr>
        <w:t xml:space="preserve">demonstrate the conceptual multidimensionality of </w:t>
      </w:r>
      <w:r w:rsidR="00345295" w:rsidRPr="0091291F">
        <w:rPr>
          <w:rFonts w:ascii="Times New Roman" w:hAnsi="Times New Roman" w:cs="Times New Roman"/>
          <w:sz w:val="24"/>
          <w:szCs w:val="24"/>
        </w:rPr>
        <w:t xml:space="preserve">coopetition </w:t>
      </w:r>
      <w:r w:rsidR="00FE2C19" w:rsidRPr="0091291F">
        <w:rPr>
          <w:rFonts w:ascii="Times New Roman" w:hAnsi="Times New Roman" w:cs="Times New Roman"/>
          <w:sz w:val="24"/>
          <w:szCs w:val="24"/>
        </w:rPr>
        <w:t xml:space="preserve"> </w:t>
      </w:r>
      <w:r w:rsidR="00FE2C1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.wWw..wWw.QIQQA_CLUSTER.oOo.08f2cbde41bb4d3b89c221975db430e3.oOo.isaksen2010managing.oOo.7AF3FA52-859B-4905-84C0-9F22AF72AB2B.xXx.SEPARATE_AUTHOR_DATE.xXx..oOo.perezfreije2007creativetensionin.oOo.7AF3FA52-859B-4905-84C0-9F22AF72AB2B.oOo. \* MERGEFORMAT</w:instrText>
      </w:r>
      <w:r w:rsidR="00FE2C1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(Isaksen &amp; Ekvall, 2010; Perez-freije &amp; Enkel, 2007)</w:t>
      </w:r>
      <w:r w:rsidR="00FE2C19" w:rsidRPr="0091291F">
        <w:rPr>
          <w:rFonts w:ascii="Times New Roman" w:hAnsi="Times New Roman" w:cs="Times New Roman"/>
          <w:sz w:val="24"/>
          <w:szCs w:val="24"/>
        </w:rPr>
        <w:fldChar w:fldCharType="end"/>
      </w:r>
      <w:r w:rsidR="00345295" w:rsidRPr="0091291F">
        <w:rPr>
          <w:rFonts w:ascii="Times New Roman" w:hAnsi="Times New Roman" w:cs="Times New Roman"/>
          <w:sz w:val="24"/>
          <w:szCs w:val="24"/>
        </w:rPr>
        <w:t xml:space="preserve">. </w:t>
      </w:r>
      <w:r w:rsidR="00CE7114" w:rsidRPr="00CE7114">
        <w:rPr>
          <w:rFonts w:ascii="Times New Roman" w:hAnsi="Times New Roman" w:cs="Times New Roman"/>
          <w:sz w:val="24"/>
          <w:szCs w:val="24"/>
        </w:rPr>
        <w:t>The</w:t>
      </w:r>
      <w:r w:rsidR="00CE7114">
        <w:rPr>
          <w:rFonts w:ascii="Times New Roman" w:hAnsi="Times New Roman" w:cs="Times New Roman"/>
          <w:sz w:val="24"/>
          <w:szCs w:val="24"/>
        </w:rPr>
        <w:t xml:space="preserve"> </w:t>
      </w:r>
      <w:r w:rsidR="00CE7114" w:rsidRPr="00CE7114">
        <w:rPr>
          <w:rFonts w:ascii="Times New Roman" w:hAnsi="Times New Roman" w:cs="Times New Roman"/>
          <w:sz w:val="24"/>
          <w:szCs w:val="24"/>
        </w:rPr>
        <w:t>present</w:t>
      </w:r>
      <w:r w:rsidR="00CE7114">
        <w:rPr>
          <w:rFonts w:ascii="Times New Roman" w:hAnsi="Times New Roman" w:cs="Times New Roman"/>
          <w:sz w:val="24"/>
          <w:szCs w:val="24"/>
        </w:rPr>
        <w:t xml:space="preserve"> </w:t>
      </w:r>
      <w:r w:rsidR="00CE7114" w:rsidRPr="00CE7114">
        <w:rPr>
          <w:rFonts w:ascii="Times New Roman" w:hAnsi="Times New Roman" w:cs="Times New Roman"/>
          <w:sz w:val="24"/>
          <w:szCs w:val="24"/>
        </w:rPr>
        <w:t>research</w:t>
      </w:r>
      <w:r w:rsidR="00CE7114">
        <w:rPr>
          <w:rFonts w:ascii="Times New Roman" w:hAnsi="Times New Roman" w:cs="Times New Roman"/>
          <w:sz w:val="24"/>
          <w:szCs w:val="24"/>
        </w:rPr>
        <w:t xml:space="preserve"> </w:t>
      </w:r>
      <w:r w:rsidR="00CE7114" w:rsidRPr="00CE7114">
        <w:rPr>
          <w:rFonts w:ascii="Times New Roman" w:hAnsi="Times New Roman" w:cs="Times New Roman"/>
          <w:sz w:val="24"/>
          <w:szCs w:val="24"/>
        </w:rPr>
        <w:t>aims</w:t>
      </w:r>
      <w:r w:rsidR="00CE7114">
        <w:rPr>
          <w:rFonts w:ascii="Times New Roman" w:hAnsi="Times New Roman" w:cs="Times New Roman"/>
          <w:sz w:val="24"/>
          <w:szCs w:val="24"/>
        </w:rPr>
        <w:t xml:space="preserve"> </w:t>
      </w:r>
      <w:r w:rsidR="00CE7114" w:rsidRPr="00CE7114">
        <w:rPr>
          <w:rFonts w:ascii="Times New Roman" w:hAnsi="Times New Roman" w:cs="Times New Roman"/>
          <w:sz w:val="24"/>
          <w:szCs w:val="24"/>
        </w:rPr>
        <w:t>to</w:t>
      </w:r>
      <w:r w:rsidR="00CE7114">
        <w:rPr>
          <w:rFonts w:ascii="Times New Roman" w:hAnsi="Times New Roman" w:cs="Times New Roman"/>
          <w:sz w:val="24"/>
          <w:szCs w:val="24"/>
        </w:rPr>
        <w:t xml:space="preserve"> fill </w:t>
      </w:r>
      <w:r w:rsidR="00CE7114" w:rsidRPr="00CE7114">
        <w:rPr>
          <w:rFonts w:ascii="Times New Roman" w:hAnsi="Times New Roman" w:cs="Times New Roman"/>
          <w:sz w:val="24"/>
          <w:szCs w:val="24"/>
        </w:rPr>
        <w:t>parts of</w:t>
      </w:r>
      <w:r w:rsidR="00CE7114">
        <w:rPr>
          <w:rFonts w:ascii="Times New Roman" w:hAnsi="Times New Roman" w:cs="Times New Roman"/>
          <w:sz w:val="24"/>
          <w:szCs w:val="24"/>
        </w:rPr>
        <w:t xml:space="preserve"> </w:t>
      </w:r>
      <w:r w:rsidR="00CE7114" w:rsidRPr="00CE7114">
        <w:rPr>
          <w:rFonts w:ascii="Times New Roman" w:hAnsi="Times New Roman" w:cs="Times New Roman"/>
          <w:sz w:val="24"/>
          <w:szCs w:val="24"/>
        </w:rPr>
        <w:t>this</w:t>
      </w:r>
      <w:r w:rsidR="00CE7114">
        <w:rPr>
          <w:rFonts w:ascii="Times New Roman" w:hAnsi="Times New Roman" w:cs="Times New Roman"/>
          <w:sz w:val="24"/>
          <w:szCs w:val="24"/>
        </w:rPr>
        <w:t xml:space="preserve"> </w:t>
      </w:r>
      <w:r w:rsidR="00CE7114" w:rsidRPr="00CE7114">
        <w:rPr>
          <w:rFonts w:ascii="Times New Roman" w:hAnsi="Times New Roman" w:cs="Times New Roman"/>
          <w:sz w:val="24"/>
          <w:szCs w:val="24"/>
        </w:rPr>
        <w:t>void.</w:t>
      </w:r>
      <w:r w:rsidR="00CE7114">
        <w:rPr>
          <w:rFonts w:ascii="Times New Roman" w:hAnsi="Times New Roman" w:cs="Times New Roman"/>
          <w:sz w:val="24"/>
          <w:szCs w:val="24"/>
        </w:rPr>
        <w:t xml:space="preserve"> </w:t>
      </w:r>
    </w:p>
    <w:p w14:paraId="523D3450" w14:textId="77777777" w:rsidR="00CE7114" w:rsidRDefault="00CE7114" w:rsidP="00CE7114">
      <w:pPr>
        <w:jc w:val="both"/>
        <w:rPr>
          <w:rFonts w:ascii="Times New Roman" w:hAnsi="Times New Roman" w:cs="Times New Roman"/>
          <w:sz w:val="24"/>
          <w:szCs w:val="24"/>
        </w:rPr>
      </w:pPr>
    </w:p>
    <w:p w14:paraId="3FA59202" w14:textId="55D4EE64" w:rsidR="00F75E4C" w:rsidRPr="0091291F" w:rsidRDefault="00CE7114" w:rsidP="00F75E4C">
      <w:pPr>
        <w:jc w:val="both"/>
        <w:rPr>
          <w:rFonts w:ascii="Times New Roman" w:hAnsi="Times New Roman" w:cs="Times New Roman"/>
          <w:sz w:val="24"/>
          <w:szCs w:val="24"/>
        </w:rPr>
      </w:pPr>
      <w:r w:rsidRPr="00CE7114">
        <w:rPr>
          <w:rFonts w:ascii="Times New Roman" w:hAnsi="Times New Roman" w:cs="Times New Roman"/>
          <w:sz w:val="24"/>
          <w:szCs w:val="24"/>
        </w:rPr>
        <w:t>Accordingly,</w:t>
      </w:r>
      <w:r>
        <w:rPr>
          <w:rFonts w:ascii="Times New Roman" w:hAnsi="Times New Roman" w:cs="Times New Roman"/>
          <w:sz w:val="24"/>
          <w:szCs w:val="24"/>
        </w:rPr>
        <w:t xml:space="preserve"> </w:t>
      </w:r>
      <w:r w:rsidRPr="00CE7114">
        <w:rPr>
          <w:rFonts w:ascii="Times New Roman" w:hAnsi="Times New Roman" w:cs="Times New Roman"/>
          <w:sz w:val="24"/>
          <w:szCs w:val="24"/>
        </w:rPr>
        <w:t>the</w:t>
      </w:r>
      <w:r>
        <w:rPr>
          <w:rFonts w:ascii="Times New Roman" w:hAnsi="Times New Roman" w:cs="Times New Roman"/>
          <w:sz w:val="24"/>
          <w:szCs w:val="24"/>
        </w:rPr>
        <w:t xml:space="preserve"> </w:t>
      </w:r>
      <w:r w:rsidRPr="00CE7114">
        <w:rPr>
          <w:rFonts w:ascii="Times New Roman" w:hAnsi="Times New Roman" w:cs="Times New Roman"/>
          <w:sz w:val="24"/>
          <w:szCs w:val="24"/>
        </w:rPr>
        <w:t>research</w:t>
      </w:r>
      <w:r>
        <w:rPr>
          <w:rFonts w:ascii="Times New Roman" w:hAnsi="Times New Roman" w:cs="Times New Roman"/>
          <w:sz w:val="24"/>
          <w:szCs w:val="24"/>
        </w:rPr>
        <w:t xml:space="preserve"> </w:t>
      </w:r>
      <w:r w:rsidRPr="00CE7114">
        <w:rPr>
          <w:rFonts w:ascii="Times New Roman" w:hAnsi="Times New Roman" w:cs="Times New Roman"/>
          <w:sz w:val="24"/>
          <w:szCs w:val="24"/>
        </w:rPr>
        <w:t>question</w:t>
      </w:r>
      <w:r>
        <w:rPr>
          <w:rFonts w:ascii="Times New Roman" w:hAnsi="Times New Roman" w:cs="Times New Roman"/>
          <w:sz w:val="24"/>
          <w:szCs w:val="24"/>
        </w:rPr>
        <w:t xml:space="preserve"> </w:t>
      </w:r>
      <w:r w:rsidRPr="00CE7114">
        <w:rPr>
          <w:rFonts w:ascii="Times New Roman" w:hAnsi="Times New Roman" w:cs="Times New Roman"/>
          <w:sz w:val="24"/>
          <w:szCs w:val="24"/>
        </w:rPr>
        <w:t>to</w:t>
      </w:r>
      <w:r>
        <w:rPr>
          <w:rFonts w:ascii="Times New Roman" w:hAnsi="Times New Roman" w:cs="Times New Roman"/>
          <w:sz w:val="24"/>
          <w:szCs w:val="24"/>
        </w:rPr>
        <w:t xml:space="preserve"> </w:t>
      </w:r>
      <w:r w:rsidRPr="00CE7114">
        <w:rPr>
          <w:rFonts w:ascii="Times New Roman" w:hAnsi="Times New Roman" w:cs="Times New Roman"/>
          <w:sz w:val="24"/>
          <w:szCs w:val="24"/>
        </w:rPr>
        <w:t>guide</w:t>
      </w:r>
      <w:r>
        <w:rPr>
          <w:rFonts w:ascii="Times New Roman" w:hAnsi="Times New Roman" w:cs="Times New Roman"/>
          <w:sz w:val="24"/>
          <w:szCs w:val="24"/>
        </w:rPr>
        <w:t xml:space="preserve"> this </w:t>
      </w:r>
      <w:r w:rsidRPr="00CE7114">
        <w:rPr>
          <w:rFonts w:ascii="Times New Roman" w:hAnsi="Times New Roman" w:cs="Times New Roman"/>
          <w:sz w:val="24"/>
          <w:szCs w:val="24"/>
        </w:rPr>
        <w:t>article is:how</w:t>
      </w:r>
      <w:r>
        <w:rPr>
          <w:rFonts w:ascii="Times New Roman" w:hAnsi="Times New Roman" w:cs="Times New Roman"/>
          <w:sz w:val="24"/>
          <w:szCs w:val="24"/>
        </w:rPr>
        <w:t xml:space="preserve"> </w:t>
      </w:r>
      <w:r w:rsidRPr="00CE7114">
        <w:rPr>
          <w:rFonts w:ascii="Times New Roman" w:hAnsi="Times New Roman" w:cs="Times New Roman"/>
          <w:sz w:val="24"/>
          <w:szCs w:val="24"/>
        </w:rPr>
        <w:t>do</w:t>
      </w:r>
      <w:r>
        <w:rPr>
          <w:rFonts w:ascii="Times New Roman" w:hAnsi="Times New Roman" w:cs="Times New Roman"/>
          <w:sz w:val="24"/>
          <w:szCs w:val="24"/>
        </w:rPr>
        <w:t xml:space="preserve"> market-creating </w:t>
      </w:r>
      <w:r w:rsidRPr="008D37D2">
        <w:rPr>
          <w:rFonts w:ascii="Times New Roman" w:hAnsi="Times New Roman" w:cs="Times New Roman"/>
          <w:sz w:val="24"/>
          <w:szCs w:val="24"/>
        </w:rPr>
        <w:t>tension</w:t>
      </w:r>
      <w:r>
        <w:rPr>
          <w:rFonts w:ascii="Times New Roman" w:hAnsi="Times New Roman" w:cs="Times New Roman"/>
          <w:sz w:val="24"/>
          <w:szCs w:val="24"/>
        </w:rPr>
        <w:t xml:space="preserve">s </w:t>
      </w:r>
      <w:r w:rsidRPr="008D37D2">
        <w:rPr>
          <w:rFonts w:ascii="Times New Roman" w:hAnsi="Times New Roman" w:cs="Times New Roman"/>
          <w:sz w:val="24"/>
          <w:szCs w:val="24"/>
        </w:rPr>
        <w:t xml:space="preserve">in </w:t>
      </w:r>
      <w:r w:rsidRPr="00CE7114">
        <w:rPr>
          <w:rFonts w:ascii="Times New Roman" w:hAnsi="Times New Roman" w:cs="Times New Roman"/>
          <w:sz w:val="24"/>
          <w:szCs w:val="24"/>
        </w:rPr>
        <w:t>enable</w:t>
      </w:r>
      <w:r>
        <w:rPr>
          <w:rFonts w:ascii="Times New Roman" w:hAnsi="Times New Roman" w:cs="Times New Roman"/>
          <w:sz w:val="24"/>
          <w:szCs w:val="24"/>
        </w:rPr>
        <w:t xml:space="preserve"> </w:t>
      </w:r>
      <w:r w:rsidRPr="00CE7114">
        <w:rPr>
          <w:rFonts w:ascii="Times New Roman" w:hAnsi="Times New Roman" w:cs="Times New Roman"/>
          <w:sz w:val="24"/>
          <w:szCs w:val="24"/>
        </w:rPr>
        <w:t>and</w:t>
      </w:r>
      <w:r>
        <w:rPr>
          <w:rFonts w:ascii="Times New Roman" w:hAnsi="Times New Roman" w:cs="Times New Roman"/>
          <w:sz w:val="24"/>
          <w:szCs w:val="24"/>
        </w:rPr>
        <w:t xml:space="preserve"> </w:t>
      </w:r>
      <w:r w:rsidRPr="00CE7114">
        <w:rPr>
          <w:rFonts w:ascii="Times New Roman" w:hAnsi="Times New Roman" w:cs="Times New Roman"/>
          <w:sz w:val="24"/>
          <w:szCs w:val="24"/>
        </w:rPr>
        <w:t>constrain</w:t>
      </w:r>
      <w:r>
        <w:rPr>
          <w:rFonts w:ascii="Times New Roman" w:hAnsi="Times New Roman" w:cs="Times New Roman"/>
          <w:sz w:val="24"/>
          <w:szCs w:val="24"/>
        </w:rPr>
        <w:t xml:space="preserve"> the </w:t>
      </w:r>
      <w:r w:rsidRPr="00CE7114">
        <w:rPr>
          <w:rFonts w:ascii="Times New Roman" w:hAnsi="Times New Roman" w:cs="Times New Roman"/>
          <w:sz w:val="24"/>
          <w:szCs w:val="24"/>
        </w:rPr>
        <w:t>process of</w:t>
      </w:r>
      <w:r>
        <w:rPr>
          <w:rFonts w:ascii="Times New Roman" w:hAnsi="Times New Roman" w:cs="Times New Roman"/>
          <w:sz w:val="24"/>
          <w:szCs w:val="24"/>
        </w:rPr>
        <w:t xml:space="preserve"> </w:t>
      </w:r>
      <w:r w:rsidRPr="008D37D2">
        <w:rPr>
          <w:rFonts w:ascii="Times New Roman" w:hAnsi="Times New Roman" w:cs="Times New Roman"/>
          <w:sz w:val="24"/>
          <w:szCs w:val="24"/>
        </w:rPr>
        <w:t>coopetition</w:t>
      </w:r>
      <w:r w:rsidR="00F75E4C" w:rsidRPr="0091291F">
        <w:rPr>
          <w:rFonts w:ascii="Times New Roman" w:hAnsi="Times New Roman" w:cs="Times New Roman"/>
          <w:sz w:val="24"/>
          <w:szCs w:val="24"/>
        </w:rPr>
        <w:t>. Specific research questions are concerned with:</w:t>
      </w:r>
    </w:p>
    <w:p w14:paraId="4DDF31EA" w14:textId="07BAB00D" w:rsidR="00F75E4C" w:rsidRPr="0091291F" w:rsidRDefault="00F75E4C" w:rsidP="00F75E4C">
      <w:pPr>
        <w:pStyle w:val="ListParagraph"/>
        <w:numPr>
          <w:ilvl w:val="0"/>
          <w:numId w:val="19"/>
        </w:numPr>
        <w:jc w:val="both"/>
        <w:rPr>
          <w:rFonts w:ascii="Times New Roman" w:hAnsi="Times New Roman" w:cs="Times New Roman"/>
          <w:sz w:val="24"/>
          <w:szCs w:val="24"/>
        </w:rPr>
      </w:pPr>
      <w:r w:rsidRPr="0091291F">
        <w:rPr>
          <w:rFonts w:ascii="Times New Roman" w:hAnsi="Times New Roman" w:cs="Times New Roman"/>
          <w:sz w:val="24"/>
          <w:szCs w:val="24"/>
        </w:rPr>
        <w:lastRenderedPageBreak/>
        <w:t xml:space="preserve">the </w:t>
      </w:r>
      <w:r w:rsidR="002E0A77">
        <w:rPr>
          <w:rFonts w:ascii="Times New Roman" w:hAnsi="Times New Roman" w:cs="Times New Roman"/>
          <w:sz w:val="24"/>
          <w:szCs w:val="24"/>
        </w:rPr>
        <w:t xml:space="preserve">positive and negative </w:t>
      </w:r>
      <w:r w:rsidRPr="0091291F">
        <w:rPr>
          <w:rFonts w:ascii="Times New Roman" w:hAnsi="Times New Roman" w:cs="Times New Roman"/>
          <w:sz w:val="24"/>
          <w:szCs w:val="24"/>
        </w:rPr>
        <w:t>nature of the tensions arising from coopetition logics</w:t>
      </w:r>
      <w:r w:rsidR="002E0A77">
        <w:rPr>
          <w:rFonts w:ascii="Times New Roman" w:hAnsi="Times New Roman" w:cs="Times New Roman"/>
          <w:sz w:val="24"/>
          <w:szCs w:val="24"/>
        </w:rPr>
        <w:t>;</w:t>
      </w:r>
    </w:p>
    <w:p w14:paraId="1EA6611C" w14:textId="4F52EDEF" w:rsidR="00F75E4C" w:rsidRPr="0091291F" w:rsidRDefault="00F75E4C" w:rsidP="00F75E4C">
      <w:pPr>
        <w:pStyle w:val="ListParagraph"/>
        <w:numPr>
          <w:ilvl w:val="0"/>
          <w:numId w:val="19"/>
        </w:numPr>
        <w:jc w:val="both"/>
        <w:rPr>
          <w:rFonts w:ascii="Times New Roman" w:hAnsi="Times New Roman" w:cs="Times New Roman"/>
          <w:sz w:val="24"/>
          <w:szCs w:val="24"/>
        </w:rPr>
      </w:pPr>
      <w:r w:rsidRPr="0091291F">
        <w:rPr>
          <w:rFonts w:ascii="Times New Roman" w:hAnsi="Times New Roman" w:cs="Times New Roman"/>
          <w:sz w:val="24"/>
          <w:szCs w:val="24"/>
        </w:rPr>
        <w:t>and what function th</w:t>
      </w:r>
      <w:r w:rsidR="002E0A77">
        <w:rPr>
          <w:rFonts w:ascii="Times New Roman" w:hAnsi="Times New Roman" w:cs="Times New Roman"/>
          <w:sz w:val="24"/>
          <w:szCs w:val="24"/>
        </w:rPr>
        <w:t>ose</w:t>
      </w:r>
      <w:r w:rsidRPr="0091291F">
        <w:rPr>
          <w:rFonts w:ascii="Times New Roman" w:hAnsi="Times New Roman" w:cs="Times New Roman"/>
          <w:sz w:val="24"/>
          <w:szCs w:val="24"/>
        </w:rPr>
        <w:t xml:space="preserve"> tensions perform in the creation of  new market</w:t>
      </w:r>
      <w:r w:rsidR="00ED5ADF">
        <w:rPr>
          <w:rFonts w:ascii="Times New Roman" w:hAnsi="Times New Roman" w:cs="Times New Roman"/>
          <w:sz w:val="24"/>
          <w:szCs w:val="24"/>
        </w:rPr>
        <w:t>places</w:t>
      </w:r>
      <w:r w:rsidRPr="0091291F">
        <w:rPr>
          <w:rFonts w:ascii="Times New Roman" w:hAnsi="Times New Roman" w:cs="Times New Roman"/>
          <w:sz w:val="24"/>
          <w:szCs w:val="24"/>
        </w:rPr>
        <w:t>.</w:t>
      </w:r>
    </w:p>
    <w:p w14:paraId="0101F3CF" w14:textId="3B7ED1AD" w:rsidR="00C305AD" w:rsidRPr="0091291F" w:rsidRDefault="00835544" w:rsidP="00F75E4C">
      <w:pPr>
        <w:jc w:val="both"/>
        <w:rPr>
          <w:rFonts w:ascii="Times New Roman" w:eastAsia="Batang" w:hAnsi="Times New Roman" w:cs="Times New Roman"/>
          <w:sz w:val="24"/>
          <w:szCs w:val="24"/>
        </w:rPr>
      </w:pPr>
      <w:r w:rsidRPr="0091291F">
        <w:rPr>
          <w:rFonts w:ascii="Times New Roman" w:hAnsi="Times New Roman" w:cs="Times New Roman"/>
          <w:sz w:val="24"/>
          <w:szCs w:val="24"/>
        </w:rPr>
        <w:t xml:space="preserve">We first address these questions by drawing primarily from an analysis of </w:t>
      </w:r>
      <w:r w:rsidR="0097713D" w:rsidRPr="0091291F">
        <w:rPr>
          <w:rFonts w:ascii="Times New Roman" w:hAnsi="Times New Roman" w:cs="Times New Roman"/>
          <w:sz w:val="24"/>
          <w:szCs w:val="24"/>
        </w:rPr>
        <w:t>coopetition</w:t>
      </w:r>
      <w:r w:rsidR="00FE11CF" w:rsidRPr="0091291F">
        <w:rPr>
          <w:rFonts w:ascii="Times New Roman" w:hAnsi="Times New Roman" w:cs="Times New Roman"/>
          <w:sz w:val="24"/>
          <w:szCs w:val="24"/>
        </w:rPr>
        <w:t xml:space="preserve"> </w:t>
      </w:r>
      <w:r w:rsidR="00DE6480" w:rsidRPr="0091291F">
        <w:rPr>
          <w:rFonts w:ascii="Times New Roman" w:hAnsi="Times New Roman" w:cs="Times New Roman"/>
          <w:sz w:val="24"/>
          <w:szCs w:val="24"/>
        </w:rPr>
        <w:t>logics and</w:t>
      </w:r>
      <w:r w:rsidR="00167AEE" w:rsidRPr="0091291F">
        <w:rPr>
          <w:rFonts w:ascii="Times New Roman" w:hAnsi="Times New Roman" w:cs="Times New Roman"/>
          <w:sz w:val="24"/>
          <w:szCs w:val="24"/>
        </w:rPr>
        <w:t xml:space="preserve"> </w:t>
      </w:r>
      <w:r w:rsidR="00FE11CF" w:rsidRPr="0091291F">
        <w:rPr>
          <w:rFonts w:ascii="Times New Roman" w:hAnsi="Times New Roman" w:cs="Times New Roman"/>
          <w:sz w:val="24"/>
          <w:szCs w:val="24"/>
        </w:rPr>
        <w:t xml:space="preserve">the </w:t>
      </w:r>
      <w:r w:rsidR="00167AEE" w:rsidRPr="0091291F">
        <w:rPr>
          <w:rFonts w:ascii="Times New Roman" w:hAnsi="Times New Roman" w:cs="Times New Roman"/>
          <w:sz w:val="24"/>
          <w:szCs w:val="24"/>
        </w:rPr>
        <w:t>dynamic</w:t>
      </w:r>
      <w:r w:rsidR="00DE6480" w:rsidRPr="0091291F">
        <w:rPr>
          <w:rFonts w:ascii="Times New Roman" w:hAnsi="Times New Roman" w:cs="Times New Roman"/>
          <w:sz w:val="24"/>
          <w:szCs w:val="24"/>
        </w:rPr>
        <w:t xml:space="preserve"> ten</w:t>
      </w:r>
      <w:r w:rsidR="00FF174A" w:rsidRPr="0091291F">
        <w:rPr>
          <w:rFonts w:ascii="Times New Roman" w:hAnsi="Times New Roman" w:cs="Times New Roman"/>
          <w:sz w:val="24"/>
          <w:szCs w:val="24"/>
        </w:rPr>
        <w:t>sions in new market</w:t>
      </w:r>
      <w:r w:rsidR="00131478">
        <w:rPr>
          <w:rFonts w:ascii="Times New Roman" w:hAnsi="Times New Roman" w:cs="Times New Roman"/>
          <w:sz w:val="24"/>
          <w:szCs w:val="24"/>
        </w:rPr>
        <w:t>places</w:t>
      </w:r>
      <w:r w:rsidR="00FF174A" w:rsidRPr="0091291F">
        <w:rPr>
          <w:rFonts w:ascii="Times New Roman" w:hAnsi="Times New Roman" w:cs="Times New Roman"/>
          <w:sz w:val="24"/>
          <w:szCs w:val="24"/>
        </w:rPr>
        <w:t xml:space="preserve"> - </w:t>
      </w:r>
      <w:r w:rsidR="00D041DC" w:rsidRPr="0091291F">
        <w:rPr>
          <w:rFonts w:ascii="Times New Roman" w:hAnsi="Times New Roman" w:cs="Times New Roman"/>
          <w:sz w:val="24"/>
          <w:szCs w:val="24"/>
        </w:rPr>
        <w:t xml:space="preserve">the </w:t>
      </w:r>
      <w:r w:rsidR="00B76BB8" w:rsidRPr="0091291F">
        <w:rPr>
          <w:rFonts w:ascii="Times New Roman" w:hAnsi="Times New Roman" w:cs="Times New Roman"/>
          <w:sz w:val="24"/>
          <w:szCs w:val="24"/>
        </w:rPr>
        <w:t>mobile</w:t>
      </w:r>
      <w:r w:rsidR="00563F1C" w:rsidRPr="0091291F">
        <w:rPr>
          <w:rFonts w:ascii="Times New Roman" w:hAnsi="Times New Roman" w:cs="Times New Roman"/>
          <w:sz w:val="24"/>
          <w:szCs w:val="24"/>
        </w:rPr>
        <w:t xml:space="preserve"> payment</w:t>
      </w:r>
      <w:r w:rsidR="00B76BB8" w:rsidRPr="0091291F">
        <w:rPr>
          <w:rFonts w:ascii="Times New Roman" w:hAnsi="Times New Roman" w:cs="Times New Roman"/>
          <w:sz w:val="24"/>
          <w:szCs w:val="24"/>
        </w:rPr>
        <w:t>s</w:t>
      </w:r>
      <w:r w:rsidR="00563F1C" w:rsidRPr="0091291F">
        <w:rPr>
          <w:rFonts w:ascii="Times New Roman" w:hAnsi="Times New Roman" w:cs="Times New Roman"/>
          <w:sz w:val="24"/>
          <w:szCs w:val="24"/>
        </w:rPr>
        <w:t xml:space="preserve"> </w:t>
      </w:r>
      <w:r w:rsidR="00B76BB8" w:rsidRPr="0091291F">
        <w:rPr>
          <w:rFonts w:ascii="Times New Roman" w:hAnsi="Times New Roman" w:cs="Times New Roman"/>
          <w:sz w:val="24"/>
          <w:szCs w:val="24"/>
        </w:rPr>
        <w:t>industry</w:t>
      </w:r>
      <w:r w:rsidRPr="0091291F">
        <w:rPr>
          <w:rFonts w:ascii="Times New Roman" w:hAnsi="Times New Roman" w:cs="Times New Roman"/>
          <w:sz w:val="24"/>
          <w:szCs w:val="24"/>
        </w:rPr>
        <w:t xml:space="preserve">. </w:t>
      </w:r>
      <w:r w:rsidR="009A0540" w:rsidRPr="0091291F">
        <w:rPr>
          <w:rFonts w:ascii="Times New Roman" w:hAnsi="Times New Roman" w:cs="Times New Roman"/>
          <w:sz w:val="24"/>
          <w:szCs w:val="24"/>
        </w:rPr>
        <w:t xml:space="preserve">The </w:t>
      </w:r>
      <w:r w:rsidR="00B76BB8" w:rsidRPr="0091291F">
        <w:rPr>
          <w:rFonts w:ascii="Times New Roman" w:hAnsi="Times New Roman" w:cs="Times New Roman"/>
          <w:sz w:val="24"/>
          <w:szCs w:val="24"/>
        </w:rPr>
        <w:t>mobile</w:t>
      </w:r>
      <w:r w:rsidR="009A0540" w:rsidRPr="0091291F">
        <w:rPr>
          <w:rFonts w:ascii="Times New Roman" w:hAnsi="Times New Roman" w:cs="Times New Roman"/>
          <w:sz w:val="24"/>
          <w:szCs w:val="24"/>
        </w:rPr>
        <w:t xml:space="preserve"> payment</w:t>
      </w:r>
      <w:r w:rsidR="00B76BB8" w:rsidRPr="0091291F">
        <w:rPr>
          <w:rFonts w:ascii="Times New Roman" w:hAnsi="Times New Roman" w:cs="Times New Roman"/>
          <w:sz w:val="24"/>
          <w:szCs w:val="24"/>
        </w:rPr>
        <w:t>s</w:t>
      </w:r>
      <w:r w:rsidR="009A0540" w:rsidRPr="0091291F">
        <w:rPr>
          <w:rFonts w:ascii="Times New Roman" w:hAnsi="Times New Roman" w:cs="Times New Roman"/>
          <w:sz w:val="24"/>
          <w:szCs w:val="24"/>
        </w:rPr>
        <w:t xml:space="preserve"> </w:t>
      </w:r>
      <w:r w:rsidR="00D81A15" w:rsidRPr="0091291F">
        <w:rPr>
          <w:rFonts w:ascii="Times New Roman" w:hAnsi="Times New Roman" w:cs="Times New Roman"/>
          <w:sz w:val="24"/>
          <w:szCs w:val="24"/>
        </w:rPr>
        <w:t>industry</w:t>
      </w:r>
      <w:r w:rsidR="009A0540" w:rsidRPr="0091291F">
        <w:rPr>
          <w:rFonts w:ascii="Times New Roman" w:hAnsi="Times New Roman" w:cs="Times New Roman"/>
          <w:sz w:val="24"/>
          <w:szCs w:val="24"/>
        </w:rPr>
        <w:t xml:space="preserve"> offers a rich site for observing </w:t>
      </w:r>
      <w:r w:rsidR="0097713D" w:rsidRPr="0091291F">
        <w:rPr>
          <w:rFonts w:ascii="Times New Roman" w:hAnsi="Times New Roman" w:cs="Times New Roman"/>
          <w:sz w:val="24"/>
          <w:szCs w:val="24"/>
        </w:rPr>
        <w:t>coopetition</w:t>
      </w:r>
      <w:r w:rsidR="009A0540" w:rsidRPr="0091291F">
        <w:rPr>
          <w:rFonts w:ascii="Times New Roman" w:hAnsi="Times New Roman" w:cs="Times New Roman"/>
          <w:sz w:val="24"/>
          <w:szCs w:val="24"/>
        </w:rPr>
        <w:t xml:space="preserve"> </w:t>
      </w:r>
      <w:r w:rsidR="00F57D37" w:rsidRPr="0091291F">
        <w:rPr>
          <w:rFonts w:ascii="Times New Roman" w:hAnsi="Times New Roman" w:cs="Times New Roman"/>
          <w:sz w:val="24"/>
          <w:szCs w:val="24"/>
        </w:rPr>
        <w:t>with</w:t>
      </w:r>
      <w:r w:rsidR="00B76BB8" w:rsidRPr="0091291F">
        <w:rPr>
          <w:rFonts w:ascii="Times New Roman" w:hAnsi="Times New Roman" w:cs="Times New Roman"/>
          <w:sz w:val="24"/>
          <w:szCs w:val="24"/>
        </w:rPr>
        <w:t xml:space="preserve"> </w:t>
      </w:r>
      <w:r w:rsidR="0024149E" w:rsidRPr="0091291F">
        <w:rPr>
          <w:rFonts w:ascii="Times New Roman" w:hAnsi="Times New Roman" w:cs="Times New Roman"/>
          <w:sz w:val="24"/>
          <w:szCs w:val="24"/>
        </w:rPr>
        <w:t>high R&amp;D costs,</w:t>
      </w:r>
      <w:r w:rsidR="00F75E4C" w:rsidRPr="0091291F">
        <w:rPr>
          <w:rFonts w:ascii="Times New Roman" w:hAnsi="Times New Roman" w:cs="Times New Roman"/>
          <w:sz w:val="24"/>
          <w:szCs w:val="24"/>
        </w:rPr>
        <w:t xml:space="preserve"> long term</w:t>
      </w:r>
      <w:r w:rsidR="0024149E" w:rsidRPr="0091291F">
        <w:rPr>
          <w:rFonts w:ascii="Times New Roman" w:hAnsi="Times New Roman" w:cs="Times New Roman"/>
          <w:sz w:val="24"/>
          <w:szCs w:val="24"/>
        </w:rPr>
        <w:t xml:space="preserve"> </w:t>
      </w:r>
      <w:r w:rsidR="00346234" w:rsidRPr="0091291F">
        <w:rPr>
          <w:rFonts w:ascii="Times New Roman" w:hAnsi="Times New Roman" w:cs="Times New Roman"/>
          <w:sz w:val="24"/>
          <w:szCs w:val="24"/>
        </w:rPr>
        <w:t xml:space="preserve">market </w:t>
      </w:r>
      <w:r w:rsidR="00563F1C" w:rsidRPr="0091291F">
        <w:rPr>
          <w:rFonts w:ascii="Times New Roman" w:hAnsi="Times New Roman" w:cs="Times New Roman"/>
          <w:sz w:val="24"/>
          <w:szCs w:val="24"/>
        </w:rPr>
        <w:t>ambiguities</w:t>
      </w:r>
      <w:r w:rsidR="00F57D37" w:rsidRPr="0091291F">
        <w:rPr>
          <w:rFonts w:ascii="Times New Roman" w:hAnsi="Times New Roman" w:cs="Times New Roman"/>
          <w:sz w:val="24"/>
          <w:szCs w:val="24"/>
        </w:rPr>
        <w:t xml:space="preserve"> </w:t>
      </w:r>
      <w:r w:rsidR="00346234" w:rsidRPr="0091291F">
        <w:rPr>
          <w:rFonts w:ascii="Times New Roman" w:hAnsi="Times New Roman" w:cs="Times New Roman"/>
          <w:sz w:val="24"/>
          <w:szCs w:val="24"/>
        </w:rPr>
        <w:t>and</w:t>
      </w:r>
      <w:r w:rsidR="00F75E4C" w:rsidRPr="0091291F">
        <w:rPr>
          <w:rFonts w:ascii="Times New Roman" w:hAnsi="Times New Roman" w:cs="Times New Roman"/>
          <w:sz w:val="24"/>
          <w:szCs w:val="24"/>
        </w:rPr>
        <w:t xml:space="preserve"> technical</w:t>
      </w:r>
      <w:r w:rsidR="00346234" w:rsidRPr="0091291F">
        <w:rPr>
          <w:rFonts w:ascii="Times New Roman" w:hAnsi="Times New Roman" w:cs="Times New Roman"/>
          <w:sz w:val="24"/>
          <w:szCs w:val="24"/>
        </w:rPr>
        <w:t xml:space="preserve"> uncertainties</w:t>
      </w:r>
      <w:r w:rsidR="00957128" w:rsidRPr="0091291F">
        <w:rPr>
          <w:rFonts w:ascii="Times New Roman" w:hAnsi="Times New Roman" w:cs="Times New Roman"/>
          <w:sz w:val="24"/>
          <w:szCs w:val="24"/>
        </w:rPr>
        <w:t xml:space="preserve"> </w:t>
      </w:r>
      <w:r w:rsidR="00CB044F"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.wWw..wWw.QIQQA_CLUSTER.oOo.600a9de7d7684494b387fad2b544f36d.oOo.storbacka2011scripting.oOo.7AF3FA52-859B-4905-84C0-9F22AF72AB2B.xXx.SEPARATE_AUTHOR_DATE.xXx..xXx.PARAM_SPECIFIER_TYPE.xXx..xXx.PARAM_SPECIFIER_LOCATION.xXx..xXx.PARAM_PREFIX.xXx..xXx.PARAM_SUFFIX.xXx..oOo. \* MERGEFORMAT</w:instrText>
      </w:r>
      <w:r w:rsidR="00CB044F"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(Storbacka &amp; Nenonen, 2011)</w:t>
      </w:r>
      <w:r w:rsidR="00CB044F" w:rsidRPr="0091291F">
        <w:rPr>
          <w:rFonts w:ascii="Times New Roman" w:hAnsi="Times New Roman" w:cs="Times New Roman"/>
          <w:sz w:val="24"/>
          <w:szCs w:val="24"/>
        </w:rPr>
        <w:fldChar w:fldCharType="end"/>
      </w:r>
      <w:r w:rsidR="00D81A15" w:rsidRPr="0091291F">
        <w:rPr>
          <w:rFonts w:ascii="Times New Roman" w:hAnsi="Times New Roman" w:cs="Times New Roman"/>
          <w:sz w:val="24"/>
          <w:szCs w:val="24"/>
        </w:rPr>
        <w:t xml:space="preserve">. </w:t>
      </w:r>
      <w:r w:rsidR="00F75E4C" w:rsidRPr="0091291F">
        <w:rPr>
          <w:rFonts w:ascii="Times New Roman" w:hAnsi="Times New Roman" w:cs="Times New Roman"/>
          <w:sz w:val="24"/>
          <w:szCs w:val="24"/>
        </w:rPr>
        <w:t>Importantly, in mobile payments industry</w:t>
      </w:r>
      <w:r w:rsidR="00131478">
        <w:rPr>
          <w:rFonts w:ascii="Times New Roman" w:hAnsi="Times New Roman" w:cs="Times New Roman"/>
          <w:sz w:val="24"/>
          <w:szCs w:val="24"/>
        </w:rPr>
        <w:t>,</w:t>
      </w:r>
      <w:r w:rsidR="00F75E4C" w:rsidRPr="0091291F">
        <w:rPr>
          <w:rFonts w:ascii="Times New Roman" w:hAnsi="Times New Roman" w:cs="Times New Roman"/>
          <w:sz w:val="24"/>
          <w:szCs w:val="24"/>
        </w:rPr>
        <w:t xml:space="preserve"> new logics have yet to be established while at the same time requiring strong standards and interoperability to succeed </w:t>
      </w:r>
      <w:r w:rsidR="00F57D37"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.wWw..wWw.QIQQA_CLUSTER.oOo.ade0d601edc447efb2a1c0d85c2fab92.oOo.lee2008entryintoemergent.oOo.7AF3FA52-859B-4905-84C0-9F22AF72AB2B.xXx.SEPARATE_AUTHOR_DATE.xXx..oOo. \* MERGEFORMAT</w:instrText>
      </w:r>
      <w:r w:rsidR="00F57D37"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(Lee &amp; Paruchuri, 2008)</w:t>
      </w:r>
      <w:r w:rsidR="00F57D37" w:rsidRPr="0091291F">
        <w:rPr>
          <w:rFonts w:ascii="Times New Roman" w:hAnsi="Times New Roman" w:cs="Times New Roman"/>
          <w:sz w:val="24"/>
          <w:szCs w:val="24"/>
        </w:rPr>
        <w:fldChar w:fldCharType="end"/>
      </w:r>
      <w:r w:rsidR="00B76BB8" w:rsidRPr="0091291F">
        <w:rPr>
          <w:rFonts w:ascii="Times New Roman" w:hAnsi="Times New Roman" w:cs="Times New Roman"/>
          <w:sz w:val="24"/>
          <w:szCs w:val="24"/>
        </w:rPr>
        <w:t xml:space="preserve">. </w:t>
      </w:r>
      <w:r w:rsidR="00321F7F" w:rsidRPr="0091291F">
        <w:rPr>
          <w:rFonts w:ascii="Times New Roman" w:hAnsi="Times New Roman" w:cs="Times New Roman"/>
          <w:sz w:val="24"/>
          <w:szCs w:val="24"/>
        </w:rPr>
        <w:t>In this study</w:t>
      </w:r>
      <w:r w:rsidR="00EB303A" w:rsidRPr="0091291F">
        <w:rPr>
          <w:rFonts w:ascii="Times New Roman" w:hAnsi="Times New Roman" w:cs="Times New Roman"/>
          <w:sz w:val="24"/>
          <w:szCs w:val="24"/>
        </w:rPr>
        <w:t xml:space="preserve"> we applied data triangulation through three data</w:t>
      </w:r>
      <w:r w:rsidR="00321F7F" w:rsidRPr="0091291F">
        <w:rPr>
          <w:rFonts w:ascii="Times New Roman" w:hAnsi="Times New Roman" w:cs="Times New Roman"/>
          <w:sz w:val="24"/>
          <w:szCs w:val="24"/>
        </w:rPr>
        <w:t xml:space="preserve"> </w:t>
      </w:r>
      <w:r w:rsidR="00EB303A" w:rsidRPr="0091291F">
        <w:rPr>
          <w:rFonts w:ascii="Times New Roman" w:hAnsi="Times New Roman" w:cs="Times New Roman"/>
          <w:sz w:val="24"/>
          <w:szCs w:val="24"/>
        </w:rPr>
        <w:t>collection procedures</w:t>
      </w:r>
      <w:r w:rsidR="008E7311" w:rsidRPr="0091291F">
        <w:rPr>
          <w:rFonts w:ascii="Times New Roman" w:hAnsi="Times New Roman" w:cs="Times New Roman"/>
          <w:sz w:val="24"/>
          <w:szCs w:val="24"/>
        </w:rPr>
        <w:t xml:space="preserve"> </w:t>
      </w:r>
      <w:r w:rsidR="00321F7F" w:rsidRPr="0091291F">
        <w:rPr>
          <w:rFonts w:ascii="Times New Roman" w:hAnsi="Times New Roman" w:cs="Times New Roman"/>
          <w:sz w:val="24"/>
          <w:szCs w:val="24"/>
        </w:rPr>
        <w:t xml:space="preserve">(i) </w:t>
      </w:r>
      <w:r w:rsidR="00474A0A" w:rsidRPr="0091291F">
        <w:rPr>
          <w:rFonts w:ascii="Times New Roman" w:hAnsi="Times New Roman" w:cs="Times New Roman"/>
          <w:sz w:val="24"/>
          <w:szCs w:val="24"/>
        </w:rPr>
        <w:t>thirty</w:t>
      </w:r>
      <w:r w:rsidR="008E7311" w:rsidRPr="0091291F">
        <w:rPr>
          <w:rFonts w:ascii="Times New Roman" w:hAnsi="Times New Roman" w:cs="Times New Roman"/>
          <w:sz w:val="24"/>
          <w:szCs w:val="24"/>
        </w:rPr>
        <w:t xml:space="preserve"> in-depth </w:t>
      </w:r>
      <w:r w:rsidR="00DE6480" w:rsidRPr="0091291F">
        <w:rPr>
          <w:rFonts w:ascii="Times New Roman" w:hAnsi="Times New Roman" w:cs="Times New Roman"/>
          <w:sz w:val="24"/>
          <w:szCs w:val="24"/>
        </w:rPr>
        <w:t>interviews</w:t>
      </w:r>
      <w:r w:rsidR="00321F7F" w:rsidRPr="0091291F">
        <w:rPr>
          <w:rFonts w:ascii="Times New Roman" w:hAnsi="Times New Roman" w:cs="Times New Roman"/>
          <w:sz w:val="24"/>
          <w:szCs w:val="24"/>
          <w:lang w:val="en"/>
        </w:rPr>
        <w:t>,</w:t>
      </w:r>
      <w:r w:rsidR="001213D7" w:rsidRPr="0091291F">
        <w:rPr>
          <w:rFonts w:ascii="Times New Roman" w:hAnsi="Times New Roman" w:cs="Times New Roman"/>
          <w:sz w:val="24"/>
          <w:szCs w:val="24"/>
          <w:lang w:val="en"/>
        </w:rPr>
        <w:t xml:space="preserve"> </w:t>
      </w:r>
      <w:r w:rsidR="00321F7F" w:rsidRPr="0091291F">
        <w:rPr>
          <w:rFonts w:ascii="Times New Roman" w:hAnsi="Times New Roman" w:cs="Times New Roman"/>
          <w:sz w:val="24"/>
          <w:szCs w:val="24"/>
          <w:lang w:val="en"/>
        </w:rPr>
        <w:t xml:space="preserve">(ii) </w:t>
      </w:r>
      <w:r w:rsidR="008B4DFD" w:rsidRPr="0091291F">
        <w:rPr>
          <w:rFonts w:ascii="Times New Roman" w:hAnsi="Times New Roman" w:cs="Times New Roman"/>
          <w:sz w:val="24"/>
          <w:szCs w:val="24"/>
          <w:lang w:val="en"/>
        </w:rPr>
        <w:t>forty-</w:t>
      </w:r>
      <w:r w:rsidR="00474A0A" w:rsidRPr="0091291F">
        <w:rPr>
          <w:rFonts w:ascii="Times New Roman" w:hAnsi="Times New Roman" w:cs="Times New Roman"/>
          <w:sz w:val="24"/>
          <w:szCs w:val="24"/>
          <w:lang w:val="en"/>
        </w:rPr>
        <w:t>six</w:t>
      </w:r>
      <w:r w:rsidR="00563F1C" w:rsidRPr="0091291F">
        <w:rPr>
          <w:rFonts w:ascii="Times New Roman" w:hAnsi="Times New Roman" w:cs="Times New Roman"/>
          <w:sz w:val="24"/>
          <w:szCs w:val="24"/>
          <w:lang w:val="en"/>
        </w:rPr>
        <w:t xml:space="preserve"> online data </w:t>
      </w:r>
      <w:r w:rsidR="008E7311" w:rsidRPr="0091291F">
        <w:rPr>
          <w:rFonts w:ascii="Times New Roman" w:hAnsi="Times New Roman" w:cs="Times New Roman"/>
          <w:sz w:val="24"/>
          <w:szCs w:val="24"/>
          <w:lang w:val="en"/>
        </w:rPr>
        <w:t xml:space="preserve">post </w:t>
      </w:r>
      <w:r w:rsidR="00563F1C" w:rsidRPr="0091291F">
        <w:rPr>
          <w:rFonts w:ascii="Times New Roman" w:hAnsi="Times New Roman" w:cs="Times New Roman"/>
          <w:sz w:val="24"/>
          <w:szCs w:val="24"/>
          <w:lang w:val="en"/>
        </w:rPr>
        <w:t xml:space="preserve">sources i.e. blogs </w:t>
      </w:r>
      <w:r w:rsidR="00D81593" w:rsidRPr="0091291F">
        <w:rPr>
          <w:rFonts w:ascii="Times New Roman" w:hAnsi="Times New Roman" w:cs="Times New Roman"/>
          <w:sz w:val="24"/>
          <w:szCs w:val="24"/>
        </w:rPr>
        <w:t xml:space="preserve">in two countries </w:t>
      </w:r>
      <w:r w:rsidR="00321F7F" w:rsidRPr="0091291F">
        <w:rPr>
          <w:rFonts w:ascii="Times New Roman" w:hAnsi="Times New Roman" w:cs="Times New Roman"/>
          <w:sz w:val="24"/>
          <w:szCs w:val="24"/>
        </w:rPr>
        <w:t xml:space="preserve">and (iii) </w:t>
      </w:r>
      <w:r w:rsidRPr="0091291F">
        <w:rPr>
          <w:rFonts w:ascii="Times New Roman" w:hAnsi="Times New Roman" w:cs="Times New Roman"/>
          <w:sz w:val="24"/>
          <w:szCs w:val="24"/>
        </w:rPr>
        <w:t xml:space="preserve">observations </w:t>
      </w:r>
      <w:r w:rsidR="008E7311" w:rsidRPr="0091291F">
        <w:rPr>
          <w:rFonts w:ascii="Times New Roman" w:hAnsi="Times New Roman" w:cs="Times New Roman"/>
          <w:sz w:val="24"/>
          <w:szCs w:val="24"/>
        </w:rPr>
        <w:t xml:space="preserve">at </w:t>
      </w:r>
      <w:r w:rsidR="00474A0A" w:rsidRPr="0091291F">
        <w:rPr>
          <w:rFonts w:ascii="Times New Roman" w:hAnsi="Times New Roman" w:cs="Times New Roman"/>
          <w:sz w:val="24"/>
          <w:szCs w:val="24"/>
        </w:rPr>
        <w:t>three</w:t>
      </w:r>
      <w:r w:rsidR="00D81593" w:rsidRPr="0091291F">
        <w:rPr>
          <w:rFonts w:ascii="Times New Roman" w:hAnsi="Times New Roman" w:cs="Times New Roman"/>
          <w:sz w:val="24"/>
          <w:szCs w:val="24"/>
        </w:rPr>
        <w:t xml:space="preserve"> </w:t>
      </w:r>
      <w:r w:rsidR="005C7594" w:rsidRPr="0091291F">
        <w:rPr>
          <w:rFonts w:ascii="Times New Roman" w:hAnsi="Times New Roman" w:cs="Times New Roman"/>
          <w:sz w:val="24"/>
          <w:szCs w:val="24"/>
        </w:rPr>
        <w:t xml:space="preserve">field business </w:t>
      </w:r>
      <w:r w:rsidR="004929CA" w:rsidRPr="0091291F">
        <w:rPr>
          <w:rFonts w:ascii="Times New Roman" w:hAnsi="Times New Roman" w:cs="Times New Roman"/>
          <w:sz w:val="24"/>
          <w:szCs w:val="24"/>
        </w:rPr>
        <w:t>conference</w:t>
      </w:r>
      <w:r w:rsidR="005C7594" w:rsidRPr="0091291F">
        <w:rPr>
          <w:rFonts w:ascii="Times New Roman" w:hAnsi="Times New Roman" w:cs="Times New Roman"/>
          <w:sz w:val="24"/>
          <w:szCs w:val="24"/>
        </w:rPr>
        <w:t xml:space="preserve"> sites</w:t>
      </w:r>
      <w:r w:rsidR="00D81593" w:rsidRPr="0091291F">
        <w:rPr>
          <w:rFonts w:ascii="Times New Roman" w:hAnsi="Times New Roman" w:cs="Times New Roman"/>
          <w:sz w:val="24"/>
          <w:szCs w:val="24"/>
        </w:rPr>
        <w:t xml:space="preserve">. </w:t>
      </w:r>
      <w:r w:rsidRPr="0091291F">
        <w:rPr>
          <w:rFonts w:ascii="Times New Roman" w:hAnsi="Times New Roman" w:cs="Times New Roman"/>
          <w:sz w:val="24"/>
          <w:szCs w:val="24"/>
        </w:rPr>
        <w:t>Addressing the research a</w:t>
      </w:r>
      <w:r w:rsidR="00321F7F" w:rsidRPr="0091291F">
        <w:rPr>
          <w:rFonts w:ascii="Times New Roman" w:hAnsi="Times New Roman" w:cs="Times New Roman"/>
          <w:sz w:val="24"/>
          <w:szCs w:val="24"/>
        </w:rPr>
        <w:t>im and questions, we provide a</w:t>
      </w:r>
      <w:r w:rsidRPr="0091291F">
        <w:rPr>
          <w:rFonts w:ascii="Times New Roman" w:hAnsi="Times New Roman" w:cs="Times New Roman"/>
          <w:sz w:val="24"/>
          <w:szCs w:val="24"/>
        </w:rPr>
        <w:t xml:space="preserve"> </w:t>
      </w:r>
      <w:r w:rsidR="00A242A8" w:rsidRPr="0091291F">
        <w:rPr>
          <w:rFonts w:ascii="Times New Roman" w:hAnsi="Times New Roman" w:cs="Times New Roman"/>
          <w:sz w:val="24"/>
          <w:szCs w:val="24"/>
        </w:rPr>
        <w:t>multidimensional</w:t>
      </w:r>
      <w:r w:rsidR="004929CA" w:rsidRPr="0091291F">
        <w:rPr>
          <w:rFonts w:ascii="Times New Roman" w:hAnsi="Times New Roman" w:cs="Times New Roman"/>
          <w:sz w:val="24"/>
          <w:szCs w:val="24"/>
        </w:rPr>
        <w:t xml:space="preserve"> way of understanding how coo</w:t>
      </w:r>
      <w:r w:rsidRPr="0091291F">
        <w:rPr>
          <w:rFonts w:ascii="Times New Roman" w:hAnsi="Times New Roman" w:cs="Times New Roman"/>
          <w:sz w:val="24"/>
          <w:szCs w:val="24"/>
        </w:rPr>
        <w:t>pet</w:t>
      </w:r>
      <w:r w:rsidR="004D237B" w:rsidRPr="0091291F">
        <w:rPr>
          <w:rFonts w:ascii="Times New Roman" w:hAnsi="Times New Roman" w:cs="Times New Roman"/>
          <w:sz w:val="24"/>
          <w:szCs w:val="24"/>
        </w:rPr>
        <w:t xml:space="preserve">ition </w:t>
      </w:r>
      <w:r w:rsidRPr="0091291F">
        <w:rPr>
          <w:rFonts w:ascii="Times New Roman" w:hAnsi="Times New Roman" w:cs="Times New Roman"/>
          <w:sz w:val="24"/>
          <w:szCs w:val="24"/>
        </w:rPr>
        <w:t>logics produce</w:t>
      </w:r>
      <w:r w:rsidR="00321F7F" w:rsidRPr="0091291F">
        <w:rPr>
          <w:rFonts w:ascii="Times New Roman" w:hAnsi="Times New Roman" w:cs="Times New Roman"/>
          <w:sz w:val="24"/>
          <w:szCs w:val="24"/>
        </w:rPr>
        <w:t xml:space="preserve"> both</w:t>
      </w:r>
      <w:r w:rsidRPr="0091291F">
        <w:rPr>
          <w:rFonts w:ascii="Times New Roman" w:hAnsi="Times New Roman" w:cs="Times New Roman"/>
          <w:sz w:val="24"/>
          <w:szCs w:val="24"/>
        </w:rPr>
        <w:t xml:space="preserve"> productive and unproductive ten</w:t>
      </w:r>
      <w:r w:rsidR="00321F7F" w:rsidRPr="0091291F">
        <w:rPr>
          <w:rFonts w:ascii="Times New Roman" w:hAnsi="Times New Roman" w:cs="Times New Roman"/>
          <w:sz w:val="24"/>
          <w:szCs w:val="24"/>
        </w:rPr>
        <w:t>sions</w:t>
      </w:r>
      <w:r w:rsidRPr="0091291F">
        <w:rPr>
          <w:rFonts w:ascii="Times New Roman" w:hAnsi="Times New Roman" w:cs="Times New Roman"/>
          <w:sz w:val="24"/>
          <w:szCs w:val="24"/>
        </w:rPr>
        <w:t xml:space="preserve">.   </w:t>
      </w:r>
    </w:p>
    <w:p w14:paraId="514ADB9E" w14:textId="4F581B7B" w:rsidR="008C4B74" w:rsidRPr="0091291F" w:rsidRDefault="00FF174A" w:rsidP="00A27834">
      <w:pPr>
        <w:autoSpaceDE w:val="0"/>
        <w:autoSpaceDN w:val="0"/>
        <w:adjustRightInd w:val="0"/>
        <w:spacing w:after="240"/>
        <w:jc w:val="both"/>
        <w:rPr>
          <w:rFonts w:ascii="Times New Roman" w:eastAsia="Batang" w:hAnsi="Times New Roman" w:cs="Times New Roman"/>
          <w:sz w:val="24"/>
          <w:szCs w:val="24"/>
        </w:rPr>
      </w:pPr>
      <w:r w:rsidRPr="0091291F">
        <w:rPr>
          <w:rFonts w:ascii="Times New Roman" w:eastAsia="Batang" w:hAnsi="Times New Roman" w:cs="Times New Roman"/>
          <w:sz w:val="24"/>
          <w:szCs w:val="24"/>
        </w:rPr>
        <w:t>This study makes</w:t>
      </w:r>
      <w:r w:rsidR="006D07A7" w:rsidRPr="0091291F">
        <w:rPr>
          <w:rFonts w:ascii="Times New Roman" w:eastAsia="Batang" w:hAnsi="Times New Roman" w:cs="Times New Roman"/>
          <w:sz w:val="24"/>
          <w:szCs w:val="24"/>
        </w:rPr>
        <w:t xml:space="preserve"> three contributions to discussions of </w:t>
      </w:r>
      <w:r w:rsidR="0097713D" w:rsidRPr="0091291F">
        <w:rPr>
          <w:rFonts w:ascii="Times New Roman" w:eastAsia="Batang" w:hAnsi="Times New Roman" w:cs="Times New Roman"/>
          <w:sz w:val="24"/>
          <w:szCs w:val="24"/>
        </w:rPr>
        <w:t>coopetition</w:t>
      </w:r>
      <w:r w:rsidR="006D07A7" w:rsidRPr="0091291F">
        <w:rPr>
          <w:rFonts w:ascii="Times New Roman" w:eastAsia="Batang" w:hAnsi="Times New Roman" w:cs="Times New Roman"/>
          <w:sz w:val="24"/>
          <w:szCs w:val="24"/>
        </w:rPr>
        <w:t xml:space="preserve">. </w:t>
      </w:r>
      <w:r w:rsidR="00047F0A" w:rsidRPr="0091291F">
        <w:rPr>
          <w:rFonts w:ascii="Times New Roman" w:eastAsia="Batang" w:hAnsi="Times New Roman" w:cs="Times New Roman"/>
          <w:sz w:val="24"/>
          <w:szCs w:val="24"/>
        </w:rPr>
        <w:t xml:space="preserve">First, </w:t>
      </w:r>
      <w:r w:rsidR="00CF0D08" w:rsidRPr="0091291F">
        <w:rPr>
          <w:rFonts w:ascii="Times New Roman" w:eastAsia="Batang" w:hAnsi="Times New Roman" w:cs="Times New Roman"/>
          <w:sz w:val="24"/>
          <w:szCs w:val="24"/>
        </w:rPr>
        <w:t>th</w:t>
      </w:r>
      <w:r w:rsidR="006D07A7" w:rsidRPr="0091291F">
        <w:rPr>
          <w:rFonts w:ascii="Times New Roman" w:eastAsia="Batang" w:hAnsi="Times New Roman" w:cs="Times New Roman"/>
          <w:sz w:val="24"/>
          <w:szCs w:val="24"/>
        </w:rPr>
        <w:t>is</w:t>
      </w:r>
      <w:r w:rsidR="00CF0D08" w:rsidRPr="0091291F">
        <w:rPr>
          <w:rFonts w:ascii="Times New Roman" w:eastAsia="Batang" w:hAnsi="Times New Roman" w:cs="Times New Roman"/>
          <w:sz w:val="24"/>
          <w:szCs w:val="24"/>
        </w:rPr>
        <w:t xml:space="preserve"> study identifies three</w:t>
      </w:r>
      <w:r w:rsidR="00E43E2C" w:rsidRPr="0091291F">
        <w:rPr>
          <w:rFonts w:ascii="Times New Roman" w:hAnsi="Times New Roman" w:cs="Times New Roman"/>
          <w:sz w:val="24"/>
          <w:szCs w:val="24"/>
        </w:rPr>
        <w:t xml:space="preserve"> co</w:t>
      </w:r>
      <w:r w:rsidR="00FA260F" w:rsidRPr="0091291F">
        <w:rPr>
          <w:rFonts w:ascii="Times New Roman" w:hAnsi="Times New Roman" w:cs="Times New Roman"/>
          <w:sz w:val="24"/>
          <w:szCs w:val="24"/>
        </w:rPr>
        <w:t>o</w:t>
      </w:r>
      <w:r w:rsidR="00E43E2C" w:rsidRPr="0091291F">
        <w:rPr>
          <w:rFonts w:ascii="Times New Roman" w:hAnsi="Times New Roman" w:cs="Times New Roman"/>
          <w:sz w:val="24"/>
          <w:szCs w:val="24"/>
        </w:rPr>
        <w:t xml:space="preserve">petition tension types </w:t>
      </w:r>
      <w:r w:rsidR="00E86815" w:rsidRPr="0091291F">
        <w:rPr>
          <w:rFonts w:ascii="Times New Roman" w:hAnsi="Times New Roman" w:cs="Times New Roman"/>
          <w:sz w:val="24"/>
          <w:szCs w:val="24"/>
        </w:rPr>
        <w:t>– strategic, social</w:t>
      </w:r>
      <w:r w:rsidR="00E43E2C" w:rsidRPr="0091291F">
        <w:rPr>
          <w:rFonts w:ascii="Times New Roman" w:hAnsi="Times New Roman" w:cs="Times New Roman"/>
          <w:sz w:val="24"/>
          <w:szCs w:val="24"/>
        </w:rPr>
        <w:t xml:space="preserve"> and relational</w:t>
      </w:r>
      <w:r w:rsidR="00E43E2C" w:rsidRPr="0091291F">
        <w:rPr>
          <w:rFonts w:ascii="Times New Roman" w:eastAsia="Batang" w:hAnsi="Times New Roman" w:cs="Times New Roman"/>
          <w:sz w:val="24"/>
          <w:szCs w:val="24"/>
        </w:rPr>
        <w:t xml:space="preserve"> – </w:t>
      </w:r>
      <w:r w:rsidR="00CF0D08" w:rsidRPr="0091291F">
        <w:rPr>
          <w:rFonts w:ascii="Times New Roman" w:eastAsia="Batang" w:hAnsi="Times New Roman" w:cs="Times New Roman"/>
          <w:sz w:val="24"/>
          <w:szCs w:val="24"/>
        </w:rPr>
        <w:t>which allow individuals to manage competing logics and their</w:t>
      </w:r>
      <w:r w:rsidR="00E43E2C" w:rsidRPr="0091291F">
        <w:rPr>
          <w:rFonts w:ascii="Times New Roman" w:eastAsia="Batang" w:hAnsi="Times New Roman" w:cs="Times New Roman"/>
          <w:sz w:val="24"/>
          <w:szCs w:val="24"/>
        </w:rPr>
        <w:t xml:space="preserve"> shifting salience within coopetition </w:t>
      </w:r>
      <w:r w:rsidR="00CF0D08" w:rsidRPr="0091291F">
        <w:rPr>
          <w:rFonts w:ascii="Times New Roman" w:eastAsia="Batang" w:hAnsi="Times New Roman" w:cs="Times New Roman"/>
          <w:sz w:val="24"/>
          <w:szCs w:val="24"/>
        </w:rPr>
        <w:t>work.</w:t>
      </w:r>
      <w:r w:rsidR="00E43E2C" w:rsidRPr="0091291F">
        <w:rPr>
          <w:rFonts w:ascii="Times New Roman" w:eastAsia="Batang" w:hAnsi="Times New Roman" w:cs="Times New Roman"/>
          <w:sz w:val="24"/>
          <w:szCs w:val="24"/>
        </w:rPr>
        <w:t xml:space="preserve"> </w:t>
      </w:r>
      <w:r w:rsidR="00DC344B" w:rsidRPr="0091291F">
        <w:rPr>
          <w:rFonts w:ascii="Times New Roman" w:eastAsia="Batang" w:hAnsi="Times New Roman" w:cs="Times New Roman"/>
          <w:sz w:val="24"/>
          <w:szCs w:val="24"/>
        </w:rPr>
        <w:t xml:space="preserve">In doing so, </w:t>
      </w:r>
      <w:r w:rsidR="00D81593" w:rsidRPr="0091291F">
        <w:rPr>
          <w:rFonts w:ascii="Times New Roman" w:eastAsia="Batang" w:hAnsi="Times New Roman" w:cs="Times New Roman"/>
          <w:sz w:val="24"/>
          <w:szCs w:val="24"/>
        </w:rPr>
        <w:t xml:space="preserve">we </w:t>
      </w:r>
      <w:r w:rsidR="00DC344B" w:rsidRPr="0091291F">
        <w:rPr>
          <w:rFonts w:ascii="Times New Roman" w:eastAsia="Batang" w:hAnsi="Times New Roman" w:cs="Times New Roman"/>
          <w:sz w:val="24"/>
          <w:szCs w:val="24"/>
        </w:rPr>
        <w:t xml:space="preserve">provide a deeper understanding of </w:t>
      </w:r>
      <w:r w:rsidR="00131478">
        <w:rPr>
          <w:rFonts w:ascii="Times New Roman" w:eastAsia="Batang" w:hAnsi="Times New Roman" w:cs="Times New Roman"/>
          <w:sz w:val="24"/>
          <w:szCs w:val="24"/>
        </w:rPr>
        <w:t xml:space="preserve">the nature of </w:t>
      </w:r>
      <w:r w:rsidR="004235BA" w:rsidRPr="0091291F">
        <w:rPr>
          <w:rFonts w:ascii="Times New Roman" w:eastAsia="Batang" w:hAnsi="Times New Roman" w:cs="Times New Roman"/>
          <w:sz w:val="24"/>
          <w:szCs w:val="24"/>
        </w:rPr>
        <w:t>coopetition</w:t>
      </w:r>
      <w:r w:rsidR="00DC344B" w:rsidRPr="0091291F">
        <w:rPr>
          <w:rFonts w:ascii="Times New Roman" w:eastAsia="Batang" w:hAnsi="Times New Roman" w:cs="Times New Roman"/>
          <w:sz w:val="24"/>
          <w:szCs w:val="24"/>
        </w:rPr>
        <w:t xml:space="preserve"> tension </w:t>
      </w:r>
      <w:r w:rsidR="00131478">
        <w:rPr>
          <w:rFonts w:ascii="Times New Roman" w:eastAsia="Batang" w:hAnsi="Times New Roman" w:cs="Times New Roman"/>
          <w:sz w:val="24"/>
          <w:szCs w:val="24"/>
        </w:rPr>
        <w:t xml:space="preserve">and how that </w:t>
      </w:r>
      <w:r w:rsidR="00DC344B" w:rsidRPr="0091291F">
        <w:rPr>
          <w:rFonts w:ascii="Times New Roman" w:eastAsia="Batang" w:hAnsi="Times New Roman" w:cs="Times New Roman"/>
          <w:sz w:val="24"/>
          <w:szCs w:val="24"/>
        </w:rPr>
        <w:t xml:space="preserve">is experienced. </w:t>
      </w:r>
      <w:r w:rsidR="00047F0A" w:rsidRPr="0091291F">
        <w:rPr>
          <w:rFonts w:ascii="Times New Roman" w:eastAsia="Batang" w:hAnsi="Times New Roman" w:cs="Times New Roman"/>
          <w:sz w:val="24"/>
          <w:szCs w:val="24"/>
        </w:rPr>
        <w:t xml:space="preserve">Second, </w:t>
      </w:r>
      <w:r w:rsidR="00C04989" w:rsidRPr="0091291F">
        <w:rPr>
          <w:rFonts w:ascii="Times New Roman" w:eastAsia="Batang" w:hAnsi="Times New Roman" w:cs="Times New Roman"/>
          <w:sz w:val="24"/>
          <w:szCs w:val="24"/>
        </w:rPr>
        <w:t>th</w:t>
      </w:r>
      <w:r w:rsidR="006D07A7" w:rsidRPr="0091291F">
        <w:rPr>
          <w:rFonts w:ascii="Times New Roman" w:eastAsia="Batang" w:hAnsi="Times New Roman" w:cs="Times New Roman"/>
          <w:sz w:val="24"/>
          <w:szCs w:val="24"/>
        </w:rPr>
        <w:t>is</w:t>
      </w:r>
      <w:r w:rsidR="00C04989" w:rsidRPr="0091291F">
        <w:rPr>
          <w:rFonts w:ascii="Times New Roman" w:eastAsia="Batang" w:hAnsi="Times New Roman" w:cs="Times New Roman"/>
          <w:sz w:val="24"/>
          <w:szCs w:val="24"/>
        </w:rPr>
        <w:t xml:space="preserve"> study provides</w:t>
      </w:r>
      <w:r w:rsidR="00E43E2C" w:rsidRPr="0091291F">
        <w:rPr>
          <w:rFonts w:ascii="Times New Roman" w:eastAsia="Batang" w:hAnsi="Times New Roman" w:cs="Times New Roman"/>
          <w:sz w:val="24"/>
          <w:szCs w:val="24"/>
        </w:rPr>
        <w:t xml:space="preserve"> </w:t>
      </w:r>
      <w:r w:rsidR="00C04989" w:rsidRPr="0091291F">
        <w:rPr>
          <w:rFonts w:ascii="Times New Roman" w:eastAsia="Batang" w:hAnsi="Times New Roman" w:cs="Times New Roman"/>
          <w:sz w:val="24"/>
          <w:szCs w:val="24"/>
        </w:rPr>
        <w:t xml:space="preserve">insights into </w:t>
      </w:r>
      <w:r w:rsidR="00131478">
        <w:rPr>
          <w:rFonts w:ascii="Times New Roman" w:eastAsia="Batang" w:hAnsi="Times New Roman" w:cs="Times New Roman"/>
          <w:sz w:val="24"/>
          <w:szCs w:val="24"/>
        </w:rPr>
        <w:t xml:space="preserve">how </w:t>
      </w:r>
      <w:r w:rsidR="008C4B74" w:rsidRPr="0091291F">
        <w:rPr>
          <w:rFonts w:ascii="Times New Roman" w:eastAsia="Batang" w:hAnsi="Times New Roman" w:cs="Times New Roman"/>
          <w:sz w:val="24"/>
          <w:szCs w:val="24"/>
        </w:rPr>
        <w:t xml:space="preserve">competing logics </w:t>
      </w:r>
      <w:r w:rsidR="00FA260F" w:rsidRPr="0091291F">
        <w:rPr>
          <w:rFonts w:ascii="Times New Roman" w:eastAsia="Batang" w:hAnsi="Times New Roman" w:cs="Times New Roman"/>
          <w:sz w:val="24"/>
          <w:szCs w:val="24"/>
        </w:rPr>
        <w:t xml:space="preserve">of tension </w:t>
      </w:r>
      <w:r w:rsidR="00384AF9" w:rsidRPr="0091291F">
        <w:rPr>
          <w:rFonts w:ascii="Times New Roman" w:eastAsia="Batang" w:hAnsi="Times New Roman" w:cs="Times New Roman"/>
          <w:sz w:val="24"/>
          <w:szCs w:val="24"/>
        </w:rPr>
        <w:t xml:space="preserve">coexist </w:t>
      </w:r>
      <w:r w:rsidR="00B37382" w:rsidRPr="0091291F">
        <w:rPr>
          <w:rFonts w:ascii="Times New Roman" w:eastAsia="Batang" w:hAnsi="Times New Roman" w:cs="Times New Roman"/>
          <w:sz w:val="24"/>
          <w:szCs w:val="24"/>
        </w:rPr>
        <w:fldChar w:fldCharType="begin" w:fldLock="1"/>
      </w:r>
      <w:r w:rsidR="006E716C" w:rsidRPr="0091291F">
        <w:rPr>
          <w:rFonts w:ascii="Times New Roman" w:eastAsia="Batang" w:hAnsi="Times New Roman" w:cs="Times New Roman"/>
          <w:sz w:val="24"/>
          <w:szCs w:val="24"/>
        </w:rPr>
        <w:instrText>MERGEFIELD .wWw..wWw.QIQQA_CLUSTER.oOo.14d997cc2ad345b7871e70c42bcfda6c.oOo.raza2013coopetition.oOo.7AF3FA52-859B-4905-84C0-9F22AF72AB2B.xXx.SEPARATE_AUTHOR_DATE.xXx..oOo. \* MERGEFORMAT</w:instrText>
      </w:r>
      <w:r w:rsidR="00B37382" w:rsidRPr="0091291F">
        <w:rPr>
          <w:rFonts w:ascii="Times New Roman" w:eastAsia="Batang" w:hAnsi="Times New Roman" w:cs="Times New Roman"/>
          <w:sz w:val="24"/>
          <w:szCs w:val="24"/>
        </w:rPr>
        <w:fldChar w:fldCharType="separate"/>
      </w:r>
      <w:r w:rsidR="006E716C" w:rsidRPr="0091291F">
        <w:rPr>
          <w:rFonts w:ascii="Times New Roman" w:hAnsi="Times New Roman" w:cs="Times New Roman"/>
          <w:sz w:val="24"/>
          <w:szCs w:val="24"/>
        </w:rPr>
        <w:t>(Raza-Ullah et al., 2013)</w:t>
      </w:r>
      <w:r w:rsidR="00B37382" w:rsidRPr="0091291F">
        <w:rPr>
          <w:rFonts w:ascii="Times New Roman" w:eastAsia="Batang" w:hAnsi="Times New Roman" w:cs="Times New Roman"/>
          <w:sz w:val="24"/>
          <w:szCs w:val="24"/>
        </w:rPr>
        <w:fldChar w:fldCharType="end"/>
      </w:r>
      <w:r w:rsidR="00AE406D" w:rsidRPr="0091291F">
        <w:rPr>
          <w:rFonts w:ascii="Times New Roman" w:eastAsia="Batang" w:hAnsi="Times New Roman" w:cs="Times New Roman"/>
          <w:sz w:val="24"/>
          <w:szCs w:val="24"/>
        </w:rPr>
        <w:t xml:space="preserve">. </w:t>
      </w:r>
      <w:r w:rsidR="008C4B74" w:rsidRPr="0091291F">
        <w:rPr>
          <w:rFonts w:ascii="Times New Roman" w:eastAsia="Batang" w:hAnsi="Times New Roman" w:cs="Times New Roman"/>
          <w:sz w:val="24"/>
          <w:szCs w:val="24"/>
        </w:rPr>
        <w:t xml:space="preserve">This analysis </w:t>
      </w:r>
      <w:r w:rsidR="00DC344B" w:rsidRPr="0091291F">
        <w:rPr>
          <w:rFonts w:ascii="Times New Roman" w:eastAsia="Batang" w:hAnsi="Times New Roman" w:cs="Times New Roman"/>
          <w:sz w:val="24"/>
          <w:szCs w:val="24"/>
        </w:rPr>
        <w:t xml:space="preserve">extends our understanding </w:t>
      </w:r>
      <w:r w:rsidR="005B5DE9" w:rsidRPr="0091291F">
        <w:rPr>
          <w:rFonts w:ascii="Times New Roman" w:eastAsia="Batang" w:hAnsi="Times New Roman" w:cs="Times New Roman"/>
          <w:sz w:val="24"/>
          <w:szCs w:val="24"/>
        </w:rPr>
        <w:t>beyond the</w:t>
      </w:r>
      <w:r w:rsidR="00EB7667" w:rsidRPr="0091291F">
        <w:rPr>
          <w:rFonts w:ascii="Times New Roman" w:eastAsia="Batang" w:hAnsi="Times New Roman" w:cs="Times New Roman"/>
          <w:sz w:val="24"/>
          <w:szCs w:val="24"/>
        </w:rPr>
        <w:t xml:space="preserve"> more </w:t>
      </w:r>
      <w:r w:rsidR="00E9614B" w:rsidRPr="0091291F">
        <w:rPr>
          <w:rFonts w:ascii="Times New Roman" w:eastAsia="Batang" w:hAnsi="Times New Roman" w:cs="Times New Roman"/>
          <w:sz w:val="24"/>
          <w:szCs w:val="24"/>
        </w:rPr>
        <w:t>visible signs of instability</w:t>
      </w:r>
      <w:r w:rsidR="00FA260F" w:rsidRPr="0091291F">
        <w:rPr>
          <w:rFonts w:ascii="Times New Roman" w:eastAsia="Batang" w:hAnsi="Times New Roman" w:cs="Times New Roman"/>
          <w:sz w:val="24"/>
          <w:szCs w:val="24"/>
        </w:rPr>
        <w:t xml:space="preserve"> </w:t>
      </w:r>
      <w:r w:rsidR="000205CE" w:rsidRPr="0091291F">
        <w:rPr>
          <w:rFonts w:ascii="Times New Roman" w:eastAsia="Batang" w:hAnsi="Times New Roman" w:cs="Times New Roman"/>
          <w:sz w:val="24"/>
          <w:szCs w:val="24"/>
        </w:rPr>
        <w:t xml:space="preserve">and conflict, </w:t>
      </w:r>
      <w:r w:rsidR="00FA260F" w:rsidRPr="0091291F">
        <w:rPr>
          <w:rFonts w:ascii="Times New Roman" w:eastAsia="Batang" w:hAnsi="Times New Roman" w:cs="Times New Roman"/>
          <w:sz w:val="24"/>
          <w:szCs w:val="24"/>
        </w:rPr>
        <w:t>which</w:t>
      </w:r>
      <w:r w:rsidR="000205CE" w:rsidRPr="0091291F">
        <w:rPr>
          <w:rFonts w:ascii="Times New Roman" w:eastAsia="Batang" w:hAnsi="Times New Roman" w:cs="Times New Roman"/>
          <w:sz w:val="24"/>
          <w:szCs w:val="24"/>
        </w:rPr>
        <w:t xml:space="preserve"> might cause the termination </w:t>
      </w:r>
      <w:r w:rsidR="00AE406D" w:rsidRPr="0091291F">
        <w:rPr>
          <w:rFonts w:ascii="Times New Roman" w:eastAsia="Batang" w:hAnsi="Times New Roman" w:cs="Times New Roman"/>
          <w:sz w:val="24"/>
          <w:szCs w:val="24"/>
        </w:rPr>
        <w:t>of cooperation</w:t>
      </w:r>
      <w:r w:rsidR="0098057C" w:rsidRPr="0091291F">
        <w:rPr>
          <w:rFonts w:ascii="Times New Roman" w:eastAsia="Batang" w:hAnsi="Times New Roman" w:cs="Times New Roman"/>
          <w:sz w:val="24"/>
          <w:szCs w:val="24"/>
        </w:rPr>
        <w:t xml:space="preserve"> or the exit of </w:t>
      </w:r>
      <w:r w:rsidR="00155954" w:rsidRPr="0091291F">
        <w:rPr>
          <w:rFonts w:ascii="Times New Roman" w:eastAsia="Batang" w:hAnsi="Times New Roman" w:cs="Times New Roman"/>
          <w:sz w:val="24"/>
          <w:szCs w:val="24"/>
        </w:rPr>
        <w:t xml:space="preserve">key </w:t>
      </w:r>
      <w:r w:rsidR="0098057C" w:rsidRPr="0091291F">
        <w:rPr>
          <w:rFonts w:ascii="Times New Roman" w:eastAsia="Batang" w:hAnsi="Times New Roman" w:cs="Times New Roman"/>
          <w:sz w:val="24"/>
          <w:szCs w:val="24"/>
        </w:rPr>
        <w:t>players</w:t>
      </w:r>
      <w:r w:rsidR="00FA260F" w:rsidRPr="0091291F">
        <w:rPr>
          <w:rFonts w:ascii="Times New Roman" w:eastAsia="Batang" w:hAnsi="Times New Roman" w:cs="Times New Roman"/>
          <w:sz w:val="24"/>
          <w:szCs w:val="24"/>
        </w:rPr>
        <w:t xml:space="preserve">, </w:t>
      </w:r>
      <w:r w:rsidR="00DC344B" w:rsidRPr="0091291F">
        <w:rPr>
          <w:rFonts w:ascii="Times New Roman" w:eastAsia="Batang" w:hAnsi="Times New Roman" w:cs="Times New Roman"/>
          <w:sz w:val="24"/>
          <w:szCs w:val="24"/>
        </w:rPr>
        <w:t xml:space="preserve">towards </w:t>
      </w:r>
      <w:r w:rsidR="0098057C" w:rsidRPr="0091291F">
        <w:rPr>
          <w:rFonts w:ascii="Times New Roman" w:eastAsia="Batang" w:hAnsi="Times New Roman" w:cs="Times New Roman"/>
          <w:sz w:val="24"/>
          <w:szCs w:val="24"/>
        </w:rPr>
        <w:t xml:space="preserve">an understanding of the </w:t>
      </w:r>
      <w:r w:rsidR="00AE406D" w:rsidRPr="0091291F">
        <w:rPr>
          <w:rFonts w:ascii="Times New Roman" w:eastAsia="Batang" w:hAnsi="Times New Roman" w:cs="Times New Roman"/>
          <w:sz w:val="24"/>
          <w:szCs w:val="24"/>
        </w:rPr>
        <w:t xml:space="preserve">ongoing </w:t>
      </w:r>
      <w:r w:rsidR="0098057C" w:rsidRPr="0091291F">
        <w:rPr>
          <w:rFonts w:ascii="Times New Roman" w:eastAsia="Batang" w:hAnsi="Times New Roman" w:cs="Times New Roman"/>
          <w:sz w:val="24"/>
          <w:szCs w:val="24"/>
        </w:rPr>
        <w:t xml:space="preserve">discomfort resulting from active </w:t>
      </w:r>
      <w:r w:rsidR="004235BA" w:rsidRPr="0091291F">
        <w:rPr>
          <w:rFonts w:ascii="Times New Roman" w:eastAsia="Batang" w:hAnsi="Times New Roman" w:cs="Times New Roman"/>
          <w:sz w:val="24"/>
          <w:szCs w:val="24"/>
        </w:rPr>
        <w:t>coopetition</w:t>
      </w:r>
      <w:r w:rsidR="0098057C" w:rsidRPr="0091291F">
        <w:rPr>
          <w:rFonts w:ascii="Times New Roman" w:eastAsia="Batang" w:hAnsi="Times New Roman" w:cs="Times New Roman"/>
          <w:sz w:val="24"/>
          <w:szCs w:val="24"/>
        </w:rPr>
        <w:t xml:space="preserve"> endeavour, </w:t>
      </w:r>
      <w:r w:rsidR="00AE406D" w:rsidRPr="0091291F">
        <w:rPr>
          <w:rFonts w:ascii="Times New Roman" w:eastAsia="Batang" w:hAnsi="Times New Roman" w:cs="Times New Roman"/>
          <w:sz w:val="24"/>
          <w:szCs w:val="24"/>
        </w:rPr>
        <w:t xml:space="preserve">whereby </w:t>
      </w:r>
      <w:r w:rsidR="00415266" w:rsidRPr="0091291F">
        <w:rPr>
          <w:rFonts w:ascii="Times New Roman" w:eastAsia="Batang" w:hAnsi="Times New Roman" w:cs="Times New Roman"/>
          <w:sz w:val="24"/>
          <w:szCs w:val="24"/>
        </w:rPr>
        <w:t xml:space="preserve">logics </w:t>
      </w:r>
      <w:r w:rsidR="00155954" w:rsidRPr="0091291F">
        <w:rPr>
          <w:rFonts w:ascii="Times New Roman" w:eastAsia="Batang" w:hAnsi="Times New Roman" w:cs="Times New Roman"/>
          <w:sz w:val="24"/>
          <w:szCs w:val="24"/>
        </w:rPr>
        <w:t>produce</w:t>
      </w:r>
      <w:r w:rsidR="0098057C" w:rsidRPr="0091291F">
        <w:rPr>
          <w:rFonts w:ascii="Times New Roman" w:eastAsia="Batang" w:hAnsi="Times New Roman" w:cs="Times New Roman"/>
          <w:sz w:val="24"/>
          <w:szCs w:val="24"/>
        </w:rPr>
        <w:t xml:space="preserve"> </w:t>
      </w:r>
      <w:r w:rsidR="00AE406D" w:rsidRPr="0091291F">
        <w:rPr>
          <w:rFonts w:ascii="Times New Roman" w:eastAsia="Batang" w:hAnsi="Times New Roman" w:cs="Times New Roman"/>
          <w:sz w:val="24"/>
          <w:szCs w:val="24"/>
        </w:rPr>
        <w:t>complex and</w:t>
      </w:r>
      <w:r w:rsidR="0098057C" w:rsidRPr="0091291F">
        <w:rPr>
          <w:rFonts w:ascii="Times New Roman" w:eastAsia="Batang" w:hAnsi="Times New Roman" w:cs="Times New Roman"/>
          <w:sz w:val="24"/>
          <w:szCs w:val="24"/>
        </w:rPr>
        <w:t xml:space="preserve"> </w:t>
      </w:r>
      <w:r w:rsidR="00DC344B" w:rsidRPr="0091291F">
        <w:rPr>
          <w:rFonts w:ascii="Times New Roman" w:eastAsia="Batang" w:hAnsi="Times New Roman" w:cs="Times New Roman"/>
          <w:sz w:val="24"/>
          <w:szCs w:val="24"/>
        </w:rPr>
        <w:t>multidimensional tension</w:t>
      </w:r>
      <w:r w:rsidR="0098057C" w:rsidRPr="0091291F">
        <w:rPr>
          <w:rFonts w:ascii="Times New Roman" w:eastAsia="Batang" w:hAnsi="Times New Roman" w:cs="Times New Roman"/>
          <w:sz w:val="24"/>
          <w:szCs w:val="24"/>
        </w:rPr>
        <w:t>s</w:t>
      </w:r>
      <w:r w:rsidR="00384AF9" w:rsidRPr="0091291F">
        <w:rPr>
          <w:rFonts w:ascii="Times New Roman" w:eastAsia="Batang" w:hAnsi="Times New Roman" w:cs="Times New Roman"/>
          <w:sz w:val="24"/>
          <w:szCs w:val="24"/>
        </w:rPr>
        <w:t>.</w:t>
      </w:r>
      <w:r w:rsidR="00B8388D" w:rsidRPr="0091291F">
        <w:rPr>
          <w:rFonts w:ascii="Times New Roman" w:hAnsi="Times New Roman" w:cs="Times New Roman"/>
          <w:sz w:val="24"/>
          <w:szCs w:val="24"/>
        </w:rPr>
        <w:t xml:space="preserve"> Therefore the study also builds on and extends the work on the strategic responses to competing logics, demonstrating how the management of </w:t>
      </w:r>
      <w:r w:rsidR="00B8388D" w:rsidRPr="0091291F">
        <w:rPr>
          <w:rFonts w:ascii="Times New Roman" w:eastAsia="Batang" w:hAnsi="Times New Roman" w:cs="Times New Roman"/>
          <w:sz w:val="24"/>
          <w:szCs w:val="24"/>
        </w:rPr>
        <w:t xml:space="preserve">tension enables the maintenance of </w:t>
      </w:r>
      <w:r w:rsidR="004235BA" w:rsidRPr="0091291F">
        <w:rPr>
          <w:rFonts w:ascii="Times New Roman" w:eastAsia="Batang" w:hAnsi="Times New Roman" w:cs="Times New Roman"/>
          <w:sz w:val="24"/>
          <w:szCs w:val="24"/>
        </w:rPr>
        <w:t>coopetition</w:t>
      </w:r>
      <w:r w:rsidR="00B8388D" w:rsidRPr="0091291F">
        <w:rPr>
          <w:rFonts w:ascii="Times New Roman" w:eastAsia="Batang" w:hAnsi="Times New Roman" w:cs="Times New Roman"/>
          <w:sz w:val="24"/>
          <w:szCs w:val="24"/>
        </w:rPr>
        <w:t xml:space="preserve"> </w:t>
      </w:r>
      <w:r w:rsidR="00F75E4C" w:rsidRPr="0091291F">
        <w:rPr>
          <w:rFonts w:ascii="Times New Roman" w:eastAsia="Batang" w:hAnsi="Times New Roman" w:cs="Times New Roman"/>
          <w:sz w:val="24"/>
          <w:szCs w:val="24"/>
        </w:rPr>
        <w:t>logics</w:t>
      </w:r>
      <w:r w:rsidR="00B8388D" w:rsidRPr="0091291F">
        <w:rPr>
          <w:rFonts w:ascii="Times New Roman" w:eastAsia="Batang" w:hAnsi="Times New Roman" w:cs="Times New Roman"/>
          <w:sz w:val="24"/>
          <w:szCs w:val="24"/>
        </w:rPr>
        <w:t xml:space="preserve"> with multiple social domains </w:t>
      </w:r>
      <w:r w:rsidR="00F75E4C" w:rsidRPr="0091291F">
        <w:rPr>
          <w:rFonts w:ascii="Times New Roman" w:eastAsia="Batang" w:hAnsi="Times New Roman" w:cs="Times New Roman"/>
          <w:sz w:val="24"/>
          <w:szCs w:val="24"/>
        </w:rPr>
        <w:t>and</w:t>
      </w:r>
      <w:r w:rsidR="00B8388D" w:rsidRPr="0091291F">
        <w:rPr>
          <w:rFonts w:ascii="Times New Roman" w:eastAsia="Batang" w:hAnsi="Times New Roman" w:cs="Times New Roman"/>
          <w:sz w:val="24"/>
          <w:szCs w:val="24"/>
        </w:rPr>
        <w:t xml:space="preserve"> referent audiences</w:t>
      </w:r>
      <w:r w:rsidR="00957128" w:rsidRPr="0091291F">
        <w:rPr>
          <w:rFonts w:ascii="Times New Roman" w:eastAsia="Batang" w:hAnsi="Times New Roman" w:cs="Times New Roman"/>
          <w:sz w:val="24"/>
          <w:szCs w:val="24"/>
        </w:rPr>
        <w:t xml:space="preserve"> </w:t>
      </w:r>
      <w:r w:rsidR="00957128" w:rsidRPr="0091291F">
        <w:rPr>
          <w:rFonts w:ascii="Times New Roman" w:eastAsia="Batang" w:hAnsi="Times New Roman" w:cs="Times New Roman"/>
          <w:sz w:val="24"/>
          <w:szCs w:val="24"/>
        </w:rPr>
        <w:fldChar w:fldCharType="begin" w:fldLock="1"/>
      </w:r>
      <w:r w:rsidR="006E716C" w:rsidRPr="0091291F">
        <w:rPr>
          <w:rFonts w:ascii="Times New Roman" w:eastAsia="Batang" w:hAnsi="Times New Roman" w:cs="Times New Roman"/>
          <w:sz w:val="24"/>
          <w:szCs w:val="24"/>
        </w:rPr>
        <w:instrText>MERGEFIELD .wWw..wWw.QIQQA_CLUSTER.oOo.a2d372f6d16e4b6d98080b2ff929e420.oOo.friedland1991bringing.oOo.7AF3FA52-859B-4905-84C0-9F22AF72AB2B.xXx.SEPARATE_AUTHOR_DATE.xXx..xXx.PARAM_SPECIFIER_TYPE.xXx..xXx.PARAM_SPECIFIER_LOCATION.xXx..xXx.PARAM_PREFIX.xXx..xXx.PARAM_SUFFIX.xXx..oOo.purdy2009conflicting.oOo.7AF3FA52-859B-4905-84C0-9F22AF72AB2B.xXx.SEPARATE_AUTHOR_DATE.xXx..xXx.PARAM_SPECIFIER_TYPE.xXx..xXx.PARAM_SPECIFIER_LOCATION.xXx..xXx.PARAM_PREFIX.xXx..xXx.PARAM_SUFFIX.xXx..oOo. \* MERGEFORMAT</w:instrText>
      </w:r>
      <w:r w:rsidR="00957128" w:rsidRPr="0091291F">
        <w:rPr>
          <w:rFonts w:ascii="Times New Roman" w:eastAsia="Batang" w:hAnsi="Times New Roman" w:cs="Times New Roman"/>
          <w:sz w:val="24"/>
          <w:szCs w:val="24"/>
        </w:rPr>
        <w:fldChar w:fldCharType="separate"/>
      </w:r>
      <w:r w:rsidR="006E716C" w:rsidRPr="0091291F">
        <w:rPr>
          <w:rFonts w:ascii="Times New Roman" w:hAnsi="Times New Roman" w:cs="Times New Roman"/>
          <w:sz w:val="24"/>
          <w:szCs w:val="24"/>
        </w:rPr>
        <w:t>(Friedland &amp; Alford, 1991; Purdy &amp; Gray, 2009)</w:t>
      </w:r>
      <w:r w:rsidR="00957128" w:rsidRPr="0091291F">
        <w:rPr>
          <w:rFonts w:ascii="Times New Roman" w:eastAsia="Batang" w:hAnsi="Times New Roman" w:cs="Times New Roman"/>
          <w:sz w:val="24"/>
          <w:szCs w:val="24"/>
        </w:rPr>
        <w:fldChar w:fldCharType="end"/>
      </w:r>
      <w:r w:rsidR="00B8388D" w:rsidRPr="0091291F">
        <w:rPr>
          <w:rFonts w:ascii="Times New Roman" w:hAnsi="Times New Roman" w:cs="Times New Roman"/>
          <w:sz w:val="24"/>
          <w:szCs w:val="24"/>
        </w:rPr>
        <w:t>.</w:t>
      </w:r>
    </w:p>
    <w:p w14:paraId="1196F19E" w14:textId="02231B6C" w:rsidR="00DC344B" w:rsidRPr="0091291F" w:rsidRDefault="00047F0A" w:rsidP="00DC344B">
      <w:pPr>
        <w:jc w:val="both"/>
        <w:rPr>
          <w:rFonts w:ascii="Times New Roman" w:hAnsi="Times New Roman" w:cs="Times New Roman"/>
          <w:sz w:val="24"/>
          <w:szCs w:val="24"/>
        </w:rPr>
      </w:pPr>
      <w:r w:rsidRPr="0091291F">
        <w:rPr>
          <w:rFonts w:ascii="Times New Roman" w:eastAsia="Batang" w:hAnsi="Times New Roman" w:cs="Times New Roman"/>
          <w:sz w:val="24"/>
          <w:szCs w:val="24"/>
        </w:rPr>
        <w:t xml:space="preserve">Third, </w:t>
      </w:r>
      <w:r w:rsidR="006D07A7" w:rsidRPr="0091291F">
        <w:rPr>
          <w:rFonts w:ascii="Times New Roman" w:eastAsia="Batang" w:hAnsi="Times New Roman" w:cs="Times New Roman"/>
          <w:sz w:val="24"/>
          <w:szCs w:val="24"/>
        </w:rPr>
        <w:t>this study</w:t>
      </w:r>
      <w:r w:rsidRPr="0091291F">
        <w:rPr>
          <w:rFonts w:ascii="Times New Roman" w:eastAsia="Batang" w:hAnsi="Times New Roman" w:cs="Times New Roman"/>
          <w:sz w:val="24"/>
          <w:szCs w:val="24"/>
        </w:rPr>
        <w:t xml:space="preserve"> develop</w:t>
      </w:r>
      <w:r w:rsidR="006D07A7" w:rsidRPr="0091291F">
        <w:rPr>
          <w:rFonts w:ascii="Times New Roman" w:eastAsia="Batang" w:hAnsi="Times New Roman" w:cs="Times New Roman"/>
          <w:sz w:val="24"/>
          <w:szCs w:val="24"/>
        </w:rPr>
        <w:t>s</w:t>
      </w:r>
      <w:r w:rsidRPr="0091291F">
        <w:rPr>
          <w:rFonts w:ascii="Times New Roman" w:eastAsia="Batang" w:hAnsi="Times New Roman" w:cs="Times New Roman"/>
          <w:sz w:val="24"/>
          <w:szCs w:val="24"/>
        </w:rPr>
        <w:t xml:space="preserve"> a </w:t>
      </w:r>
      <w:r w:rsidR="00791D10" w:rsidRPr="0091291F">
        <w:rPr>
          <w:rFonts w:ascii="Times New Roman" w:eastAsia="Batang" w:hAnsi="Times New Roman" w:cs="Times New Roman"/>
          <w:sz w:val="24"/>
          <w:szCs w:val="24"/>
        </w:rPr>
        <w:t xml:space="preserve">greater </w:t>
      </w:r>
      <w:r w:rsidRPr="0091291F">
        <w:rPr>
          <w:rFonts w:ascii="Times New Roman" w:eastAsia="Batang" w:hAnsi="Times New Roman" w:cs="Times New Roman"/>
          <w:sz w:val="24"/>
          <w:szCs w:val="24"/>
        </w:rPr>
        <w:t xml:space="preserve">understanding of </w:t>
      </w:r>
      <w:r w:rsidR="00791D10" w:rsidRPr="0091291F">
        <w:rPr>
          <w:rFonts w:ascii="Times New Roman" w:eastAsia="Batang" w:hAnsi="Times New Roman" w:cs="Times New Roman"/>
          <w:sz w:val="24"/>
          <w:szCs w:val="24"/>
        </w:rPr>
        <w:t>the significance and nuances of coopetition tension in</w:t>
      </w:r>
      <w:r w:rsidR="00C01922" w:rsidRPr="0091291F">
        <w:rPr>
          <w:rFonts w:ascii="Times New Roman" w:eastAsia="Batang" w:hAnsi="Times New Roman" w:cs="Times New Roman"/>
          <w:sz w:val="24"/>
          <w:szCs w:val="24"/>
        </w:rPr>
        <w:t xml:space="preserve"> new markets</w:t>
      </w:r>
      <w:r w:rsidRPr="0091291F">
        <w:rPr>
          <w:rFonts w:ascii="Times New Roman" w:eastAsia="Batang" w:hAnsi="Times New Roman" w:cs="Times New Roman"/>
          <w:sz w:val="24"/>
          <w:szCs w:val="24"/>
        </w:rPr>
        <w:t>.</w:t>
      </w:r>
      <w:r w:rsidR="00835544" w:rsidRPr="0091291F">
        <w:rPr>
          <w:rFonts w:ascii="Times New Roman" w:hAnsi="Times New Roman" w:cs="Times New Roman"/>
          <w:sz w:val="24"/>
          <w:szCs w:val="24"/>
        </w:rPr>
        <w:t xml:space="preserve"> In particular, we conceptualize </w:t>
      </w:r>
      <w:r w:rsidR="005B5DE9" w:rsidRPr="0091291F">
        <w:rPr>
          <w:rFonts w:ascii="Times New Roman" w:hAnsi="Times New Roman" w:cs="Times New Roman"/>
          <w:sz w:val="24"/>
          <w:szCs w:val="24"/>
        </w:rPr>
        <w:t>a two</w:t>
      </w:r>
      <w:r w:rsidR="00835544" w:rsidRPr="0091291F">
        <w:rPr>
          <w:rFonts w:ascii="Times New Roman" w:hAnsi="Times New Roman" w:cs="Times New Roman"/>
          <w:sz w:val="24"/>
          <w:szCs w:val="24"/>
        </w:rPr>
        <w:t>-dimensional coopetition tensions logic:</w:t>
      </w:r>
      <w:r w:rsidR="00E9614B" w:rsidRPr="0091291F">
        <w:rPr>
          <w:rFonts w:ascii="Times New Roman" w:hAnsi="Times New Roman" w:cs="Times New Roman"/>
          <w:sz w:val="24"/>
          <w:szCs w:val="24"/>
        </w:rPr>
        <w:t xml:space="preserve"> productive and unproductive. This builds on the </w:t>
      </w:r>
      <w:r w:rsidR="00F75E4C" w:rsidRPr="0091291F">
        <w:rPr>
          <w:rFonts w:ascii="Times New Roman" w:hAnsi="Times New Roman" w:cs="Times New Roman"/>
          <w:sz w:val="24"/>
          <w:szCs w:val="24"/>
        </w:rPr>
        <w:t xml:space="preserve">recent </w:t>
      </w:r>
      <w:r w:rsidR="00E9614B" w:rsidRPr="0091291F">
        <w:rPr>
          <w:rFonts w:ascii="Times New Roman" w:hAnsi="Times New Roman" w:cs="Times New Roman"/>
          <w:sz w:val="24"/>
          <w:szCs w:val="24"/>
        </w:rPr>
        <w:t xml:space="preserve">work on tension </w:t>
      </w:r>
      <w:r w:rsidR="00F75E4C" w:rsidRPr="0091291F">
        <w:rPr>
          <w:rFonts w:ascii="Times New Roman" w:hAnsi="Times New Roman" w:cs="Times New Roman"/>
          <w:sz w:val="24"/>
          <w:szCs w:val="24"/>
        </w:rPr>
        <w:t>with</w:t>
      </w:r>
      <w:r w:rsidR="00E9614B" w:rsidRPr="0091291F">
        <w:rPr>
          <w:rFonts w:ascii="Times New Roman" w:hAnsi="Times New Roman" w:cs="Times New Roman"/>
          <w:sz w:val="24"/>
          <w:szCs w:val="24"/>
        </w:rPr>
        <w:t xml:space="preserve">in </w:t>
      </w:r>
      <w:r w:rsidR="002A490D" w:rsidRPr="0091291F">
        <w:rPr>
          <w:rFonts w:ascii="Times New Roman" w:hAnsi="Times New Roman" w:cs="Times New Roman"/>
          <w:sz w:val="24"/>
          <w:szCs w:val="24"/>
        </w:rPr>
        <w:t xml:space="preserve">the </w:t>
      </w:r>
      <w:r w:rsidR="00E9614B" w:rsidRPr="0091291F">
        <w:rPr>
          <w:rFonts w:ascii="Times New Roman" w:hAnsi="Times New Roman" w:cs="Times New Roman"/>
          <w:sz w:val="24"/>
          <w:szCs w:val="24"/>
        </w:rPr>
        <w:t>coopetition</w:t>
      </w:r>
      <w:r w:rsidR="002A490D" w:rsidRPr="0091291F">
        <w:rPr>
          <w:rFonts w:ascii="Times New Roman" w:hAnsi="Times New Roman" w:cs="Times New Roman"/>
          <w:sz w:val="24"/>
          <w:szCs w:val="24"/>
        </w:rPr>
        <w:t xml:space="preserve"> field</w:t>
      </w:r>
      <w:r w:rsidR="00E9614B" w:rsidRPr="0091291F">
        <w:rPr>
          <w:rFonts w:ascii="Times New Roman" w:hAnsi="Times New Roman" w:cs="Times New Roman"/>
          <w:sz w:val="24"/>
          <w:szCs w:val="24"/>
        </w:rPr>
        <w:t xml:space="preserve"> </w:t>
      </w:r>
      <w:r w:rsidR="00E9614B"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.wWw..wWw.QIQQA_CLUSTER.oOo.050cd8388eee42de836acd08de277d70.oOo.fang2011dark.oOo.7AF3FA52-859B-4905-84C0-9F22AF72AB2B.xXx.SEPARATE_AUTHOR_DATE.xXx..oOo.raza2013coopetition.oOo.7AF3FA52-859B-4905-84C0-9F22AF72AB2B.xXx.SEPARATE_AUTHOR_DATE.xXx..oOo. \* MERGEFORMAT</w:instrText>
      </w:r>
      <w:r w:rsidR="00E9614B"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(Fang et al., 2011; Raza-Ullah et al., 2013)</w:t>
      </w:r>
      <w:r w:rsidR="00E9614B" w:rsidRPr="0091291F">
        <w:rPr>
          <w:rFonts w:ascii="Times New Roman" w:hAnsi="Times New Roman" w:cs="Times New Roman"/>
          <w:sz w:val="24"/>
          <w:szCs w:val="24"/>
        </w:rPr>
        <w:fldChar w:fldCharType="end"/>
      </w:r>
      <w:r w:rsidR="00E9614B" w:rsidRPr="0091291F">
        <w:rPr>
          <w:rFonts w:ascii="Times New Roman" w:hAnsi="Times New Roman" w:cs="Times New Roman"/>
          <w:sz w:val="24"/>
          <w:szCs w:val="24"/>
        </w:rPr>
        <w:t xml:space="preserve">, conflict in </w:t>
      </w:r>
      <w:r w:rsidR="007F2968" w:rsidRPr="0091291F">
        <w:rPr>
          <w:rFonts w:ascii="Times New Roman" w:hAnsi="Times New Roman" w:cs="Times New Roman"/>
          <w:sz w:val="24"/>
          <w:szCs w:val="24"/>
        </w:rPr>
        <w:t>management</w:t>
      </w:r>
      <w:r w:rsidR="00E9614B" w:rsidRPr="0091291F">
        <w:rPr>
          <w:rFonts w:ascii="Times New Roman" w:hAnsi="Times New Roman" w:cs="Times New Roman"/>
          <w:sz w:val="24"/>
          <w:szCs w:val="24"/>
        </w:rPr>
        <w:t xml:space="preserve"> studies</w:t>
      </w:r>
      <w:r w:rsidR="007F2968" w:rsidRPr="0091291F">
        <w:rPr>
          <w:rFonts w:ascii="Times New Roman" w:hAnsi="Times New Roman" w:cs="Times New Roman"/>
          <w:sz w:val="24"/>
          <w:szCs w:val="24"/>
        </w:rPr>
        <w:t xml:space="preserve"> </w:t>
      </w:r>
      <w:r w:rsidR="007F2968" w:rsidRPr="0091291F">
        <w:rPr>
          <w:rFonts w:ascii="Times New Roman" w:hAnsi="Times New Roman" w:cs="Times New Roman"/>
          <w:sz w:val="24"/>
          <w:szCs w:val="24"/>
        </w:rPr>
        <w:fldChar w:fldCharType="begin" w:fldLock="1"/>
      </w:r>
      <w:r w:rsidR="007F2968" w:rsidRPr="0091291F">
        <w:rPr>
          <w:rFonts w:ascii="Times New Roman" w:hAnsi="Times New Roman" w:cs="Times New Roman"/>
          <w:sz w:val="24"/>
          <w:szCs w:val="24"/>
        </w:rPr>
        <w:instrText>MERGEFIELD .wWw..wWw.QIQQA_CLUSTER.oOo.43e9e33384d5457ca61707bcc570d57d.oOo.coad2014two.oOo.8D84A9BA-9E4E-4C4A-A0A7-8548DEBB2171.xXx.SEPARATE_AUTHOR_DATE.xXx..oOo.Gardet2011.oOo.8D84A9BA-9E4E-4C4A-A0A7-8548DEBB2171.oOo. \* MERGEFORMAT</w:instrText>
      </w:r>
      <w:r w:rsidR="007F2968" w:rsidRPr="0091291F">
        <w:rPr>
          <w:rFonts w:ascii="Times New Roman" w:hAnsi="Times New Roman" w:cs="Times New Roman"/>
          <w:sz w:val="24"/>
          <w:szCs w:val="24"/>
        </w:rPr>
        <w:fldChar w:fldCharType="separate"/>
      </w:r>
      <w:r w:rsidR="007F2968" w:rsidRPr="0091291F">
        <w:rPr>
          <w:rFonts w:ascii="Times New Roman" w:hAnsi="Times New Roman" w:cs="Times New Roman"/>
          <w:noProof/>
          <w:sz w:val="24"/>
          <w:szCs w:val="24"/>
        </w:rPr>
        <w:t>[ coad2014two Gardet2011  ]</w:t>
      </w:r>
      <w:r w:rsidR="007F2968" w:rsidRPr="0091291F">
        <w:rPr>
          <w:rFonts w:ascii="Times New Roman" w:hAnsi="Times New Roman" w:cs="Times New Roman"/>
          <w:sz w:val="24"/>
          <w:szCs w:val="24"/>
        </w:rPr>
        <w:fldChar w:fldCharType="end"/>
      </w:r>
      <w:r w:rsidR="007F2968" w:rsidRPr="0091291F">
        <w:rPr>
          <w:rFonts w:ascii="Times New Roman" w:hAnsi="Times New Roman" w:cs="Times New Roman"/>
          <w:sz w:val="24"/>
          <w:szCs w:val="24"/>
        </w:rPr>
        <w:t>,</w:t>
      </w:r>
      <w:r w:rsidR="00E86815" w:rsidRPr="0091291F">
        <w:rPr>
          <w:rFonts w:ascii="Times New Roman" w:hAnsi="Times New Roman" w:cs="Times New Roman"/>
          <w:sz w:val="24"/>
          <w:szCs w:val="24"/>
        </w:rPr>
        <w:t xml:space="preserve"> </w:t>
      </w:r>
      <w:r w:rsidR="00E9614B" w:rsidRPr="0091291F">
        <w:rPr>
          <w:rFonts w:ascii="Times New Roman" w:hAnsi="Times New Roman" w:cs="Times New Roman"/>
          <w:sz w:val="24"/>
          <w:szCs w:val="24"/>
        </w:rPr>
        <w:t xml:space="preserve"> and expands on </w:t>
      </w:r>
      <w:r w:rsidR="00A106C3" w:rsidRPr="0091291F">
        <w:rPr>
          <w:rFonts w:ascii="Times New Roman" w:hAnsi="Times New Roman" w:cs="Times New Roman"/>
          <w:sz w:val="24"/>
          <w:szCs w:val="24"/>
        </w:rPr>
        <w:t xml:space="preserve">the </w:t>
      </w:r>
      <w:r w:rsidR="00DC344B" w:rsidRPr="0091291F">
        <w:rPr>
          <w:rFonts w:ascii="Times New Roman" w:hAnsi="Times New Roman" w:cs="Times New Roman"/>
          <w:sz w:val="24"/>
          <w:szCs w:val="24"/>
        </w:rPr>
        <w:t xml:space="preserve">idea that </w:t>
      </w:r>
      <w:r w:rsidR="00E9614B" w:rsidRPr="0091291F">
        <w:rPr>
          <w:rFonts w:ascii="Times New Roman" w:hAnsi="Times New Roman" w:cs="Times New Roman"/>
          <w:sz w:val="24"/>
          <w:szCs w:val="24"/>
        </w:rPr>
        <w:t xml:space="preserve">tension allows </w:t>
      </w:r>
      <w:r w:rsidR="00DC344B" w:rsidRPr="0091291F">
        <w:rPr>
          <w:rFonts w:ascii="Times New Roman" w:hAnsi="Times New Roman" w:cs="Times New Roman"/>
          <w:sz w:val="24"/>
          <w:szCs w:val="24"/>
        </w:rPr>
        <w:t xml:space="preserve">firms </w:t>
      </w:r>
      <w:r w:rsidR="00E9614B" w:rsidRPr="0091291F">
        <w:rPr>
          <w:rFonts w:ascii="Times New Roman" w:hAnsi="Times New Roman" w:cs="Times New Roman"/>
          <w:sz w:val="24"/>
          <w:szCs w:val="24"/>
        </w:rPr>
        <w:t xml:space="preserve">to experiment and innovate </w:t>
      </w:r>
      <w:r w:rsidR="00A90A24"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.wWw..wWw.QIQQA_CLUSTER.oOo.da8b885a8d374be99026eb706ddae88d.oOo.levitt1999simulating.oOo.7AF3FA52-859B-4905-84C0-9F22AF72AB2B.xXx.SEPARATE_AUTHOR_DATE.xXx..xXx.PARAM_SPECIFIER_TYPE.xXx..xXx.PARAM_SPECIFIER_LOCATION.xXx..oOo. \* MERGEFORMAT</w:instrText>
      </w:r>
      <w:r w:rsidR="00A90A24"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(Levitt et al., 1999)</w:t>
      </w:r>
      <w:r w:rsidR="00A90A24" w:rsidRPr="0091291F">
        <w:rPr>
          <w:rFonts w:ascii="Times New Roman" w:hAnsi="Times New Roman" w:cs="Times New Roman"/>
          <w:sz w:val="24"/>
          <w:szCs w:val="24"/>
        </w:rPr>
        <w:fldChar w:fldCharType="end"/>
      </w:r>
      <w:r w:rsidR="00A90A24" w:rsidRPr="0091291F">
        <w:rPr>
          <w:rFonts w:ascii="Times New Roman" w:hAnsi="Times New Roman" w:cs="Times New Roman"/>
          <w:sz w:val="24"/>
          <w:szCs w:val="24"/>
        </w:rPr>
        <w:t xml:space="preserve"> </w:t>
      </w:r>
      <w:r w:rsidR="00E9614B" w:rsidRPr="0091291F">
        <w:rPr>
          <w:rFonts w:ascii="Times New Roman" w:hAnsi="Times New Roman" w:cs="Times New Roman"/>
          <w:sz w:val="24"/>
          <w:szCs w:val="24"/>
        </w:rPr>
        <w:t>by seeking</w:t>
      </w:r>
      <w:r w:rsidR="00A90A24" w:rsidRPr="0091291F">
        <w:rPr>
          <w:rFonts w:ascii="Times New Roman" w:hAnsi="Times New Roman" w:cs="Times New Roman"/>
          <w:sz w:val="24"/>
          <w:szCs w:val="24"/>
        </w:rPr>
        <w:t xml:space="preserve"> and </w:t>
      </w:r>
      <w:r w:rsidR="002A490D" w:rsidRPr="0091291F">
        <w:rPr>
          <w:rFonts w:ascii="Times New Roman" w:hAnsi="Times New Roman" w:cs="Times New Roman"/>
          <w:sz w:val="24"/>
          <w:szCs w:val="24"/>
        </w:rPr>
        <w:t>using both</w:t>
      </w:r>
      <w:r w:rsidR="00A90A24" w:rsidRPr="0091291F">
        <w:rPr>
          <w:rFonts w:ascii="Times New Roman" w:hAnsi="Times New Roman" w:cs="Times New Roman"/>
          <w:sz w:val="24"/>
          <w:szCs w:val="24"/>
        </w:rPr>
        <w:t xml:space="preserve"> </w:t>
      </w:r>
      <w:r w:rsidR="00A90A24" w:rsidRPr="0091291F">
        <w:rPr>
          <w:rFonts w:ascii="Times New Roman" w:hAnsi="Times New Roman" w:cs="Times New Roman"/>
          <w:sz w:val="24"/>
          <w:szCs w:val="24"/>
        </w:rPr>
        <w:lastRenderedPageBreak/>
        <w:t xml:space="preserve">productive </w:t>
      </w:r>
      <w:r w:rsidR="002A490D" w:rsidRPr="0091291F">
        <w:rPr>
          <w:rFonts w:ascii="Times New Roman" w:hAnsi="Times New Roman" w:cs="Times New Roman"/>
          <w:sz w:val="24"/>
          <w:szCs w:val="24"/>
        </w:rPr>
        <w:t xml:space="preserve">and unproductive tension </w:t>
      </w:r>
      <w:r w:rsidR="00A90A24" w:rsidRPr="0091291F">
        <w:rPr>
          <w:rFonts w:ascii="Times New Roman" w:hAnsi="Times New Roman" w:cs="Times New Roman"/>
          <w:sz w:val="24"/>
          <w:szCs w:val="24"/>
        </w:rPr>
        <w:t>a</w:t>
      </w:r>
      <w:r w:rsidR="00E9614B" w:rsidRPr="0091291F">
        <w:rPr>
          <w:rFonts w:ascii="Times New Roman" w:hAnsi="Times New Roman" w:cs="Times New Roman"/>
          <w:sz w:val="24"/>
          <w:szCs w:val="24"/>
        </w:rPr>
        <w:t>ffects</w:t>
      </w:r>
      <w:r w:rsidR="00354CE1" w:rsidRPr="0091291F">
        <w:rPr>
          <w:rFonts w:ascii="Times New Roman" w:hAnsi="Times New Roman" w:cs="Times New Roman"/>
          <w:sz w:val="24"/>
          <w:szCs w:val="24"/>
        </w:rPr>
        <w:t>.</w:t>
      </w:r>
      <w:r w:rsidR="00C01922" w:rsidRPr="0091291F">
        <w:rPr>
          <w:rFonts w:ascii="Times New Roman" w:hAnsi="Times New Roman" w:cs="Times New Roman"/>
          <w:sz w:val="24"/>
          <w:szCs w:val="24"/>
        </w:rPr>
        <w:t xml:space="preserve"> </w:t>
      </w:r>
      <w:r w:rsidR="002A490D" w:rsidRPr="0091291F">
        <w:rPr>
          <w:rFonts w:ascii="Times New Roman" w:hAnsi="Times New Roman" w:cs="Times New Roman"/>
          <w:sz w:val="24"/>
          <w:szCs w:val="24"/>
        </w:rPr>
        <w:t>We</w:t>
      </w:r>
      <w:r w:rsidR="00C01922" w:rsidRPr="0091291F">
        <w:rPr>
          <w:rFonts w:ascii="Times New Roman" w:hAnsi="Times New Roman" w:cs="Times New Roman"/>
          <w:sz w:val="24"/>
          <w:szCs w:val="24"/>
        </w:rPr>
        <w:t xml:space="preserve"> extend the recent thinking</w:t>
      </w:r>
      <w:r w:rsidR="00E9614B" w:rsidRPr="0091291F">
        <w:rPr>
          <w:rFonts w:ascii="Times New Roman" w:hAnsi="Times New Roman" w:cs="Times New Roman"/>
          <w:sz w:val="24"/>
          <w:szCs w:val="24"/>
        </w:rPr>
        <w:t xml:space="preserve"> </w:t>
      </w:r>
      <w:r w:rsidR="00C01922" w:rsidRPr="0091291F">
        <w:rPr>
          <w:rFonts w:ascii="Times New Roman" w:hAnsi="Times New Roman" w:cs="Times New Roman"/>
          <w:sz w:val="24"/>
          <w:szCs w:val="24"/>
        </w:rPr>
        <w:t xml:space="preserve">on managing </w:t>
      </w:r>
      <w:r w:rsidR="00C0192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.wWw..wWw.QIQQA_CLUSTER.oOo.573636dce0d349c08e446c87660901ca.oOo.tidstrom2013managing.oOo.7AF3FA52-859B-4905-84C0-9F22AF72AB2B.xXx.SEPARATE_AUTHOR_DATE.xXx..oOo. \* MERGEFORMAT</w:instrText>
      </w:r>
      <w:r w:rsidR="00C0192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(Tidstrӧm, 2013)</w:t>
      </w:r>
      <w:r w:rsidR="00C01922" w:rsidRPr="0091291F">
        <w:rPr>
          <w:rFonts w:ascii="Times New Roman" w:hAnsi="Times New Roman" w:cs="Times New Roman"/>
          <w:sz w:val="24"/>
          <w:szCs w:val="24"/>
        </w:rPr>
        <w:fldChar w:fldCharType="end"/>
      </w:r>
      <w:r w:rsidR="00957128" w:rsidRPr="0091291F">
        <w:rPr>
          <w:rFonts w:ascii="Times New Roman" w:hAnsi="Times New Roman" w:cs="Times New Roman"/>
          <w:sz w:val="24"/>
          <w:szCs w:val="24"/>
        </w:rPr>
        <w:t>,</w:t>
      </w:r>
      <w:r w:rsidR="00C01922" w:rsidRPr="0091291F">
        <w:rPr>
          <w:rFonts w:ascii="Times New Roman" w:hAnsi="Times New Roman" w:cs="Times New Roman"/>
          <w:sz w:val="24"/>
          <w:szCs w:val="24"/>
        </w:rPr>
        <w:t xml:space="preserve"> and balancing </w:t>
      </w:r>
      <w:r w:rsidR="00C0192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.wWw..wWw.QIQQA_CLUSTER.oOo.cc3c83effccb4a24b1df5d6b341433e0.oOo.park2014walking.oOo.7AF3FA52-859B-4905-84C0-9F22AF72AB2B.xXx.SEPARATE_AUTHOR_DATE.xXx..oOo. \* MERGEFORMAT</w:instrText>
      </w:r>
      <w:r w:rsidR="00C0192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(B.-J. R. Park et al., 2014)</w:t>
      </w:r>
      <w:r w:rsidR="00C01922" w:rsidRPr="0091291F">
        <w:rPr>
          <w:rFonts w:ascii="Times New Roman" w:hAnsi="Times New Roman" w:cs="Times New Roman"/>
          <w:sz w:val="24"/>
          <w:szCs w:val="24"/>
        </w:rPr>
        <w:fldChar w:fldCharType="end"/>
      </w:r>
      <w:r w:rsidR="00C01922" w:rsidRPr="0091291F">
        <w:rPr>
          <w:rFonts w:ascii="Times New Roman" w:hAnsi="Times New Roman" w:cs="Times New Roman"/>
          <w:sz w:val="24"/>
          <w:szCs w:val="24"/>
        </w:rPr>
        <w:t xml:space="preserve"> </w:t>
      </w:r>
      <w:r w:rsidR="004235BA" w:rsidRPr="0091291F">
        <w:rPr>
          <w:rFonts w:ascii="Times New Roman" w:hAnsi="Times New Roman" w:cs="Times New Roman"/>
          <w:sz w:val="24"/>
          <w:szCs w:val="24"/>
        </w:rPr>
        <w:t>coopetition</w:t>
      </w:r>
      <w:r w:rsidR="00C01922" w:rsidRPr="0091291F">
        <w:rPr>
          <w:rFonts w:ascii="Times New Roman" w:hAnsi="Times New Roman" w:cs="Times New Roman"/>
          <w:sz w:val="24"/>
          <w:szCs w:val="24"/>
        </w:rPr>
        <w:t xml:space="preserve"> tension providing insights into how </w:t>
      </w:r>
      <w:r w:rsidR="004235BA" w:rsidRPr="0091291F">
        <w:rPr>
          <w:rFonts w:ascii="Times New Roman" w:hAnsi="Times New Roman" w:cs="Times New Roman"/>
          <w:sz w:val="24"/>
          <w:szCs w:val="24"/>
        </w:rPr>
        <w:t>coopetition</w:t>
      </w:r>
      <w:r w:rsidR="00C01922" w:rsidRPr="0091291F">
        <w:rPr>
          <w:rFonts w:ascii="Times New Roman" w:hAnsi="Times New Roman" w:cs="Times New Roman"/>
          <w:sz w:val="24"/>
          <w:szCs w:val="24"/>
        </w:rPr>
        <w:t xml:space="preserve"> tensions can be </w:t>
      </w:r>
      <w:r w:rsidR="002A490D" w:rsidRPr="0091291F">
        <w:rPr>
          <w:rFonts w:ascii="Times New Roman" w:hAnsi="Times New Roman" w:cs="Times New Roman"/>
          <w:sz w:val="24"/>
          <w:szCs w:val="24"/>
        </w:rPr>
        <w:t>integrated</w:t>
      </w:r>
      <w:r w:rsidR="00C01922" w:rsidRPr="0091291F">
        <w:rPr>
          <w:rFonts w:ascii="Times New Roman" w:hAnsi="Times New Roman" w:cs="Times New Roman"/>
          <w:sz w:val="24"/>
          <w:szCs w:val="24"/>
        </w:rPr>
        <w:t xml:space="preserve"> to ensure that firms appropriate the ‘best of both worlds’ logics.</w:t>
      </w:r>
    </w:p>
    <w:p w14:paraId="222D2281" w14:textId="6BE24F58" w:rsidR="00961404" w:rsidRPr="0091291F" w:rsidRDefault="00A242A8" w:rsidP="00824283">
      <w:pPr>
        <w:jc w:val="both"/>
        <w:rPr>
          <w:rFonts w:ascii="Times New Roman" w:hAnsi="Times New Roman" w:cs="Times New Roman"/>
          <w:sz w:val="24"/>
          <w:szCs w:val="24"/>
        </w:rPr>
      </w:pPr>
      <w:r w:rsidRPr="0091291F">
        <w:rPr>
          <w:rFonts w:ascii="Times New Roman" w:hAnsi="Times New Roman" w:cs="Times New Roman"/>
          <w:sz w:val="24"/>
          <w:szCs w:val="24"/>
        </w:rPr>
        <w:t>This article proceeds</w:t>
      </w:r>
      <w:r w:rsidR="00EA4997" w:rsidRPr="0091291F">
        <w:rPr>
          <w:rFonts w:ascii="Times New Roman" w:hAnsi="Times New Roman" w:cs="Times New Roman"/>
          <w:sz w:val="24"/>
          <w:szCs w:val="24"/>
        </w:rPr>
        <w:t xml:space="preserve"> as</w:t>
      </w:r>
      <w:r w:rsidR="00961404" w:rsidRPr="0091291F">
        <w:rPr>
          <w:rFonts w:ascii="Times New Roman" w:hAnsi="Times New Roman" w:cs="Times New Roman"/>
          <w:sz w:val="24"/>
          <w:szCs w:val="24"/>
        </w:rPr>
        <w:t xml:space="preserve"> follows</w:t>
      </w:r>
      <w:r w:rsidR="00EA4997" w:rsidRPr="0091291F">
        <w:rPr>
          <w:rFonts w:ascii="Times New Roman" w:hAnsi="Times New Roman" w:cs="Times New Roman"/>
          <w:sz w:val="24"/>
          <w:szCs w:val="24"/>
        </w:rPr>
        <w:t>.</w:t>
      </w:r>
      <w:r w:rsidR="00961404" w:rsidRPr="0091291F">
        <w:rPr>
          <w:rFonts w:ascii="Times New Roman" w:hAnsi="Times New Roman" w:cs="Times New Roman"/>
          <w:sz w:val="24"/>
          <w:szCs w:val="24"/>
        </w:rPr>
        <w:t xml:space="preserve"> </w:t>
      </w:r>
      <w:r w:rsidR="00EA4997" w:rsidRPr="0091291F">
        <w:rPr>
          <w:rFonts w:ascii="Times New Roman" w:hAnsi="Times New Roman" w:cs="Times New Roman"/>
          <w:sz w:val="24"/>
          <w:szCs w:val="24"/>
        </w:rPr>
        <w:t>Theoretical insights are outlined on</w:t>
      </w:r>
      <w:r w:rsidR="00961404" w:rsidRPr="0091291F">
        <w:rPr>
          <w:rFonts w:ascii="Times New Roman" w:hAnsi="Times New Roman" w:cs="Times New Roman"/>
          <w:sz w:val="24"/>
          <w:szCs w:val="24"/>
        </w:rPr>
        <w:t xml:space="preserve"> the logics of coopetition tensions </w:t>
      </w:r>
      <w:r w:rsidR="00A7542A" w:rsidRPr="0091291F">
        <w:rPr>
          <w:rFonts w:ascii="Times New Roman" w:hAnsi="Times New Roman" w:cs="Times New Roman"/>
          <w:sz w:val="24"/>
          <w:szCs w:val="24"/>
        </w:rPr>
        <w:t xml:space="preserve">and cooperations </w:t>
      </w:r>
      <w:r w:rsidR="00961404" w:rsidRPr="0091291F">
        <w:rPr>
          <w:rFonts w:ascii="Times New Roman" w:hAnsi="Times New Roman" w:cs="Times New Roman"/>
          <w:sz w:val="24"/>
          <w:szCs w:val="24"/>
        </w:rPr>
        <w:t>in new market</w:t>
      </w:r>
      <w:r w:rsidR="00E9614B" w:rsidRPr="0091291F">
        <w:rPr>
          <w:rFonts w:ascii="Times New Roman" w:hAnsi="Times New Roman" w:cs="Times New Roman"/>
          <w:sz w:val="24"/>
          <w:szCs w:val="24"/>
        </w:rPr>
        <w:t>s</w:t>
      </w:r>
      <w:r w:rsidR="00961404" w:rsidRPr="0091291F">
        <w:rPr>
          <w:rFonts w:ascii="Times New Roman" w:hAnsi="Times New Roman" w:cs="Times New Roman"/>
          <w:sz w:val="24"/>
          <w:szCs w:val="24"/>
        </w:rPr>
        <w:t xml:space="preserve">. </w:t>
      </w:r>
      <w:r w:rsidR="00EA4997" w:rsidRPr="0091291F">
        <w:rPr>
          <w:rFonts w:ascii="Times New Roman" w:hAnsi="Times New Roman" w:cs="Times New Roman"/>
          <w:sz w:val="24"/>
          <w:szCs w:val="24"/>
        </w:rPr>
        <w:t xml:space="preserve">Following an overview of the methodology adopted and the study findings, we discuss </w:t>
      </w:r>
      <w:r w:rsidR="002A490D" w:rsidRPr="0091291F">
        <w:rPr>
          <w:rFonts w:ascii="Times New Roman" w:hAnsi="Times New Roman" w:cs="Times New Roman"/>
          <w:sz w:val="24"/>
          <w:szCs w:val="24"/>
        </w:rPr>
        <w:t>managerial implications</w:t>
      </w:r>
      <w:r w:rsidR="00EA4997" w:rsidRPr="0091291F">
        <w:rPr>
          <w:rFonts w:ascii="Times New Roman" w:hAnsi="Times New Roman" w:cs="Times New Roman"/>
          <w:sz w:val="24"/>
          <w:szCs w:val="24"/>
        </w:rPr>
        <w:t xml:space="preserve"> to existing rese</w:t>
      </w:r>
      <w:r w:rsidR="00D45866" w:rsidRPr="0091291F">
        <w:rPr>
          <w:rFonts w:ascii="Times New Roman" w:hAnsi="Times New Roman" w:cs="Times New Roman"/>
          <w:sz w:val="24"/>
          <w:szCs w:val="24"/>
        </w:rPr>
        <w:t>a</w:t>
      </w:r>
      <w:r w:rsidR="00EA4997" w:rsidRPr="0091291F">
        <w:rPr>
          <w:rFonts w:ascii="Times New Roman" w:hAnsi="Times New Roman" w:cs="Times New Roman"/>
          <w:sz w:val="24"/>
          <w:szCs w:val="24"/>
        </w:rPr>
        <w:t>r</w:t>
      </w:r>
      <w:r w:rsidR="00D45866" w:rsidRPr="0091291F">
        <w:rPr>
          <w:rFonts w:ascii="Times New Roman" w:hAnsi="Times New Roman" w:cs="Times New Roman"/>
          <w:sz w:val="24"/>
          <w:szCs w:val="24"/>
        </w:rPr>
        <w:t>c</w:t>
      </w:r>
      <w:r w:rsidR="00EA4997" w:rsidRPr="0091291F">
        <w:rPr>
          <w:rFonts w:ascii="Times New Roman" w:hAnsi="Times New Roman" w:cs="Times New Roman"/>
          <w:sz w:val="24"/>
          <w:szCs w:val="24"/>
        </w:rPr>
        <w:t>h.</w:t>
      </w:r>
      <w:r w:rsidR="00961404" w:rsidRPr="0091291F">
        <w:rPr>
          <w:rFonts w:ascii="Times New Roman" w:hAnsi="Times New Roman" w:cs="Times New Roman"/>
          <w:sz w:val="24"/>
          <w:szCs w:val="24"/>
        </w:rPr>
        <w:t xml:space="preserve"> The article </w:t>
      </w:r>
      <w:r w:rsidR="00822C4D" w:rsidRPr="0091291F">
        <w:rPr>
          <w:rFonts w:ascii="Times New Roman" w:hAnsi="Times New Roman" w:cs="Times New Roman"/>
          <w:sz w:val="24"/>
          <w:szCs w:val="24"/>
        </w:rPr>
        <w:t>concludes</w:t>
      </w:r>
      <w:r w:rsidR="00961404" w:rsidRPr="0091291F">
        <w:rPr>
          <w:rFonts w:ascii="Times New Roman" w:hAnsi="Times New Roman" w:cs="Times New Roman"/>
          <w:sz w:val="24"/>
          <w:szCs w:val="24"/>
        </w:rPr>
        <w:t xml:space="preserve"> with the limitations and future research suggestions. </w:t>
      </w:r>
    </w:p>
    <w:p w14:paraId="0066AB78" w14:textId="37EA1502" w:rsidR="00AF20A8" w:rsidRPr="0091291F" w:rsidRDefault="008855BA" w:rsidP="001C50B7">
      <w:pPr>
        <w:pStyle w:val="Heading1"/>
      </w:pPr>
      <w:r w:rsidRPr="0091291F">
        <w:t>Literature Perspectives</w:t>
      </w:r>
    </w:p>
    <w:p w14:paraId="2C376223" w14:textId="136C9780" w:rsidR="006927B8" w:rsidRPr="0091291F" w:rsidRDefault="00AE406D" w:rsidP="00AE406D">
      <w:pPr>
        <w:jc w:val="both"/>
        <w:rPr>
          <w:rFonts w:ascii="Times New Roman" w:hAnsi="Times New Roman" w:cs="Times New Roman"/>
          <w:sz w:val="24"/>
          <w:szCs w:val="24"/>
        </w:rPr>
      </w:pPr>
      <w:r w:rsidRPr="0091291F">
        <w:rPr>
          <w:rFonts w:ascii="Times New Roman" w:hAnsi="Times New Roman" w:cs="Times New Roman"/>
          <w:sz w:val="24"/>
          <w:szCs w:val="24"/>
        </w:rPr>
        <w:t xml:space="preserve">Before we discuss </w:t>
      </w:r>
      <w:r w:rsidR="00AF20A8" w:rsidRPr="0091291F">
        <w:rPr>
          <w:rFonts w:ascii="Times New Roman" w:hAnsi="Times New Roman" w:cs="Times New Roman"/>
          <w:sz w:val="24"/>
          <w:szCs w:val="24"/>
        </w:rPr>
        <w:t>the</w:t>
      </w:r>
      <w:r w:rsidRPr="0091291F">
        <w:rPr>
          <w:rFonts w:ascii="Times New Roman" w:hAnsi="Times New Roman" w:cs="Times New Roman"/>
          <w:sz w:val="24"/>
          <w:szCs w:val="24"/>
        </w:rPr>
        <w:t xml:space="preserve"> nature of </w:t>
      </w:r>
      <w:r w:rsidR="006927B8" w:rsidRPr="0091291F">
        <w:rPr>
          <w:rFonts w:ascii="Times New Roman" w:hAnsi="Times New Roman" w:cs="Times New Roman"/>
          <w:sz w:val="24"/>
          <w:szCs w:val="24"/>
        </w:rPr>
        <w:t xml:space="preserve">competing </w:t>
      </w:r>
      <w:r w:rsidR="00AF20A8" w:rsidRPr="0091291F">
        <w:rPr>
          <w:rFonts w:ascii="Times New Roman" w:hAnsi="Times New Roman" w:cs="Times New Roman"/>
          <w:sz w:val="24"/>
          <w:szCs w:val="24"/>
        </w:rPr>
        <w:t>logics</w:t>
      </w:r>
      <w:r w:rsidR="006927B8" w:rsidRPr="0091291F">
        <w:rPr>
          <w:rFonts w:ascii="Times New Roman" w:hAnsi="Times New Roman" w:cs="Times New Roman"/>
          <w:sz w:val="24"/>
          <w:szCs w:val="24"/>
        </w:rPr>
        <w:t xml:space="preserve"> in new mark</w:t>
      </w:r>
      <w:r w:rsidR="00552BA2" w:rsidRPr="0091291F">
        <w:rPr>
          <w:rFonts w:ascii="Times New Roman" w:hAnsi="Times New Roman" w:cs="Times New Roman"/>
          <w:sz w:val="24"/>
          <w:szCs w:val="24"/>
        </w:rPr>
        <w:t>e</w:t>
      </w:r>
      <w:r w:rsidR="006927B8" w:rsidRPr="0091291F">
        <w:rPr>
          <w:rFonts w:ascii="Times New Roman" w:hAnsi="Times New Roman" w:cs="Times New Roman"/>
          <w:sz w:val="24"/>
          <w:szCs w:val="24"/>
        </w:rPr>
        <w:t>ts</w:t>
      </w:r>
      <w:r w:rsidR="00AF20A8" w:rsidRPr="0091291F">
        <w:rPr>
          <w:rFonts w:ascii="Times New Roman" w:hAnsi="Times New Roman" w:cs="Times New Roman"/>
          <w:sz w:val="24"/>
          <w:szCs w:val="24"/>
        </w:rPr>
        <w:t xml:space="preserve"> and</w:t>
      </w:r>
      <w:r w:rsidR="006927B8" w:rsidRPr="0091291F">
        <w:rPr>
          <w:rFonts w:ascii="Times New Roman" w:hAnsi="Times New Roman" w:cs="Times New Roman"/>
          <w:sz w:val="24"/>
          <w:szCs w:val="24"/>
        </w:rPr>
        <w:t xml:space="preserve"> how</w:t>
      </w:r>
      <w:r w:rsidR="00AF20A8" w:rsidRPr="0091291F">
        <w:rPr>
          <w:rFonts w:ascii="Times New Roman" w:hAnsi="Times New Roman" w:cs="Times New Roman"/>
          <w:sz w:val="24"/>
          <w:szCs w:val="24"/>
        </w:rPr>
        <w:t xml:space="preserve"> tension </w:t>
      </w:r>
      <w:r w:rsidR="006927B8" w:rsidRPr="0091291F">
        <w:rPr>
          <w:rFonts w:ascii="Times New Roman" w:hAnsi="Times New Roman" w:cs="Times New Roman"/>
          <w:sz w:val="24"/>
          <w:szCs w:val="24"/>
        </w:rPr>
        <w:t>is a</w:t>
      </w:r>
      <w:r w:rsidR="00AF20A8" w:rsidRPr="0091291F">
        <w:rPr>
          <w:rFonts w:ascii="Times New Roman" w:hAnsi="Times New Roman" w:cs="Times New Roman"/>
          <w:sz w:val="24"/>
          <w:szCs w:val="24"/>
        </w:rPr>
        <w:t xml:space="preserve"> </w:t>
      </w:r>
      <w:r w:rsidR="00F81C4D" w:rsidRPr="0091291F">
        <w:rPr>
          <w:rFonts w:ascii="Times New Roman" w:hAnsi="Times New Roman" w:cs="Times New Roman"/>
          <w:sz w:val="24"/>
          <w:szCs w:val="24"/>
        </w:rPr>
        <w:t xml:space="preserve">property of </w:t>
      </w:r>
      <w:r w:rsidR="00AF20A8" w:rsidRPr="0091291F">
        <w:rPr>
          <w:rFonts w:ascii="Times New Roman" w:hAnsi="Times New Roman" w:cs="Times New Roman"/>
          <w:sz w:val="24"/>
          <w:szCs w:val="24"/>
        </w:rPr>
        <w:t>coopetition</w:t>
      </w:r>
      <w:r w:rsidRPr="0091291F">
        <w:rPr>
          <w:rFonts w:ascii="Times New Roman" w:hAnsi="Times New Roman" w:cs="Times New Roman"/>
          <w:sz w:val="24"/>
          <w:szCs w:val="24"/>
        </w:rPr>
        <w:t>, we begin by briefly reviewing the characteristics of coopetiti</w:t>
      </w:r>
      <w:r w:rsidR="00394D91" w:rsidRPr="0091291F">
        <w:rPr>
          <w:rFonts w:ascii="Times New Roman" w:hAnsi="Times New Roman" w:cs="Times New Roman"/>
          <w:sz w:val="24"/>
          <w:szCs w:val="24"/>
        </w:rPr>
        <w:t>on</w:t>
      </w:r>
      <w:r w:rsidR="00F81C4D" w:rsidRPr="0091291F">
        <w:rPr>
          <w:rFonts w:ascii="Times New Roman" w:hAnsi="Times New Roman" w:cs="Times New Roman"/>
          <w:sz w:val="24"/>
          <w:szCs w:val="24"/>
        </w:rPr>
        <w:t xml:space="preserve">. This provides a basis for </w:t>
      </w:r>
      <w:r w:rsidR="00AF20A8" w:rsidRPr="0091291F">
        <w:rPr>
          <w:rFonts w:ascii="Times New Roman" w:hAnsi="Times New Roman" w:cs="Times New Roman"/>
          <w:sz w:val="24"/>
          <w:szCs w:val="24"/>
        </w:rPr>
        <w:t>understanding how such practice</w:t>
      </w:r>
      <w:r w:rsidR="007E1D85" w:rsidRPr="0091291F">
        <w:rPr>
          <w:rFonts w:ascii="Times New Roman" w:hAnsi="Times New Roman" w:cs="Times New Roman"/>
          <w:sz w:val="24"/>
          <w:szCs w:val="24"/>
        </w:rPr>
        <w:t>s</w:t>
      </w:r>
      <w:r w:rsidR="00AF20A8" w:rsidRPr="0091291F">
        <w:rPr>
          <w:rFonts w:ascii="Times New Roman" w:hAnsi="Times New Roman" w:cs="Times New Roman"/>
          <w:sz w:val="24"/>
          <w:szCs w:val="24"/>
        </w:rPr>
        <w:t xml:space="preserve"> are an integral part of </w:t>
      </w:r>
      <w:r w:rsidR="00A242A8" w:rsidRPr="0091291F">
        <w:rPr>
          <w:rFonts w:ascii="Times New Roman" w:hAnsi="Times New Roman" w:cs="Times New Roman"/>
          <w:sz w:val="24"/>
          <w:szCs w:val="24"/>
        </w:rPr>
        <w:t xml:space="preserve">the </w:t>
      </w:r>
      <w:r w:rsidR="00AF20A8" w:rsidRPr="0091291F">
        <w:rPr>
          <w:rFonts w:ascii="Times New Roman" w:hAnsi="Times New Roman" w:cs="Times New Roman"/>
          <w:sz w:val="24"/>
          <w:szCs w:val="24"/>
        </w:rPr>
        <w:t>new market</w:t>
      </w:r>
      <w:r w:rsidR="007E1D85" w:rsidRPr="0091291F">
        <w:rPr>
          <w:rFonts w:ascii="Times New Roman" w:hAnsi="Times New Roman" w:cs="Times New Roman"/>
          <w:sz w:val="24"/>
          <w:szCs w:val="24"/>
        </w:rPr>
        <w:t>s</w:t>
      </w:r>
      <w:r w:rsidR="007D06AB" w:rsidRPr="0091291F">
        <w:rPr>
          <w:rFonts w:ascii="Times New Roman" w:hAnsi="Times New Roman" w:cs="Times New Roman"/>
          <w:sz w:val="24"/>
          <w:szCs w:val="24"/>
        </w:rPr>
        <w:t xml:space="preserve">. </w:t>
      </w:r>
    </w:p>
    <w:p w14:paraId="6468C232" w14:textId="15AD60D6" w:rsidR="00425927" w:rsidRPr="0091291F" w:rsidRDefault="00425927" w:rsidP="001C50B7">
      <w:pPr>
        <w:pStyle w:val="Heading2"/>
      </w:pPr>
      <w:r w:rsidRPr="0091291F">
        <w:t>Character</w:t>
      </w:r>
      <w:r w:rsidR="0040536F" w:rsidRPr="0091291F">
        <w:t>istics of Coopetiti</w:t>
      </w:r>
      <w:r w:rsidR="00ED5ADF">
        <w:t>on and New Markets</w:t>
      </w:r>
    </w:p>
    <w:p w14:paraId="245359A3" w14:textId="6491D806" w:rsidR="00C94111" w:rsidRDefault="00E709B9" w:rsidP="0076239D">
      <w:pPr>
        <w:jc w:val="both"/>
        <w:rPr>
          <w:rFonts w:ascii="Times New Roman" w:hAnsi="Times New Roman" w:cs="Times New Roman"/>
          <w:szCs w:val="24"/>
        </w:rPr>
      </w:pPr>
      <w:r w:rsidRPr="00E709B9">
        <w:rPr>
          <w:rFonts w:ascii="Times New Roman" w:hAnsi="Times New Roman" w:cs="Times New Roman"/>
          <w:sz w:val="24"/>
          <w:szCs w:val="24"/>
        </w:rPr>
        <w:t xml:space="preserve">In recent work on </w:t>
      </w:r>
      <w:r w:rsidRPr="00243870">
        <w:rPr>
          <w:rFonts w:ascii="Times New Roman" w:hAnsi="Times New Roman" w:cs="Times New Roman"/>
          <w:sz w:val="24"/>
          <w:szCs w:val="24"/>
        </w:rPr>
        <w:t xml:space="preserve">coopetitive practice </w:t>
      </w:r>
      <w:r w:rsidRPr="00E709B9">
        <w:rPr>
          <w:rFonts w:ascii="Times New Roman" w:hAnsi="Times New Roman" w:cs="Times New Roman"/>
          <w:sz w:val="24"/>
          <w:szCs w:val="24"/>
        </w:rPr>
        <w:t xml:space="preserve">it has been shown that </w:t>
      </w:r>
      <w:r w:rsidR="002E0A77">
        <w:rPr>
          <w:rFonts w:ascii="Times New Roman" w:hAnsi="Times New Roman" w:cs="Times New Roman"/>
          <w:sz w:val="24"/>
          <w:szCs w:val="24"/>
        </w:rPr>
        <w:t xml:space="preserve">there are </w:t>
      </w:r>
      <w:r>
        <w:rPr>
          <w:rFonts w:ascii="Times New Roman" w:hAnsi="Times New Roman" w:cs="Times New Roman"/>
          <w:sz w:val="24"/>
          <w:szCs w:val="24"/>
        </w:rPr>
        <w:t xml:space="preserve">specific </w:t>
      </w:r>
      <w:r w:rsidRPr="00E709B9">
        <w:rPr>
          <w:rFonts w:ascii="Times New Roman" w:hAnsi="Times New Roman" w:cs="Times New Roman"/>
          <w:sz w:val="24"/>
          <w:szCs w:val="24"/>
        </w:rPr>
        <w:t>characteristics</w:t>
      </w:r>
      <w:r>
        <w:rPr>
          <w:rFonts w:ascii="Times New Roman" w:hAnsi="Times New Roman" w:cs="Times New Roman"/>
          <w:sz w:val="24"/>
          <w:szCs w:val="24"/>
        </w:rPr>
        <w:t xml:space="preserve"> </w:t>
      </w:r>
      <w:r w:rsidR="0070302A">
        <w:rPr>
          <w:rFonts w:ascii="Times New Roman" w:hAnsi="Times New Roman" w:cs="Times New Roman"/>
          <w:sz w:val="24"/>
          <w:szCs w:val="24"/>
        </w:rPr>
        <w:t xml:space="preserve">of </w:t>
      </w:r>
      <w:r w:rsidR="002E0A77">
        <w:rPr>
          <w:rFonts w:ascii="Times New Roman" w:hAnsi="Times New Roman" w:cs="Times New Roman"/>
          <w:sz w:val="24"/>
          <w:szCs w:val="24"/>
        </w:rPr>
        <w:t>this activity</w:t>
      </w:r>
      <w:r w:rsidR="0009561F" w:rsidRPr="0091291F">
        <w:rPr>
          <w:rFonts w:ascii="Times New Roman" w:hAnsi="Times New Roman" w:cs="Times New Roman"/>
          <w:sz w:val="24"/>
          <w:szCs w:val="24"/>
        </w:rPr>
        <w:t xml:space="preserve"> </w:t>
      </w:r>
      <w:r w:rsidR="0009561F" w:rsidRPr="0091291F">
        <w:rPr>
          <w:rFonts w:ascii="Times New Roman" w:hAnsi="Times New Roman" w:cs="Times New Roman"/>
          <w:sz w:val="24"/>
          <w:szCs w:val="24"/>
        </w:rPr>
        <w:fldChar w:fldCharType="begin" w:fldLock="1"/>
      </w:r>
      <w:r w:rsidR="000110AE" w:rsidRPr="0091291F">
        <w:rPr>
          <w:rFonts w:ascii="Times New Roman" w:hAnsi="Times New Roman" w:cs="Times New Roman"/>
          <w:sz w:val="24"/>
          <w:szCs w:val="24"/>
        </w:rPr>
        <w:instrText>MERGEFIELD .wWw..wWw.QIQQA_CLUSTER.oOo.521675b40fad41e2a7b543f5ede904cc.oOo.Gnyawali2011650.oOo.7AF3FA52-859B-4905-84C0-9F22AF72AB2B.xXx.SEPARATE_AUTHOR_DATE.xXx..xXx.PARAM_SPECIFIER_TYPE.xXx..xXx.PARAM_SPECIFIER_LOCATION.xXx..xXx.PARAM_PREFIX.xXx.see for a recent review.xXx.PARAM_SUFFIX.xXx..oOo.tee2009industry.oOo.8D84A9BA-9E4E-4C4A-A0A7-8548DEBB2171.xXx.SEPARATE_AUTHOR_DATE.xXx..oOo. \* MERGEFORMAT</w:instrText>
      </w:r>
      <w:r w:rsidR="0009561F" w:rsidRPr="0091291F">
        <w:rPr>
          <w:rFonts w:ascii="Times New Roman" w:hAnsi="Times New Roman" w:cs="Times New Roman"/>
          <w:sz w:val="24"/>
          <w:szCs w:val="24"/>
        </w:rPr>
        <w:fldChar w:fldCharType="separate"/>
      </w:r>
      <w:r w:rsidR="000110AE" w:rsidRPr="0091291F">
        <w:rPr>
          <w:rFonts w:ascii="Times New Roman" w:hAnsi="Times New Roman" w:cs="Times New Roman"/>
          <w:sz w:val="24"/>
          <w:szCs w:val="24"/>
        </w:rPr>
        <w:t>[ Gnyawali2011650 tee2009industry  ]</w:t>
      </w:r>
      <w:r w:rsidR="0009561F" w:rsidRPr="0091291F">
        <w:rPr>
          <w:rFonts w:ascii="Times New Roman" w:hAnsi="Times New Roman" w:cs="Times New Roman"/>
          <w:sz w:val="24"/>
          <w:szCs w:val="24"/>
        </w:rPr>
        <w:fldChar w:fldCharType="end"/>
      </w:r>
      <w:r w:rsidR="00C40843" w:rsidRPr="0091291F">
        <w:rPr>
          <w:rFonts w:ascii="Times New Roman" w:hAnsi="Times New Roman" w:cs="Times New Roman"/>
          <w:sz w:val="24"/>
          <w:szCs w:val="24"/>
        </w:rPr>
        <w:t>.</w:t>
      </w:r>
      <w:r w:rsidR="0041094C" w:rsidRPr="0091291F">
        <w:rPr>
          <w:rFonts w:ascii="Times New Roman" w:hAnsi="Times New Roman" w:cs="Times New Roman"/>
          <w:sz w:val="24"/>
          <w:szCs w:val="24"/>
        </w:rPr>
        <w:t xml:space="preserve"> </w:t>
      </w:r>
      <w:r w:rsidR="002E0A77">
        <w:rPr>
          <w:rFonts w:ascii="Times New Roman" w:hAnsi="Times New Roman" w:cs="Times New Roman"/>
          <w:sz w:val="24"/>
          <w:szCs w:val="24"/>
        </w:rPr>
        <w:t xml:space="preserve">Research shows how </w:t>
      </w:r>
      <w:r w:rsidR="002E0A77" w:rsidRPr="001C50B7">
        <w:rPr>
          <w:rFonts w:ascii="Times New Roman" w:hAnsi="Times New Roman" w:cs="Times New Roman"/>
          <w:szCs w:val="24"/>
        </w:rPr>
        <w:t>coopetiti</w:t>
      </w:r>
      <w:r w:rsidR="002E0A77">
        <w:rPr>
          <w:rFonts w:ascii="Times New Roman" w:hAnsi="Times New Roman" w:cs="Times New Roman"/>
          <w:szCs w:val="24"/>
        </w:rPr>
        <w:t>ve</w:t>
      </w:r>
      <w:r w:rsidR="002E0A77" w:rsidRPr="001C50B7">
        <w:rPr>
          <w:rFonts w:ascii="Times New Roman" w:hAnsi="Times New Roman" w:cs="Times New Roman"/>
          <w:szCs w:val="24"/>
        </w:rPr>
        <w:t xml:space="preserve"> practice </w:t>
      </w:r>
      <w:r w:rsidR="002E0A77" w:rsidRPr="001C50B7">
        <w:rPr>
          <w:rFonts w:ascii="Times New Roman" w:eastAsia="Batang" w:hAnsi="Times New Roman" w:cs="Times New Roman"/>
          <w:bCs/>
          <w:szCs w:val="24"/>
        </w:rPr>
        <w:t xml:space="preserve">is increasingly important for particular industrial contexts including; Small and Medium-Sized Enterprises (SMEs),  which face numerous challenges such as rising R&amp;D costs, high risk and uncertainty in technological development, as well as a lack of resources to pursue large-scale innovation projects </w:t>
      </w:r>
      <w:r w:rsidR="002E0A77" w:rsidRPr="001C50B7">
        <w:rPr>
          <w:rFonts w:ascii="Times New Roman" w:eastAsia="Batang" w:hAnsi="Times New Roman" w:cs="Times New Roman"/>
          <w:bCs/>
          <w:szCs w:val="24"/>
        </w:rPr>
        <w:fldChar w:fldCharType="begin" w:fldLock="1"/>
      </w:r>
      <w:r w:rsidR="002E0A77">
        <w:rPr>
          <w:rFonts w:ascii="Times New Roman" w:eastAsia="Batang" w:hAnsi="Times New Roman" w:cs="Times New Roman"/>
          <w:bCs/>
          <w:szCs w:val="24"/>
        </w:rPr>
        <w:instrText>MERGEFIELD .wWw..wWw.QIQQA_CLUSTER.oOo.354e8865b62d4c64b1e1c878a46e5108.oOo.Gnyawali2011650.oOo.7AF3FA52-859B-4905-84C0-9F22AF72AB2B.xXx.SEPARATE_AUTHOR_DATE.xXx..oOo.BarNir2002a.oOo.7AF3FA52-859B-4905-84C0-9F22AF72AB2B.xXx.SEPARATE_AUTHOR_DATE.xXx..oOo. \* MERGEFORMAT</w:instrText>
      </w:r>
      <w:r w:rsidR="002E0A77" w:rsidRPr="001C50B7">
        <w:rPr>
          <w:rFonts w:ascii="Times New Roman" w:eastAsia="Batang" w:hAnsi="Times New Roman" w:cs="Times New Roman"/>
          <w:bCs/>
          <w:szCs w:val="24"/>
        </w:rPr>
        <w:fldChar w:fldCharType="separate"/>
      </w:r>
      <w:r w:rsidR="002E0A77" w:rsidRPr="007601FC">
        <w:rPr>
          <w:rFonts w:ascii="Times New Roman" w:hAnsi="Times New Roman" w:cs="Times New Roman"/>
          <w:szCs w:val="24"/>
        </w:rPr>
        <w:t xml:space="preserve">(BarNir </w:t>
      </w:r>
      <w:r w:rsidR="002E0A77">
        <w:rPr>
          <w:rFonts w:ascii="Times New Roman" w:hAnsi="Times New Roman" w:cs="Times New Roman"/>
          <w:szCs w:val="24"/>
        </w:rPr>
        <w:t>&amp;</w:t>
      </w:r>
      <w:r w:rsidR="002E0A77" w:rsidRPr="007601FC">
        <w:rPr>
          <w:rFonts w:ascii="Times New Roman" w:hAnsi="Times New Roman" w:cs="Times New Roman"/>
          <w:szCs w:val="24"/>
        </w:rPr>
        <w:t xml:space="preserve"> Smith, 2002; Gnyawali &amp; Park, 2011)</w:t>
      </w:r>
      <w:r w:rsidR="002E0A77" w:rsidRPr="001C50B7">
        <w:rPr>
          <w:rFonts w:ascii="Times New Roman" w:eastAsia="Batang" w:hAnsi="Times New Roman" w:cs="Times New Roman"/>
          <w:bCs/>
          <w:szCs w:val="24"/>
        </w:rPr>
        <w:fldChar w:fldCharType="end"/>
      </w:r>
      <w:r w:rsidR="002E0A77" w:rsidRPr="001C50B7">
        <w:rPr>
          <w:rFonts w:ascii="Times New Roman" w:eastAsia="Batang" w:hAnsi="Times New Roman" w:cs="Times New Roman"/>
          <w:bCs/>
          <w:szCs w:val="24"/>
        </w:rPr>
        <w:t xml:space="preserve">; </w:t>
      </w:r>
      <w:r w:rsidR="002E0A77" w:rsidRPr="001C50B7">
        <w:rPr>
          <w:rFonts w:ascii="Times New Roman" w:hAnsi="Times New Roman" w:cs="Times New Roman"/>
          <w:szCs w:val="24"/>
        </w:rPr>
        <w:t xml:space="preserve">information communication technologies, with challenges such as shortening of product development cycles, market standardization and enhanced technological products and services </w:t>
      </w:r>
      <w:r w:rsidR="002E0A77" w:rsidRPr="001C50B7">
        <w:rPr>
          <w:rFonts w:ascii="Times New Roman" w:hAnsi="Times New Roman" w:cs="Times New Roman"/>
          <w:szCs w:val="24"/>
        </w:rPr>
        <w:fldChar w:fldCharType="begin" w:fldLock="1"/>
      </w:r>
      <w:r w:rsidR="002E0A77">
        <w:rPr>
          <w:rFonts w:ascii="Times New Roman" w:hAnsi="Times New Roman" w:cs="Times New Roman"/>
          <w:szCs w:val="24"/>
        </w:rPr>
        <w:instrText>MERGEFIELD .wWw..wWw.QIQQA_CLUSTER.oOo.211df79e9d84425686fd27de0b72b6db.oOo.Gnyawali2011650.oOo.7AF3FA52-859B-4905-84C0-9F22AF72AB2B.xXx.SEPARATE_AUTHOR_DATE.xXx..oOo. \* MERGEFORMAT</w:instrText>
      </w:r>
      <w:r w:rsidR="002E0A77" w:rsidRPr="001C50B7">
        <w:rPr>
          <w:rFonts w:ascii="Times New Roman" w:hAnsi="Times New Roman" w:cs="Times New Roman"/>
          <w:szCs w:val="24"/>
        </w:rPr>
        <w:fldChar w:fldCharType="separate"/>
      </w:r>
      <w:r w:rsidR="002E0A77" w:rsidRPr="007601FC">
        <w:rPr>
          <w:rFonts w:ascii="Times New Roman" w:hAnsi="Times New Roman" w:cs="Times New Roman"/>
          <w:szCs w:val="24"/>
        </w:rPr>
        <w:t>(Gnyawali &amp; Park, 2011)</w:t>
      </w:r>
      <w:r w:rsidR="002E0A77" w:rsidRPr="001C50B7">
        <w:rPr>
          <w:rFonts w:ascii="Times New Roman" w:hAnsi="Times New Roman" w:cs="Times New Roman"/>
          <w:szCs w:val="24"/>
        </w:rPr>
        <w:fldChar w:fldCharType="end"/>
      </w:r>
      <w:r w:rsidR="002E0A77" w:rsidRPr="001C50B7">
        <w:rPr>
          <w:rFonts w:ascii="Times New Roman" w:hAnsi="Times New Roman" w:cs="Times New Roman"/>
          <w:szCs w:val="24"/>
        </w:rPr>
        <w:t>; and in transformative industry-wide market driving agendas, in which markets are driven by a cohort of driving firms (including giants), to challenge taken for granted logics for the whole industry,</w:t>
      </w:r>
      <w:r w:rsidR="002E0A77">
        <w:rPr>
          <w:rFonts w:ascii="Times New Roman" w:hAnsi="Times New Roman" w:cs="Times New Roman"/>
          <w:szCs w:val="24"/>
        </w:rPr>
        <w:t xml:space="preserve"> in order</w:t>
      </w:r>
      <w:r w:rsidR="002E0A77" w:rsidRPr="001C50B7">
        <w:rPr>
          <w:rFonts w:ascii="Times New Roman" w:hAnsi="Times New Roman" w:cs="Times New Roman"/>
          <w:szCs w:val="24"/>
        </w:rPr>
        <w:t xml:space="preserve"> to bring about positive impacts including innovation, business models, industry standards as well as creating new markets </w:t>
      </w:r>
      <w:r w:rsidR="002E0A77" w:rsidRPr="001C50B7">
        <w:rPr>
          <w:rFonts w:ascii="Times New Roman" w:hAnsi="Times New Roman" w:cs="Times New Roman"/>
          <w:szCs w:val="24"/>
        </w:rPr>
        <w:fldChar w:fldCharType="begin" w:fldLock="1"/>
      </w:r>
      <w:r w:rsidR="002E0A77">
        <w:rPr>
          <w:rFonts w:ascii="Times New Roman" w:hAnsi="Times New Roman" w:cs="Times New Roman"/>
          <w:szCs w:val="24"/>
        </w:rPr>
        <w:instrText>MERGEFIELD .wWw..wWw.QIQQA_CLUSTER.oOo.ed6a39077bf64a7c9da5139711bee27d.oOo.Gnyawali2011650.oOo.7AF3FA52-859B-4905-84C0-9F22AF72AB2B.xXx.SEPARATE_AUTHOR_DATE.xXx..oOo.tuominen2004marketdrivingversusmarketdriven.oOo.7AF3FA52-859B-4905-84C0-9F22AF72AB2B.xXx.SEPARATE_AUTHOR_DATE.xXx..oOo.chen2012effects.oOo.7AF3FA52-859B-4905-84C0-9F22AF72AB2B.xXx.SEPARATE_AUTHOR_DATE.xXx..oOo.doganova2015building.oOo.7AF3FA52-859B-4905-84C0-9F22AF72AB2B.xXx.SEPARATE_AUTHOR_DATE.xXx..oOo.reid2014divergent.oOo.7AF3FA52-859B-4905-84C0-9F22AF72AB2B.oOo. \* MERGEFORMAT</w:instrText>
      </w:r>
      <w:r w:rsidR="002E0A77" w:rsidRPr="001C50B7">
        <w:rPr>
          <w:rFonts w:ascii="Times New Roman" w:hAnsi="Times New Roman" w:cs="Times New Roman"/>
          <w:szCs w:val="24"/>
        </w:rPr>
        <w:fldChar w:fldCharType="separate"/>
      </w:r>
      <w:r w:rsidR="002E0A77" w:rsidRPr="007601FC">
        <w:rPr>
          <w:rFonts w:ascii="Times New Roman" w:hAnsi="Times New Roman" w:cs="Times New Roman"/>
          <w:szCs w:val="24"/>
        </w:rPr>
        <w:t>(Chen et al., 2012; Doganova &amp; Karnøe, 2015; Gnyawali &amp; Park, 2011; Reid et al., 2014; Tuominen et al., 2004)</w:t>
      </w:r>
      <w:r w:rsidR="002E0A77" w:rsidRPr="001C50B7">
        <w:rPr>
          <w:rFonts w:ascii="Times New Roman" w:hAnsi="Times New Roman" w:cs="Times New Roman"/>
          <w:szCs w:val="24"/>
        </w:rPr>
        <w:fldChar w:fldCharType="end"/>
      </w:r>
      <w:r w:rsidR="002E0A77" w:rsidRPr="001C50B7">
        <w:rPr>
          <w:rFonts w:ascii="Times New Roman" w:hAnsi="Times New Roman" w:cs="Times New Roman"/>
          <w:szCs w:val="24"/>
        </w:rPr>
        <w:t>. These industry characteristics enhance the need to cooperate with competitors in industrial markets</w:t>
      </w:r>
      <w:r w:rsidR="002E0A77">
        <w:rPr>
          <w:rFonts w:ascii="Times New Roman" w:hAnsi="Times New Roman" w:cs="Times New Roman"/>
          <w:szCs w:val="24"/>
        </w:rPr>
        <w:t>.</w:t>
      </w:r>
      <w:r w:rsidR="002E0A77" w:rsidRPr="001C50B7">
        <w:rPr>
          <w:rFonts w:ascii="Times New Roman" w:hAnsi="Times New Roman" w:cs="Times New Roman"/>
          <w:szCs w:val="24"/>
        </w:rPr>
        <w:t xml:space="preserve"> </w:t>
      </w:r>
    </w:p>
    <w:p w14:paraId="0E87F527" w14:textId="77777777" w:rsidR="00C94111" w:rsidRDefault="00C94111" w:rsidP="00C94111">
      <w:pPr>
        <w:jc w:val="both"/>
        <w:rPr>
          <w:rFonts w:ascii="Times New Roman" w:hAnsi="Times New Roman" w:cs="Times New Roman"/>
          <w:sz w:val="24"/>
          <w:szCs w:val="24"/>
        </w:rPr>
      </w:pPr>
    </w:p>
    <w:p w14:paraId="03962BF4" w14:textId="66D49B7E" w:rsidR="00C94111" w:rsidRDefault="00C94111" w:rsidP="0076239D">
      <w:pPr>
        <w:jc w:val="both"/>
        <w:rPr>
          <w:rFonts w:ascii="Times New Roman" w:hAnsi="Times New Roman" w:cs="Times New Roman"/>
          <w:szCs w:val="24"/>
        </w:rPr>
      </w:pPr>
      <w:r>
        <w:rPr>
          <w:rFonts w:ascii="Times New Roman" w:hAnsi="Times New Roman" w:cs="Times New Roman"/>
          <w:sz w:val="24"/>
          <w:szCs w:val="24"/>
        </w:rPr>
        <w:t xml:space="preserve">This is particularly the case with new markets. </w:t>
      </w:r>
      <w:r w:rsidRPr="008D37D2">
        <w:rPr>
          <w:rFonts w:ascii="Times New Roman" w:hAnsi="Times New Roman" w:cs="Times New Roman"/>
          <w:sz w:val="24"/>
          <w:szCs w:val="24"/>
        </w:rPr>
        <w:t xml:space="preserve">New markets are characterised by technological diversity (risk mitigation), typically knowledge intensive (skill and capabilities), and cover global markets (economies of scale)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.wWw..wWw.QIQQA_CLUSTER.oOo.bbf016ebc95f477bb6208bb5be5a48e7.oOo.anderson2005firms.oOo.7AF3FA52-859B-4905-84C0-9F22AF72AB2B.xXx.SEPARATE_AUTHOR_DATE.xXx..oOo.gnyawali2009co.oOo.7AF3FA52-859B-4905-84C0-9F22AF72AB2B.xXx.SEPARATE_AUTHOR_DATE.xXx..oOo.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 xml:space="preserve">(Anderson &amp; Gatignon, 2005; </w:t>
      </w:r>
      <w:r w:rsidRPr="008D37D2">
        <w:rPr>
          <w:rFonts w:ascii="Times New Roman" w:hAnsi="Times New Roman" w:cs="Times New Roman"/>
          <w:sz w:val="24"/>
          <w:szCs w:val="24"/>
        </w:rPr>
        <w:lastRenderedPageBreak/>
        <w:t>Gnyawali &amp; Park, 2009)</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New markets are the outcome of complex market adjustments and innovations that relate to creative activities that are directly related to intense communication and information flows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.wWw..wWw.QIQQA_CLUSTER.oOo.e16aae63b7fd46e5a648538ae03e7f92.oOo.ritala2014coopetition.oOo.7AF3FA52-859B-4905-84C0-9F22AF72AB2B.xXx.SEPARATE_AUTHOR_DATE.xXx..xXx.PARAM_SPECIFIER_TYPE.xXx..xXx.PARAM_SPECIFIER_LOCATION.xXx..xXx.PARAM_PREFIX.xXx..xXx.PARAM_SUFFIX.xXx..oOo.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(Ritala et al., 2014)</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These practices cannot happen in isolation, however, they require considerable adjustments towards leveraging diffused networked resources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.wWw..wWw.QIQQA_CLUSTER.oOo.db45690147794258aa8219de9d6c662a.oOo.santos2009constructingmarketsand.oOo.7AF3FA52-859B-4905-84C0-9F22AF72AB2B.xXx.SEPARATE_AUTHOR_DATE.xXx..oOo.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(Santos &amp; Eisenhardt, 2009)</w:t>
      </w:r>
      <w:r w:rsidRPr="008D37D2">
        <w:rPr>
          <w:rFonts w:ascii="Times New Roman" w:hAnsi="Times New Roman" w:cs="Times New Roman"/>
          <w:sz w:val="24"/>
          <w:szCs w:val="24"/>
        </w:rPr>
        <w:fldChar w:fldCharType="end"/>
      </w:r>
      <w:r w:rsidRPr="008D37D2">
        <w:rPr>
          <w:rFonts w:ascii="Times New Roman" w:hAnsi="Times New Roman" w:cs="Times New Roman"/>
          <w:noProof/>
          <w:sz w:val="24"/>
          <w:szCs w:val="24"/>
        </w:rPr>
        <w:t xml:space="preserve">. </w:t>
      </w:r>
      <w:r w:rsidRPr="008D37D2">
        <w:rPr>
          <w:rFonts w:ascii="Times New Roman" w:hAnsi="Times New Roman" w:cs="Times New Roman"/>
          <w:sz w:val="24"/>
          <w:szCs w:val="24"/>
        </w:rPr>
        <w:t xml:space="preserve">Indeed, while the development of new markets may be driven by a single dominant firm, most often it entails a collective pursuit, wherein firms can jointly and collectively coordinate the changes they cause in a given market. As pointed out by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.wWw..wWw.QIQQA_CLUSTER.oOo.042aa41e371845f7a71aac6214ad3619.oOo.ritala2014coopetition.oOo.7AF3FA52-859B-4905-84C0-9F22AF72AB2B.xXx.SEPARATE_AUTHOR_DATE.xXx.TRUE.xXx.PARAM_SPECIFIER_TYPE.xXx..xXx.PARAM_SPECIFIER_LOCATION.xXx..xXx.PARAM_PREFIX.xXx..xXx.PARAM_SUFFIX.xXx..oOo.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Ritala et al. (2014)</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new markets require social offerings where positive network externalities, compatibility, and interoperability play a role. </w:t>
      </w:r>
    </w:p>
    <w:p w14:paraId="30776734" w14:textId="40B30CE8" w:rsidR="002E0A77" w:rsidRDefault="002E0A77" w:rsidP="0076239D">
      <w:pPr>
        <w:jc w:val="both"/>
        <w:rPr>
          <w:rFonts w:ascii="Times New Roman" w:hAnsi="Times New Roman" w:cs="Times New Roman"/>
          <w:sz w:val="24"/>
          <w:szCs w:val="24"/>
        </w:rPr>
      </w:pPr>
    </w:p>
    <w:p w14:paraId="0B8F9B5D" w14:textId="77777777" w:rsidR="002E0A77" w:rsidRDefault="002E0A77" w:rsidP="0076239D">
      <w:pPr>
        <w:jc w:val="both"/>
        <w:rPr>
          <w:rFonts w:ascii="Times New Roman" w:hAnsi="Times New Roman" w:cs="Times New Roman"/>
          <w:sz w:val="24"/>
          <w:szCs w:val="24"/>
        </w:rPr>
      </w:pPr>
    </w:p>
    <w:p w14:paraId="4D43B7F3" w14:textId="7D5A9E63" w:rsidR="00CD2C3C" w:rsidRPr="0091291F" w:rsidRDefault="00B24D04" w:rsidP="00E75858">
      <w:pPr>
        <w:jc w:val="both"/>
        <w:rPr>
          <w:rFonts w:ascii="Times New Roman" w:hAnsi="Times New Roman" w:cs="Times New Roman"/>
          <w:bCs/>
          <w:sz w:val="24"/>
          <w:szCs w:val="24"/>
        </w:rPr>
      </w:pPr>
      <w:r>
        <w:rPr>
          <w:rFonts w:ascii="Times New Roman" w:hAnsi="Times New Roman" w:cs="Times New Roman"/>
          <w:sz w:val="24"/>
          <w:szCs w:val="24"/>
        </w:rPr>
        <w:t>Here, m</w:t>
      </w:r>
      <w:r w:rsidR="007C78D9" w:rsidRPr="0091291F">
        <w:rPr>
          <w:rFonts w:ascii="Times New Roman" w:hAnsi="Times New Roman" w:cs="Times New Roman"/>
          <w:bCs/>
          <w:sz w:val="24"/>
          <w:szCs w:val="24"/>
        </w:rPr>
        <w:t>ultiple</w:t>
      </w:r>
      <w:r w:rsidR="00AE710C" w:rsidRPr="0091291F">
        <w:rPr>
          <w:rFonts w:ascii="Times New Roman" w:hAnsi="Times New Roman" w:cs="Times New Roman"/>
          <w:bCs/>
          <w:sz w:val="24"/>
          <w:szCs w:val="24"/>
        </w:rPr>
        <w:t xml:space="preserve"> </w:t>
      </w:r>
      <w:r w:rsidR="00E75858" w:rsidRPr="0091291F">
        <w:rPr>
          <w:rFonts w:ascii="Times New Roman" w:hAnsi="Times New Roman" w:cs="Times New Roman"/>
          <w:bCs/>
          <w:sz w:val="24"/>
          <w:szCs w:val="24"/>
        </w:rPr>
        <w:t xml:space="preserve">upstream </w:t>
      </w:r>
      <w:r w:rsidR="007C78D9" w:rsidRPr="0091291F">
        <w:rPr>
          <w:rFonts w:ascii="Times New Roman" w:hAnsi="Times New Roman" w:cs="Times New Roman"/>
          <w:bCs/>
          <w:sz w:val="24"/>
          <w:szCs w:val="24"/>
        </w:rPr>
        <w:t>actors</w:t>
      </w:r>
      <w:r w:rsidR="006F220F" w:rsidRPr="0091291F">
        <w:rPr>
          <w:rFonts w:ascii="Times New Roman" w:hAnsi="Times New Roman" w:cs="Times New Roman"/>
          <w:bCs/>
          <w:sz w:val="24"/>
          <w:szCs w:val="24"/>
        </w:rPr>
        <w:t xml:space="preserve"> </w:t>
      </w:r>
      <w:r w:rsidR="00CD4CF5" w:rsidRPr="0091291F">
        <w:rPr>
          <w:rFonts w:ascii="Times New Roman" w:hAnsi="Times New Roman" w:cs="Times New Roman"/>
          <w:bCs/>
          <w:sz w:val="24"/>
          <w:szCs w:val="24"/>
        </w:rPr>
        <w:t>are</w:t>
      </w:r>
      <w:r w:rsidR="00F975E5" w:rsidRPr="0091291F">
        <w:rPr>
          <w:rFonts w:ascii="Times New Roman" w:hAnsi="Times New Roman" w:cs="Times New Roman"/>
          <w:bCs/>
          <w:sz w:val="24"/>
          <w:szCs w:val="24"/>
        </w:rPr>
        <w:t xml:space="preserve"> empowered, informed </w:t>
      </w:r>
      <w:r w:rsidR="007C78D9" w:rsidRPr="0091291F">
        <w:rPr>
          <w:rFonts w:ascii="Times New Roman" w:hAnsi="Times New Roman" w:cs="Times New Roman"/>
          <w:bCs/>
          <w:sz w:val="24"/>
          <w:szCs w:val="24"/>
        </w:rPr>
        <w:t xml:space="preserve">and willing to build </w:t>
      </w:r>
      <w:r w:rsidR="00D0241E" w:rsidRPr="0091291F">
        <w:rPr>
          <w:rFonts w:ascii="Times New Roman" w:hAnsi="Times New Roman" w:cs="Times New Roman"/>
          <w:bCs/>
          <w:sz w:val="24"/>
          <w:szCs w:val="24"/>
        </w:rPr>
        <w:t xml:space="preserve">new market norms, </w:t>
      </w:r>
      <w:r w:rsidR="00CD4CF5" w:rsidRPr="0091291F">
        <w:rPr>
          <w:rFonts w:ascii="Times New Roman" w:hAnsi="Times New Roman" w:cs="Times New Roman"/>
          <w:bCs/>
          <w:sz w:val="24"/>
          <w:szCs w:val="24"/>
        </w:rPr>
        <w:t xml:space="preserve">develop </w:t>
      </w:r>
      <w:r w:rsidR="00D0241E" w:rsidRPr="0091291F">
        <w:rPr>
          <w:rFonts w:ascii="Times New Roman" w:hAnsi="Times New Roman" w:cs="Times New Roman"/>
          <w:bCs/>
          <w:sz w:val="24"/>
          <w:szCs w:val="24"/>
        </w:rPr>
        <w:t>new technologies and practices</w:t>
      </w:r>
      <w:r w:rsidR="007C78D9" w:rsidRPr="0091291F">
        <w:rPr>
          <w:rFonts w:ascii="Times New Roman" w:hAnsi="Times New Roman" w:cs="Times New Roman"/>
          <w:bCs/>
          <w:sz w:val="24"/>
          <w:szCs w:val="24"/>
        </w:rPr>
        <w:t>, particularly when dominant firms are involved.</w:t>
      </w:r>
      <w:r w:rsidR="006D51CC" w:rsidRPr="0091291F">
        <w:rPr>
          <w:rFonts w:ascii="Times New Roman" w:hAnsi="Times New Roman" w:cs="Times New Roman"/>
          <w:bCs/>
          <w:sz w:val="24"/>
          <w:szCs w:val="24"/>
        </w:rPr>
        <w:t xml:space="preserve"> </w:t>
      </w:r>
      <w:r w:rsidR="00C94111" w:rsidRPr="008D37D2">
        <w:rPr>
          <w:rFonts w:ascii="Times New Roman" w:hAnsi="Times New Roman" w:cs="Times New Roman"/>
          <w:sz w:val="24"/>
          <w:szCs w:val="24"/>
        </w:rPr>
        <w:t xml:space="preserve">For example, several financial </w:t>
      </w:r>
      <w:r w:rsidR="00C94111">
        <w:rPr>
          <w:rFonts w:ascii="Times New Roman" w:hAnsi="Times New Roman" w:cs="Times New Roman"/>
          <w:sz w:val="24"/>
          <w:szCs w:val="24"/>
        </w:rPr>
        <w:t xml:space="preserve">large financial </w:t>
      </w:r>
      <w:r w:rsidR="00C94111" w:rsidRPr="008D37D2">
        <w:rPr>
          <w:rFonts w:ascii="Times New Roman" w:hAnsi="Times New Roman" w:cs="Times New Roman"/>
          <w:sz w:val="24"/>
          <w:szCs w:val="24"/>
        </w:rPr>
        <w:t xml:space="preserve">institutions and technology firms formed the NFC Forum several years prior to any deployment and operationalisation of mobile payments technologies </w:t>
      </w:r>
      <w:r w:rsidR="00C94111" w:rsidRPr="008D37D2">
        <w:rPr>
          <w:rFonts w:ascii="Times New Roman" w:hAnsi="Times New Roman" w:cs="Times New Roman"/>
          <w:sz w:val="24"/>
          <w:szCs w:val="24"/>
        </w:rPr>
        <w:fldChar w:fldCharType="begin" w:fldLock="1"/>
      </w:r>
      <w:r w:rsidR="00C94111" w:rsidRPr="008D37D2">
        <w:rPr>
          <w:rFonts w:ascii="Times New Roman" w:hAnsi="Times New Roman" w:cs="Times New Roman"/>
          <w:sz w:val="24"/>
          <w:szCs w:val="24"/>
        </w:rPr>
        <w:instrText>MERGEFIELD .wWw..wWw.QIQQA_CLUSTER.oOo.d4666b480e4a4cbead74a71f0e56cc43.oOo.sanders2008fromemvto.oOo.7AF3FA52-859B-4905-84C0-9F22AF72AB2B.xXx.SEPARATE_AUTHOR_DATE.xXx..oOo. \* MERGEFORMAT</w:instrText>
      </w:r>
      <w:r w:rsidR="00C94111" w:rsidRPr="008D37D2">
        <w:rPr>
          <w:rFonts w:ascii="Times New Roman" w:hAnsi="Times New Roman" w:cs="Times New Roman"/>
          <w:sz w:val="24"/>
          <w:szCs w:val="24"/>
        </w:rPr>
        <w:fldChar w:fldCharType="separate"/>
      </w:r>
      <w:r w:rsidR="00C94111" w:rsidRPr="008D37D2">
        <w:rPr>
          <w:rFonts w:ascii="Times New Roman" w:hAnsi="Times New Roman" w:cs="Times New Roman"/>
          <w:sz w:val="24"/>
          <w:szCs w:val="24"/>
        </w:rPr>
        <w:t>(Sanders, 2008)</w:t>
      </w:r>
      <w:r w:rsidR="00C94111" w:rsidRPr="008D37D2">
        <w:rPr>
          <w:rFonts w:ascii="Times New Roman" w:hAnsi="Times New Roman" w:cs="Times New Roman"/>
          <w:sz w:val="24"/>
          <w:szCs w:val="24"/>
        </w:rPr>
        <w:fldChar w:fldCharType="end"/>
      </w:r>
      <w:r w:rsidR="00C94111" w:rsidRPr="008D37D2">
        <w:rPr>
          <w:rFonts w:ascii="Times New Roman" w:hAnsi="Times New Roman" w:cs="Times New Roman"/>
          <w:sz w:val="24"/>
          <w:szCs w:val="24"/>
        </w:rPr>
        <w:t xml:space="preserve">. The organization of coopetition therefore requires a great variety of social work and accomplishments across time.  </w:t>
      </w:r>
      <w:r w:rsidR="0002338D" w:rsidRPr="0091291F">
        <w:rPr>
          <w:rFonts w:ascii="Times New Roman" w:hAnsi="Times New Roman" w:cs="Times New Roman"/>
          <w:bCs/>
          <w:sz w:val="24"/>
          <w:szCs w:val="24"/>
        </w:rPr>
        <w:t>Therefore, d</w:t>
      </w:r>
      <w:r w:rsidR="00E75858" w:rsidRPr="0091291F">
        <w:rPr>
          <w:rFonts w:ascii="Times New Roman" w:hAnsi="Times New Roman" w:cs="Times New Roman"/>
          <w:bCs/>
          <w:sz w:val="24"/>
          <w:szCs w:val="24"/>
        </w:rPr>
        <w:t xml:space="preserve">rastic market and technological </w:t>
      </w:r>
      <w:r w:rsidR="00CD4CF5" w:rsidRPr="0091291F">
        <w:rPr>
          <w:rFonts w:ascii="Times New Roman" w:hAnsi="Times New Roman" w:cs="Times New Roman"/>
          <w:bCs/>
          <w:sz w:val="24"/>
          <w:szCs w:val="24"/>
        </w:rPr>
        <w:t>transformation</w:t>
      </w:r>
      <w:r w:rsidR="00E75858" w:rsidRPr="0091291F">
        <w:rPr>
          <w:rFonts w:ascii="Times New Roman" w:hAnsi="Times New Roman" w:cs="Times New Roman"/>
          <w:bCs/>
          <w:sz w:val="24"/>
          <w:szCs w:val="24"/>
        </w:rPr>
        <w:t xml:space="preserve"> </w:t>
      </w:r>
      <w:r w:rsidR="00CD4CF5" w:rsidRPr="0091291F">
        <w:rPr>
          <w:rFonts w:ascii="Times New Roman" w:hAnsi="Times New Roman" w:cs="Times New Roman"/>
          <w:bCs/>
          <w:sz w:val="24"/>
          <w:szCs w:val="24"/>
        </w:rPr>
        <w:t>generate instability</w:t>
      </w:r>
      <w:r w:rsidR="0002338D" w:rsidRPr="0091291F">
        <w:rPr>
          <w:rFonts w:ascii="Times New Roman" w:hAnsi="Times New Roman" w:cs="Times New Roman"/>
          <w:bCs/>
          <w:sz w:val="24"/>
          <w:szCs w:val="24"/>
        </w:rPr>
        <w:t>, producing</w:t>
      </w:r>
      <w:r w:rsidR="00F975E5" w:rsidRPr="0091291F">
        <w:rPr>
          <w:rFonts w:ascii="Times New Roman" w:hAnsi="Times New Roman" w:cs="Times New Roman"/>
          <w:sz w:val="24"/>
          <w:szCs w:val="24"/>
        </w:rPr>
        <w:t xml:space="preserve"> tensions </w:t>
      </w:r>
      <w:r w:rsidR="0009561F" w:rsidRPr="0091291F">
        <w:rPr>
          <w:rFonts w:ascii="Times New Roman" w:hAnsi="Times New Roman" w:cs="Times New Roman"/>
          <w:sz w:val="24"/>
          <w:szCs w:val="24"/>
        </w:rPr>
        <w:t>among</w:t>
      </w:r>
      <w:r w:rsidR="00F975E5" w:rsidRPr="0091291F">
        <w:rPr>
          <w:rFonts w:ascii="Times New Roman" w:hAnsi="Times New Roman" w:cs="Times New Roman"/>
          <w:sz w:val="24"/>
          <w:szCs w:val="24"/>
        </w:rPr>
        <w:t xml:space="preserve"> </w:t>
      </w:r>
      <w:r w:rsidR="00CD4CF5" w:rsidRPr="0091291F">
        <w:rPr>
          <w:rFonts w:ascii="Times New Roman" w:hAnsi="Times New Roman" w:cs="Times New Roman"/>
          <w:sz w:val="24"/>
          <w:szCs w:val="24"/>
        </w:rPr>
        <w:t>actors</w:t>
      </w:r>
      <w:r w:rsidR="007C78D9" w:rsidRPr="0091291F">
        <w:rPr>
          <w:rFonts w:ascii="Times New Roman" w:hAnsi="Times New Roman" w:cs="Times New Roman"/>
          <w:sz w:val="24"/>
          <w:szCs w:val="24"/>
        </w:rPr>
        <w:t xml:space="preserve">, values, and actions of firms, </w:t>
      </w:r>
      <w:r w:rsidR="00CD4CF5" w:rsidRPr="0091291F">
        <w:rPr>
          <w:rFonts w:ascii="Times New Roman" w:hAnsi="Times New Roman" w:cs="Times New Roman"/>
          <w:sz w:val="24"/>
          <w:szCs w:val="24"/>
        </w:rPr>
        <w:t>groups</w:t>
      </w:r>
      <w:r w:rsidR="007C78D9" w:rsidRPr="0091291F">
        <w:rPr>
          <w:rFonts w:ascii="Times New Roman" w:hAnsi="Times New Roman" w:cs="Times New Roman"/>
          <w:sz w:val="24"/>
          <w:szCs w:val="24"/>
        </w:rPr>
        <w:t xml:space="preserve"> and industries</w:t>
      </w:r>
      <w:r w:rsidR="006D51CC" w:rsidRPr="0091291F">
        <w:rPr>
          <w:rFonts w:ascii="Times New Roman" w:hAnsi="Times New Roman" w:cs="Times New Roman"/>
          <w:sz w:val="24"/>
          <w:szCs w:val="24"/>
        </w:rPr>
        <w:t xml:space="preserve"> </w:t>
      </w:r>
      <w:r w:rsidR="004E6736"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.wWw..wWw.QIQQA_CLUSTER.oOo.53266c20877f484f9cc618523f76586b.oOo.fernandez2014sources.oOo.7AF3FA52-859B-4905-84C0-9F22AF72AB2B.xXx.SEPARATE_AUTHOR_DATE.xXx..oOo.dagnino2009co.oOo.7AF3FA52-859B-4905-84C0-9F22AF72AB2B.xXx.SEPARATE_AUTHOR_DATE.xXx..oOo. \* MERGEFORMAT</w:instrText>
      </w:r>
      <w:r w:rsidR="004E6736"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(Dagnino &amp; Rocco, 2009; Fernandez et al., 2014)</w:t>
      </w:r>
      <w:r w:rsidR="004E6736" w:rsidRPr="0091291F">
        <w:rPr>
          <w:rFonts w:ascii="Times New Roman" w:hAnsi="Times New Roman" w:cs="Times New Roman"/>
          <w:sz w:val="24"/>
          <w:szCs w:val="24"/>
        </w:rPr>
        <w:fldChar w:fldCharType="end"/>
      </w:r>
      <w:r w:rsidR="007C78D9" w:rsidRPr="0091291F">
        <w:rPr>
          <w:rFonts w:ascii="Times New Roman" w:hAnsi="Times New Roman" w:cs="Times New Roman"/>
          <w:sz w:val="24"/>
          <w:szCs w:val="24"/>
        </w:rPr>
        <w:t>.</w:t>
      </w:r>
      <w:r w:rsidR="00AE710C" w:rsidRPr="0091291F">
        <w:rPr>
          <w:rFonts w:ascii="Times New Roman" w:hAnsi="Times New Roman" w:cs="Times New Roman"/>
          <w:sz w:val="24"/>
          <w:szCs w:val="24"/>
        </w:rPr>
        <w:t xml:space="preserve"> </w:t>
      </w:r>
      <w:r w:rsidR="0070472A" w:rsidRPr="0091291F">
        <w:rPr>
          <w:rFonts w:ascii="Times New Roman" w:hAnsi="Times New Roman" w:cs="Times New Roman"/>
          <w:sz w:val="24"/>
          <w:szCs w:val="24"/>
        </w:rPr>
        <w:t xml:space="preserve">Studies show that half of </w:t>
      </w:r>
      <w:r w:rsidR="00CF3DBF" w:rsidRPr="0091291F">
        <w:rPr>
          <w:rFonts w:ascii="Times New Roman" w:hAnsi="Times New Roman" w:cs="Times New Roman"/>
          <w:sz w:val="24"/>
          <w:szCs w:val="24"/>
        </w:rPr>
        <w:t>coopetitive</w:t>
      </w:r>
      <w:r w:rsidR="0070472A" w:rsidRPr="0091291F">
        <w:rPr>
          <w:rFonts w:ascii="Times New Roman" w:hAnsi="Times New Roman" w:cs="Times New Roman"/>
          <w:sz w:val="24"/>
          <w:szCs w:val="24"/>
        </w:rPr>
        <w:t xml:space="preserve"> activities end in unplanned dissolution </w:t>
      </w:r>
      <w:r w:rsidR="0070472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.wWw..wWw.QIQQA_CLUSTER.oOo.117f2bf5f93741c5a50cbe66d6dd793a.oOo.inkpen2000anoteon.oOo.7AF3FA52-859B-4905-84C0-9F22AF72AB2B.xXx.SEPARATE_AUTHOR_DATE.xXx..oOo.padula2007untangling.oOo.7AF3FA52-859B-4905-84C0-9F22AF72AB2B.xXx.SEPARATE_AUTHOR_DATE.xXx..oOo. \* MERGEFORMAT</w:instrText>
      </w:r>
      <w:r w:rsidR="0070472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(Inkpen, 2000; Padula &amp; Dagnino, 2007)</w:t>
      </w:r>
      <w:r w:rsidR="0070472A" w:rsidRPr="0091291F">
        <w:rPr>
          <w:rFonts w:ascii="Times New Roman" w:hAnsi="Times New Roman" w:cs="Times New Roman"/>
          <w:noProof/>
          <w:sz w:val="24"/>
          <w:szCs w:val="24"/>
        </w:rPr>
        <w:fldChar w:fldCharType="end"/>
      </w:r>
      <w:r w:rsidR="0070472A" w:rsidRPr="0091291F">
        <w:rPr>
          <w:rFonts w:ascii="Times New Roman" w:hAnsi="Times New Roman" w:cs="Times New Roman"/>
          <w:sz w:val="24"/>
          <w:szCs w:val="24"/>
        </w:rPr>
        <w:t>.</w:t>
      </w:r>
      <w:r w:rsidR="0040536F" w:rsidRPr="0091291F">
        <w:rPr>
          <w:rFonts w:ascii="Times New Roman" w:hAnsi="Times New Roman" w:cs="Times New Roman"/>
          <w:sz w:val="24"/>
          <w:szCs w:val="24"/>
        </w:rPr>
        <w:t xml:space="preserve"> </w:t>
      </w:r>
      <w:r w:rsidR="00DF599A" w:rsidRPr="0091291F">
        <w:rPr>
          <w:rFonts w:ascii="Times New Roman" w:hAnsi="Times New Roman" w:cs="Times New Roman"/>
          <w:sz w:val="24"/>
          <w:szCs w:val="24"/>
        </w:rPr>
        <w:t>H</w:t>
      </w:r>
      <w:r w:rsidR="00AC7CB4" w:rsidRPr="0091291F">
        <w:rPr>
          <w:rFonts w:ascii="Times New Roman" w:hAnsi="Times New Roman" w:cs="Times New Roman"/>
          <w:sz w:val="24"/>
          <w:szCs w:val="24"/>
        </w:rPr>
        <w:t>ighlight</w:t>
      </w:r>
      <w:r w:rsidR="00DF599A" w:rsidRPr="0091291F">
        <w:rPr>
          <w:rFonts w:ascii="Times New Roman" w:hAnsi="Times New Roman" w:cs="Times New Roman"/>
          <w:sz w:val="24"/>
          <w:szCs w:val="24"/>
        </w:rPr>
        <w:t>ing</w:t>
      </w:r>
      <w:r w:rsidR="00AC7CB4" w:rsidRPr="0091291F">
        <w:rPr>
          <w:rFonts w:ascii="Times New Roman" w:hAnsi="Times New Roman" w:cs="Times New Roman"/>
          <w:sz w:val="24"/>
          <w:szCs w:val="24"/>
        </w:rPr>
        <w:t xml:space="preserve"> </w:t>
      </w:r>
      <w:r w:rsidR="00B42AD7" w:rsidRPr="0091291F">
        <w:rPr>
          <w:rFonts w:ascii="Times New Roman" w:hAnsi="Times New Roman" w:cs="Times New Roman"/>
          <w:sz w:val="24"/>
          <w:szCs w:val="24"/>
        </w:rPr>
        <w:t xml:space="preserve">challenges, </w:t>
      </w:r>
      <w:r w:rsidR="00AC7CB4" w:rsidRPr="0091291F">
        <w:rPr>
          <w:rFonts w:ascii="Times New Roman" w:hAnsi="Times New Roman" w:cs="Times New Roman"/>
          <w:sz w:val="24"/>
          <w:szCs w:val="24"/>
        </w:rPr>
        <w:t xml:space="preserve">such as </w:t>
      </w:r>
      <w:r w:rsidR="00B42AD7" w:rsidRPr="0091291F">
        <w:rPr>
          <w:rFonts w:ascii="Times New Roman" w:hAnsi="Times New Roman" w:cs="Times New Roman"/>
          <w:sz w:val="24"/>
          <w:szCs w:val="24"/>
        </w:rPr>
        <w:t xml:space="preserve">imbalanced expectations </w:t>
      </w:r>
      <w:r w:rsidR="00B16A1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.wWw..wWw.QIQQA_CLUSTER.oOo.20fc6cb4d1ab42bda6b85bf1eae49e88.oOo.khanna1998thescopeof.oOo.7AF3FA52-859B-4905-84C0-9F22AF72AB2B.xXx.SEPARATE_AUTHOR_DATE.xXx..xXx.PARAM_SPECIFIER_TYPE.xXx..xXx.PARAM_SPECIFIER_LOCATION.xXx..xXx.PARAM_PREFIX.xXx..xXx.PARAM_SUFFIX.xXx..oOo. \* MERGEFORMAT</w:instrText>
      </w:r>
      <w:r w:rsidR="00B16A1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(Tarun Khanna, 1998)</w:t>
      </w:r>
      <w:r w:rsidR="00B16A1A" w:rsidRPr="0091291F">
        <w:rPr>
          <w:rFonts w:ascii="Times New Roman" w:hAnsi="Times New Roman" w:cs="Times New Roman"/>
          <w:sz w:val="24"/>
          <w:szCs w:val="24"/>
        </w:rPr>
        <w:fldChar w:fldCharType="end"/>
      </w:r>
      <w:r w:rsidR="00B42AD7" w:rsidRPr="0091291F">
        <w:rPr>
          <w:rFonts w:ascii="Times New Roman" w:hAnsi="Times New Roman" w:cs="Times New Roman"/>
          <w:sz w:val="24"/>
          <w:szCs w:val="24"/>
        </w:rPr>
        <w:t xml:space="preserve">, and instabilities caused by </w:t>
      </w:r>
      <w:r w:rsidR="007F620A" w:rsidRPr="0091291F">
        <w:rPr>
          <w:rFonts w:ascii="Times New Roman" w:hAnsi="Times New Roman" w:cs="Times New Roman"/>
          <w:sz w:val="24"/>
          <w:szCs w:val="24"/>
        </w:rPr>
        <w:t xml:space="preserve">self-interest </w:t>
      </w:r>
      <w:r w:rsidR="00DE430D"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.wWw..wWw.QIQQA_CLUSTER.oOo.41b8a272ac0d454f97e72a10d613cde5.oOo.borys1989hybridarrangementsas.oOo.7AF3FA52-859B-4905-84C0-9F22AF72AB2B.xXx.SEPARATE_AUTHOR_DATE.xXx..oOo. \* MERGEFORMAT</w:instrText>
      </w:r>
      <w:r w:rsidR="00DE430D"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(Borys &amp; Jemison, 1989)</w:t>
      </w:r>
      <w:r w:rsidR="00DE430D" w:rsidRPr="0091291F">
        <w:rPr>
          <w:rFonts w:ascii="Times New Roman" w:hAnsi="Times New Roman" w:cs="Times New Roman"/>
          <w:noProof/>
          <w:sz w:val="24"/>
          <w:szCs w:val="24"/>
        </w:rPr>
        <w:fldChar w:fldCharType="end"/>
      </w:r>
      <w:r w:rsidR="00B42AD7" w:rsidRPr="0091291F">
        <w:rPr>
          <w:rFonts w:ascii="Times New Roman" w:hAnsi="Times New Roman" w:cs="Times New Roman"/>
          <w:sz w:val="24"/>
          <w:szCs w:val="24"/>
        </w:rPr>
        <w:t xml:space="preserve">. </w:t>
      </w:r>
    </w:p>
    <w:p w14:paraId="60101361" w14:textId="45A83CC1" w:rsidR="00FF5F18" w:rsidRPr="00FF5F18" w:rsidRDefault="00DF599A" w:rsidP="00FF5F18">
      <w:pPr>
        <w:jc w:val="both"/>
        <w:rPr>
          <w:rFonts w:ascii="Times New Roman" w:hAnsi="Times New Roman" w:cs="Times New Roman"/>
          <w:szCs w:val="24"/>
        </w:rPr>
      </w:pPr>
      <w:r w:rsidRPr="0091291F">
        <w:rPr>
          <w:rFonts w:ascii="Times New Roman" w:hAnsi="Times New Roman" w:cs="Times New Roman"/>
          <w:sz w:val="24"/>
          <w:szCs w:val="24"/>
        </w:rPr>
        <w:t xml:space="preserve">The social nature of coopetition practice is also explored in management literature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.wWw..wWw.QIQQA_CLUSTER.oOo.204dcf8ce34e4076b843b8b1f8247231.oOo.humphreys2010megamarketingthecreation.oOo.7AF3FA52-859B-4905-84C0-9F22AF72AB2B.xXx.SEPARATE_AUTHOR_DATE.xXx..oOo.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(Humphreys, 2010)</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w:t>
      </w:r>
      <w:r w:rsidR="0070302A">
        <w:rPr>
          <w:rFonts w:ascii="Times New Roman" w:hAnsi="Times New Roman" w:cs="Times New Roman"/>
          <w:sz w:val="24"/>
          <w:szCs w:val="24"/>
        </w:rPr>
        <w:t>T</w:t>
      </w:r>
      <w:r w:rsidR="0070302A" w:rsidRPr="0070302A">
        <w:rPr>
          <w:rFonts w:ascii="Times New Roman" w:hAnsi="Times New Roman" w:cs="Times New Roman"/>
          <w:sz w:val="24"/>
          <w:szCs w:val="24"/>
        </w:rPr>
        <w:t>hat is, few firms can go it alone and therefore a broad group of firms must form and shape or influence the perceived value, nature, and techniques for carrying out a particular activity (e.g. standards, norms and established institutionalised practices). In coopetition practice, then, meaning is negotiated, produced and shared through participation in social practices (e.g. conferences, forums, workshops, meetings, site visits), as shared ways of thinking (e.g. best practice, new business models) and doing things to develop a new industrial market. Alongside shared meaning,</w:t>
      </w:r>
      <w:r w:rsidR="0070302A">
        <w:rPr>
          <w:rFonts w:ascii="Times New Roman" w:hAnsi="Times New Roman" w:cs="Times New Roman"/>
          <w:sz w:val="24"/>
          <w:szCs w:val="24"/>
        </w:rPr>
        <w:t xml:space="preserve"> however, </w:t>
      </w:r>
      <w:r w:rsidR="000560A3">
        <w:rPr>
          <w:rFonts w:ascii="Times New Roman" w:hAnsi="Times New Roman" w:cs="Times New Roman"/>
          <w:sz w:val="24"/>
          <w:szCs w:val="24"/>
        </w:rPr>
        <w:t xml:space="preserve">new logics, </w:t>
      </w:r>
      <w:r w:rsidR="0070302A">
        <w:rPr>
          <w:rFonts w:ascii="Times New Roman" w:hAnsi="Times New Roman" w:cs="Times New Roman"/>
          <w:sz w:val="24"/>
          <w:szCs w:val="24"/>
        </w:rPr>
        <w:t xml:space="preserve">vested interests, </w:t>
      </w:r>
      <w:r w:rsidR="0070302A" w:rsidRPr="0070302A">
        <w:rPr>
          <w:rFonts w:ascii="Times New Roman" w:hAnsi="Times New Roman" w:cs="Times New Roman"/>
          <w:sz w:val="24"/>
          <w:szCs w:val="24"/>
        </w:rPr>
        <w:t xml:space="preserve">emotional states, values and power relations develop (Soekijad &amp; de Joode, 2009, p. 152), </w:t>
      </w:r>
      <w:r w:rsidR="0070302A" w:rsidRPr="0070302A">
        <w:rPr>
          <w:rFonts w:ascii="Times New Roman" w:hAnsi="Times New Roman" w:cs="Times New Roman"/>
          <w:sz w:val="24"/>
          <w:szCs w:val="24"/>
        </w:rPr>
        <w:lastRenderedPageBreak/>
        <w:t>constellating around particular market expectations, goals, motives and desires (Bouncken &amp; Kraus, 2</w:t>
      </w:r>
      <w:r w:rsidR="0070302A">
        <w:rPr>
          <w:rFonts w:ascii="Times New Roman" w:hAnsi="Times New Roman" w:cs="Times New Roman"/>
          <w:sz w:val="24"/>
          <w:szCs w:val="24"/>
        </w:rPr>
        <w:t>013)</w:t>
      </w:r>
      <w:r w:rsidR="0070302A" w:rsidRPr="0070302A">
        <w:rPr>
          <w:rFonts w:ascii="Times New Roman" w:hAnsi="Times New Roman" w:cs="Times New Roman"/>
          <w:sz w:val="24"/>
          <w:szCs w:val="24"/>
        </w:rPr>
        <w:t xml:space="preserve">. </w:t>
      </w:r>
      <w:r w:rsidR="00C94111" w:rsidRPr="001C50B7">
        <w:rPr>
          <w:rFonts w:ascii="Times New Roman" w:hAnsi="Times New Roman" w:cs="Times New Roman"/>
          <w:szCs w:val="24"/>
        </w:rPr>
        <w:t>However, a firm’s competitive environment cannot be charac</w:t>
      </w:r>
      <w:r w:rsidR="00FF5F18">
        <w:rPr>
          <w:rFonts w:ascii="Times New Roman" w:hAnsi="Times New Roman" w:cs="Times New Roman"/>
          <w:szCs w:val="24"/>
        </w:rPr>
        <w:t xml:space="preserve">terized as an ‘industry’ until </w:t>
      </w:r>
      <w:r w:rsidR="00C94111" w:rsidRPr="001C50B7">
        <w:rPr>
          <w:rFonts w:ascii="Times New Roman" w:hAnsi="Times New Roman" w:cs="Times New Roman"/>
          <w:szCs w:val="24"/>
        </w:rPr>
        <w:t xml:space="preserve"> new dominant logic</w:t>
      </w:r>
      <w:r w:rsidR="00FF5F18">
        <w:rPr>
          <w:rFonts w:ascii="Times New Roman" w:hAnsi="Times New Roman" w:cs="Times New Roman"/>
          <w:szCs w:val="24"/>
        </w:rPr>
        <w:t xml:space="preserve">s emerge, comprising a range of  rule-based, </w:t>
      </w:r>
      <w:r w:rsidR="00FF5F18" w:rsidRPr="00FF5F18">
        <w:rPr>
          <w:rFonts w:ascii="Times New Roman" w:hAnsi="Times New Roman" w:cs="Times New Roman"/>
          <w:szCs w:val="24"/>
        </w:rPr>
        <w:t>normative</w:t>
      </w:r>
      <w:r w:rsidR="00FF5F18">
        <w:rPr>
          <w:rFonts w:ascii="Times New Roman" w:hAnsi="Times New Roman" w:cs="Times New Roman"/>
          <w:szCs w:val="24"/>
        </w:rPr>
        <w:t xml:space="preserve"> </w:t>
      </w:r>
      <w:r w:rsidR="00FF5F18" w:rsidRPr="00FF5F18">
        <w:rPr>
          <w:rFonts w:ascii="Times New Roman" w:hAnsi="Times New Roman" w:cs="Times New Roman"/>
          <w:szCs w:val="24"/>
        </w:rPr>
        <w:t>and</w:t>
      </w:r>
      <w:r w:rsidR="00FF5F18">
        <w:rPr>
          <w:rFonts w:ascii="Times New Roman" w:hAnsi="Times New Roman" w:cs="Times New Roman"/>
          <w:szCs w:val="24"/>
        </w:rPr>
        <w:t xml:space="preserve"> </w:t>
      </w:r>
      <w:r w:rsidR="00FF5F18" w:rsidRPr="00FF5F18">
        <w:rPr>
          <w:rFonts w:ascii="Times New Roman" w:hAnsi="Times New Roman" w:cs="Times New Roman"/>
          <w:szCs w:val="24"/>
        </w:rPr>
        <w:t>cultural</w:t>
      </w:r>
      <w:r w:rsidR="00FF5F18">
        <w:rPr>
          <w:rFonts w:ascii="Times New Roman" w:hAnsi="Times New Roman" w:cs="Times New Roman"/>
          <w:szCs w:val="24"/>
        </w:rPr>
        <w:t xml:space="preserve"> </w:t>
      </w:r>
      <w:r w:rsidR="00FF5F18" w:rsidRPr="00FF5F18">
        <w:rPr>
          <w:rFonts w:ascii="Times New Roman" w:hAnsi="Times New Roman" w:cs="Times New Roman"/>
          <w:szCs w:val="24"/>
        </w:rPr>
        <w:t>logics shaping</w:t>
      </w:r>
      <w:r w:rsidR="00FF5F18">
        <w:rPr>
          <w:rFonts w:ascii="Times New Roman" w:hAnsi="Times New Roman" w:cs="Times New Roman"/>
          <w:szCs w:val="24"/>
        </w:rPr>
        <w:t xml:space="preserve"> </w:t>
      </w:r>
      <w:r w:rsidR="00FF5F18" w:rsidRPr="00FF5F18">
        <w:rPr>
          <w:rFonts w:ascii="Times New Roman" w:hAnsi="Times New Roman" w:cs="Times New Roman"/>
          <w:szCs w:val="24"/>
        </w:rPr>
        <w:t>the</w:t>
      </w:r>
      <w:r w:rsidR="00FF5F18">
        <w:rPr>
          <w:rFonts w:ascii="Times New Roman" w:hAnsi="Times New Roman" w:cs="Times New Roman"/>
          <w:szCs w:val="24"/>
        </w:rPr>
        <w:t xml:space="preserve"> </w:t>
      </w:r>
      <w:r w:rsidR="00FF5F18" w:rsidRPr="00FF5F18">
        <w:rPr>
          <w:rFonts w:ascii="Times New Roman" w:hAnsi="Times New Roman" w:cs="Times New Roman"/>
          <w:szCs w:val="24"/>
        </w:rPr>
        <w:t>possible</w:t>
      </w:r>
      <w:r w:rsidR="00FF5F18">
        <w:rPr>
          <w:rFonts w:ascii="Times New Roman" w:hAnsi="Times New Roman" w:cs="Times New Roman"/>
          <w:szCs w:val="24"/>
        </w:rPr>
        <w:t xml:space="preserve"> </w:t>
      </w:r>
      <w:r w:rsidR="00FF5F18" w:rsidRPr="00FF5F18">
        <w:rPr>
          <w:rFonts w:ascii="Times New Roman" w:hAnsi="Times New Roman" w:cs="Times New Roman"/>
          <w:szCs w:val="24"/>
        </w:rPr>
        <w:t>differential</w:t>
      </w:r>
      <w:r w:rsidR="00FF5F18">
        <w:rPr>
          <w:rFonts w:ascii="Times New Roman" w:hAnsi="Times New Roman" w:cs="Times New Roman"/>
          <w:szCs w:val="24"/>
        </w:rPr>
        <w:t xml:space="preserve"> </w:t>
      </w:r>
      <w:r w:rsidR="00FF5F18" w:rsidRPr="00FF5F18">
        <w:rPr>
          <w:rFonts w:ascii="Times New Roman" w:hAnsi="Times New Roman" w:cs="Times New Roman"/>
          <w:szCs w:val="24"/>
        </w:rPr>
        <w:t>premises</w:t>
      </w:r>
      <w:r w:rsidR="00FF5F18">
        <w:rPr>
          <w:rFonts w:ascii="Times New Roman" w:hAnsi="Times New Roman" w:cs="Times New Roman"/>
          <w:szCs w:val="24"/>
        </w:rPr>
        <w:t xml:space="preserve"> </w:t>
      </w:r>
      <w:r w:rsidR="00FF5F18" w:rsidRPr="001C50B7">
        <w:rPr>
          <w:rFonts w:ascii="Times New Roman" w:hAnsi="Times New Roman" w:cs="Times New Roman"/>
          <w:szCs w:val="24"/>
        </w:rPr>
        <w:t>of coopetitive strategies</w:t>
      </w:r>
      <w:r w:rsidR="00FF5F18">
        <w:t>.</w:t>
      </w:r>
    </w:p>
    <w:p w14:paraId="614C44E5" w14:textId="244B4BFA" w:rsidR="0067619A" w:rsidRPr="0091291F" w:rsidRDefault="00C94111" w:rsidP="001C50B7">
      <w:pPr>
        <w:pStyle w:val="Heading2"/>
      </w:pPr>
      <w:r>
        <w:t>L</w:t>
      </w:r>
      <w:r w:rsidR="004A4FBE" w:rsidRPr="0091291F">
        <w:t>ogics</w:t>
      </w:r>
      <w:r w:rsidR="008F0C5D" w:rsidRPr="0091291F">
        <w:t xml:space="preserve"> </w:t>
      </w:r>
      <w:r>
        <w:t xml:space="preserve">of </w:t>
      </w:r>
      <w:r w:rsidR="00BA3CC4">
        <w:t xml:space="preserve"> </w:t>
      </w:r>
      <w:r w:rsidRPr="008D37D2">
        <w:t>Coopetition</w:t>
      </w:r>
      <w:r w:rsidRPr="00C94111">
        <w:t xml:space="preserve"> </w:t>
      </w:r>
    </w:p>
    <w:p w14:paraId="756E952F" w14:textId="252357CE" w:rsidR="001C23DD" w:rsidRPr="0091291F" w:rsidRDefault="00981294" w:rsidP="00EB62B3">
      <w:pPr>
        <w:jc w:val="both"/>
        <w:rPr>
          <w:rFonts w:ascii="Times New Roman" w:hAnsi="Times New Roman" w:cs="Times New Roman"/>
          <w:sz w:val="24"/>
          <w:szCs w:val="24"/>
        </w:rPr>
      </w:pPr>
      <w:r w:rsidRPr="0091291F">
        <w:rPr>
          <w:rFonts w:ascii="Times New Roman" w:hAnsi="Times New Roman" w:cs="Times New Roman"/>
          <w:sz w:val="24"/>
          <w:szCs w:val="24"/>
        </w:rPr>
        <w:t xml:space="preserve">. </w:t>
      </w:r>
    </w:p>
    <w:p w14:paraId="09A093BC" w14:textId="10C9AF74" w:rsidR="00927940" w:rsidRPr="0091291F" w:rsidRDefault="00C94111" w:rsidP="00E15EB8">
      <w:pPr>
        <w:jc w:val="both"/>
        <w:rPr>
          <w:rFonts w:ascii="Times New Roman" w:hAnsi="Times New Roman" w:cs="Times New Roman"/>
          <w:sz w:val="24"/>
          <w:szCs w:val="24"/>
        </w:rPr>
      </w:pPr>
      <w:r w:rsidRPr="00C94111">
        <w:rPr>
          <w:rFonts w:ascii="Times New Roman" w:hAnsi="Times New Roman" w:cs="Times New Roman"/>
          <w:sz w:val="24"/>
          <w:szCs w:val="24"/>
        </w:rPr>
        <w:t>To allow</w:t>
      </w:r>
      <w:r>
        <w:rPr>
          <w:rFonts w:ascii="Times New Roman" w:hAnsi="Times New Roman" w:cs="Times New Roman"/>
          <w:sz w:val="24"/>
          <w:szCs w:val="24"/>
        </w:rPr>
        <w:t xml:space="preserve"> </w:t>
      </w:r>
      <w:r w:rsidRPr="00C94111">
        <w:rPr>
          <w:rFonts w:ascii="Times New Roman" w:hAnsi="Times New Roman" w:cs="Times New Roman"/>
          <w:sz w:val="24"/>
          <w:szCs w:val="24"/>
        </w:rPr>
        <w:t>for</w:t>
      </w:r>
      <w:r>
        <w:rPr>
          <w:rFonts w:ascii="Times New Roman" w:hAnsi="Times New Roman" w:cs="Times New Roman"/>
          <w:sz w:val="24"/>
          <w:szCs w:val="24"/>
        </w:rPr>
        <w:t xml:space="preserve"> </w:t>
      </w:r>
      <w:r w:rsidRPr="00C94111">
        <w:rPr>
          <w:rFonts w:ascii="Times New Roman" w:hAnsi="Times New Roman" w:cs="Times New Roman"/>
          <w:sz w:val="24"/>
          <w:szCs w:val="24"/>
        </w:rPr>
        <w:t>a</w:t>
      </w:r>
      <w:r>
        <w:rPr>
          <w:rFonts w:ascii="Times New Roman" w:hAnsi="Times New Roman" w:cs="Times New Roman"/>
          <w:sz w:val="24"/>
          <w:szCs w:val="24"/>
        </w:rPr>
        <w:t xml:space="preserve"> more </w:t>
      </w:r>
      <w:r w:rsidRPr="00C94111">
        <w:rPr>
          <w:rFonts w:ascii="Times New Roman" w:hAnsi="Times New Roman" w:cs="Times New Roman"/>
          <w:sz w:val="24"/>
          <w:szCs w:val="24"/>
        </w:rPr>
        <w:t>nuanced</w:t>
      </w:r>
      <w:r>
        <w:rPr>
          <w:rFonts w:ascii="Times New Roman" w:hAnsi="Times New Roman" w:cs="Times New Roman"/>
          <w:sz w:val="24"/>
          <w:szCs w:val="24"/>
        </w:rPr>
        <w:t xml:space="preserve"> </w:t>
      </w:r>
      <w:r w:rsidRPr="00C94111">
        <w:rPr>
          <w:rFonts w:ascii="Times New Roman" w:hAnsi="Times New Roman" w:cs="Times New Roman"/>
          <w:sz w:val="24"/>
          <w:szCs w:val="24"/>
        </w:rPr>
        <w:t>approach</w:t>
      </w:r>
      <w:r>
        <w:rPr>
          <w:rFonts w:ascii="Times New Roman" w:hAnsi="Times New Roman" w:cs="Times New Roman"/>
          <w:sz w:val="24"/>
          <w:szCs w:val="24"/>
        </w:rPr>
        <w:t xml:space="preserve"> </w:t>
      </w:r>
      <w:r w:rsidRPr="00C94111">
        <w:rPr>
          <w:rFonts w:ascii="Times New Roman" w:hAnsi="Times New Roman" w:cs="Times New Roman"/>
          <w:sz w:val="24"/>
          <w:szCs w:val="24"/>
        </w:rPr>
        <w:t>to</w:t>
      </w:r>
      <w:r>
        <w:rPr>
          <w:rFonts w:ascii="Times New Roman" w:hAnsi="Times New Roman" w:cs="Times New Roman"/>
          <w:sz w:val="24"/>
          <w:szCs w:val="24"/>
        </w:rPr>
        <w:t xml:space="preserve"> </w:t>
      </w:r>
      <w:r w:rsidRPr="00C94111">
        <w:rPr>
          <w:rFonts w:ascii="Times New Roman" w:hAnsi="Times New Roman" w:cs="Times New Roman"/>
          <w:sz w:val="24"/>
          <w:szCs w:val="24"/>
        </w:rPr>
        <w:t>the</w:t>
      </w:r>
      <w:r w:rsidR="00FF5F18">
        <w:rPr>
          <w:rFonts w:ascii="Times New Roman" w:hAnsi="Times New Roman" w:cs="Times New Roman"/>
          <w:sz w:val="24"/>
          <w:szCs w:val="24"/>
        </w:rPr>
        <w:t xml:space="preserve"> way that</w:t>
      </w:r>
      <w:r>
        <w:rPr>
          <w:rFonts w:ascii="Times New Roman" w:hAnsi="Times New Roman" w:cs="Times New Roman"/>
          <w:sz w:val="24"/>
          <w:szCs w:val="24"/>
        </w:rPr>
        <w:t xml:space="preserve"> coopetition</w:t>
      </w:r>
      <w:r w:rsidR="00FF5F18">
        <w:rPr>
          <w:rFonts w:ascii="Times New Roman" w:hAnsi="Times New Roman" w:cs="Times New Roman"/>
          <w:sz w:val="24"/>
          <w:szCs w:val="24"/>
        </w:rPr>
        <w:t xml:space="preserve"> strategies in new markets produce</w:t>
      </w:r>
      <w:r>
        <w:rPr>
          <w:rFonts w:ascii="Times New Roman" w:hAnsi="Times New Roman" w:cs="Times New Roman"/>
          <w:sz w:val="24"/>
          <w:szCs w:val="24"/>
        </w:rPr>
        <w:t xml:space="preserve"> tension</w:t>
      </w:r>
      <w:r w:rsidR="00FF5F18">
        <w:rPr>
          <w:rFonts w:ascii="Times New Roman" w:hAnsi="Times New Roman" w:cs="Times New Roman"/>
          <w:sz w:val="24"/>
          <w:szCs w:val="24"/>
        </w:rPr>
        <w:t xml:space="preserve">, </w:t>
      </w:r>
      <w:r w:rsidRPr="00C94111">
        <w:rPr>
          <w:rFonts w:ascii="Times New Roman" w:hAnsi="Times New Roman" w:cs="Times New Roman"/>
          <w:sz w:val="24"/>
          <w:szCs w:val="24"/>
        </w:rPr>
        <w:t>this</w:t>
      </w:r>
      <w:r>
        <w:rPr>
          <w:rFonts w:ascii="Times New Roman" w:hAnsi="Times New Roman" w:cs="Times New Roman"/>
          <w:sz w:val="24"/>
          <w:szCs w:val="24"/>
        </w:rPr>
        <w:t xml:space="preserve"> </w:t>
      </w:r>
      <w:r w:rsidRPr="00C94111">
        <w:rPr>
          <w:rFonts w:ascii="Times New Roman" w:hAnsi="Times New Roman" w:cs="Times New Roman"/>
          <w:sz w:val="24"/>
          <w:szCs w:val="24"/>
        </w:rPr>
        <w:t>research</w:t>
      </w:r>
      <w:r>
        <w:rPr>
          <w:rFonts w:ascii="Times New Roman" w:hAnsi="Times New Roman" w:cs="Times New Roman"/>
          <w:sz w:val="24"/>
          <w:szCs w:val="24"/>
        </w:rPr>
        <w:t xml:space="preserve"> </w:t>
      </w:r>
      <w:r w:rsidRPr="00C94111">
        <w:rPr>
          <w:rFonts w:ascii="Times New Roman" w:hAnsi="Times New Roman" w:cs="Times New Roman"/>
          <w:sz w:val="24"/>
          <w:szCs w:val="24"/>
        </w:rPr>
        <w:t>draws</w:t>
      </w:r>
      <w:r>
        <w:rPr>
          <w:rFonts w:ascii="Times New Roman" w:hAnsi="Times New Roman" w:cs="Times New Roman"/>
          <w:sz w:val="24"/>
          <w:szCs w:val="24"/>
        </w:rPr>
        <w:t xml:space="preserve"> </w:t>
      </w:r>
      <w:r w:rsidRPr="00C94111">
        <w:rPr>
          <w:rFonts w:ascii="Times New Roman" w:hAnsi="Times New Roman" w:cs="Times New Roman"/>
          <w:sz w:val="24"/>
          <w:szCs w:val="24"/>
        </w:rPr>
        <w:t>inspiration</w:t>
      </w:r>
      <w:r>
        <w:rPr>
          <w:rFonts w:ascii="Times New Roman" w:hAnsi="Times New Roman" w:cs="Times New Roman"/>
          <w:sz w:val="24"/>
          <w:szCs w:val="24"/>
        </w:rPr>
        <w:t xml:space="preserve"> </w:t>
      </w:r>
      <w:r w:rsidRPr="00C94111">
        <w:rPr>
          <w:rFonts w:ascii="Times New Roman" w:hAnsi="Times New Roman" w:cs="Times New Roman"/>
          <w:sz w:val="24"/>
          <w:szCs w:val="24"/>
        </w:rPr>
        <w:t>from</w:t>
      </w:r>
      <w:r>
        <w:rPr>
          <w:rFonts w:ascii="Times New Roman" w:hAnsi="Times New Roman" w:cs="Times New Roman"/>
          <w:sz w:val="24"/>
          <w:szCs w:val="24"/>
        </w:rPr>
        <w:t xml:space="preserve"> </w:t>
      </w:r>
      <w:r w:rsidRPr="00C94111">
        <w:rPr>
          <w:rFonts w:ascii="Times New Roman" w:hAnsi="Times New Roman" w:cs="Times New Roman"/>
          <w:sz w:val="24"/>
          <w:szCs w:val="24"/>
        </w:rPr>
        <w:t>institutional</w:t>
      </w:r>
      <w:r>
        <w:rPr>
          <w:rFonts w:ascii="Times New Roman" w:hAnsi="Times New Roman" w:cs="Times New Roman"/>
          <w:sz w:val="24"/>
          <w:szCs w:val="24"/>
        </w:rPr>
        <w:t xml:space="preserve"> </w:t>
      </w:r>
      <w:r w:rsidRPr="00C94111">
        <w:rPr>
          <w:rFonts w:ascii="Times New Roman" w:hAnsi="Times New Roman" w:cs="Times New Roman"/>
          <w:sz w:val="24"/>
          <w:szCs w:val="24"/>
        </w:rPr>
        <w:t>theories</w:t>
      </w:r>
      <w:r>
        <w:rPr>
          <w:rFonts w:ascii="Times New Roman" w:hAnsi="Times New Roman" w:cs="Times New Roman"/>
          <w:sz w:val="24"/>
          <w:szCs w:val="24"/>
        </w:rPr>
        <w:t xml:space="preserve"> </w:t>
      </w:r>
      <w:r w:rsidRPr="00C94111">
        <w:rPr>
          <w:rFonts w:ascii="Times New Roman" w:hAnsi="Times New Roman" w:cs="Times New Roman"/>
          <w:sz w:val="24"/>
          <w:szCs w:val="24"/>
        </w:rPr>
        <w:t>addressing</w:t>
      </w:r>
      <w:r>
        <w:rPr>
          <w:rFonts w:ascii="Times New Roman" w:hAnsi="Times New Roman" w:cs="Times New Roman"/>
          <w:sz w:val="24"/>
          <w:szCs w:val="24"/>
        </w:rPr>
        <w:t xml:space="preserve"> </w:t>
      </w:r>
      <w:r w:rsidRPr="00C94111">
        <w:rPr>
          <w:rFonts w:ascii="Times New Roman" w:hAnsi="Times New Roman" w:cs="Times New Roman"/>
          <w:sz w:val="24"/>
          <w:szCs w:val="24"/>
        </w:rPr>
        <w:t>the</w:t>
      </w:r>
      <w:r>
        <w:rPr>
          <w:rFonts w:ascii="Times New Roman" w:hAnsi="Times New Roman" w:cs="Times New Roman"/>
          <w:sz w:val="24"/>
          <w:szCs w:val="24"/>
        </w:rPr>
        <w:t xml:space="preserve"> </w:t>
      </w:r>
      <w:r w:rsidRPr="00C94111">
        <w:rPr>
          <w:rFonts w:ascii="Times New Roman" w:hAnsi="Times New Roman" w:cs="Times New Roman"/>
          <w:sz w:val="24"/>
          <w:szCs w:val="24"/>
        </w:rPr>
        <w:t>logics</w:t>
      </w:r>
      <w:r>
        <w:rPr>
          <w:rFonts w:ascii="Times New Roman" w:hAnsi="Times New Roman" w:cs="Times New Roman"/>
          <w:sz w:val="24"/>
          <w:szCs w:val="24"/>
        </w:rPr>
        <w:t xml:space="preserve"> governing </w:t>
      </w:r>
      <w:r w:rsidRPr="00C94111">
        <w:rPr>
          <w:rFonts w:ascii="Times New Roman" w:hAnsi="Times New Roman" w:cs="Times New Roman"/>
          <w:sz w:val="24"/>
          <w:szCs w:val="24"/>
        </w:rPr>
        <w:t>interactions in</w:t>
      </w:r>
      <w:r>
        <w:rPr>
          <w:rFonts w:ascii="Times New Roman" w:hAnsi="Times New Roman" w:cs="Times New Roman"/>
          <w:sz w:val="24"/>
          <w:szCs w:val="24"/>
        </w:rPr>
        <w:t xml:space="preserve"> </w:t>
      </w:r>
      <w:r w:rsidRPr="00C94111">
        <w:rPr>
          <w:rFonts w:ascii="Times New Roman" w:hAnsi="Times New Roman" w:cs="Times New Roman"/>
          <w:sz w:val="24"/>
          <w:szCs w:val="24"/>
        </w:rPr>
        <w:t>institutional</w:t>
      </w:r>
      <w:r>
        <w:rPr>
          <w:rFonts w:ascii="Times New Roman" w:hAnsi="Times New Roman" w:cs="Times New Roman"/>
          <w:sz w:val="24"/>
          <w:szCs w:val="24"/>
        </w:rPr>
        <w:t xml:space="preserve"> </w:t>
      </w:r>
      <w:r w:rsidRPr="00C94111">
        <w:rPr>
          <w:rFonts w:ascii="Times New Roman" w:hAnsi="Times New Roman" w:cs="Times New Roman"/>
          <w:sz w:val="24"/>
          <w:szCs w:val="24"/>
        </w:rPr>
        <w:t>fields</w:t>
      </w:r>
      <w:r w:rsidR="00ED5ADF">
        <w:rPr>
          <w:rFonts w:ascii="Times New Roman" w:hAnsi="Times New Roman" w:cs="Times New Roman"/>
          <w:sz w:val="24"/>
          <w:szCs w:val="24"/>
        </w:rPr>
        <w:t xml:space="preserve"> </w:t>
      </w:r>
      <w:r w:rsidR="00ED5ADF" w:rsidRPr="008D37D2">
        <w:rPr>
          <w:rFonts w:ascii="Times New Roman" w:hAnsi="Times New Roman" w:cs="Times New Roman"/>
          <w:sz w:val="24"/>
          <w:szCs w:val="24"/>
        </w:rPr>
        <w:fldChar w:fldCharType="begin" w:fldLock="1"/>
      </w:r>
      <w:r w:rsidR="00ED5ADF" w:rsidRPr="008D37D2">
        <w:rPr>
          <w:rFonts w:ascii="Times New Roman" w:hAnsi="Times New Roman" w:cs="Times New Roman"/>
          <w:sz w:val="24"/>
          <w:szCs w:val="24"/>
        </w:rPr>
        <w:instrText>MERGEFIELD .wWw..wWw.QIQQA_CLUSTER.oOo.8526c062fc0049baaadf07ed0fac6b1a.oOo.friedland1991bringing.oOo.7AF3FA52-859B-4905-84C0-9F22AF72AB2B.xXx.SEPARATE_AUTHOR_DATE.xXx..xXx.PARAM_SPECIFIER_TYPE.xXx.page.xXx.PARAM_SPECIFIER_LOCATION.xXx.248.xXx.PARAM_PREFIX.xXx..xXx.PARAM_SUFFIX.xXx..oOo. \* MERGEFORMAT</w:instrText>
      </w:r>
      <w:r w:rsidR="00ED5ADF" w:rsidRPr="008D37D2">
        <w:rPr>
          <w:rFonts w:ascii="Times New Roman" w:hAnsi="Times New Roman" w:cs="Times New Roman"/>
          <w:sz w:val="24"/>
          <w:szCs w:val="24"/>
        </w:rPr>
        <w:fldChar w:fldCharType="separate"/>
      </w:r>
      <w:r w:rsidR="00ED5ADF" w:rsidRPr="008D37D2">
        <w:rPr>
          <w:rFonts w:ascii="Times New Roman" w:hAnsi="Times New Roman" w:cs="Times New Roman"/>
          <w:sz w:val="24"/>
          <w:szCs w:val="24"/>
        </w:rPr>
        <w:t>(Friedland &amp; Alford, 1991</w:t>
      </w:r>
      <w:r w:rsidR="00ED5ADF">
        <w:rPr>
          <w:rFonts w:ascii="Times New Roman" w:hAnsi="Times New Roman" w:cs="Times New Roman"/>
          <w:sz w:val="24"/>
          <w:szCs w:val="24"/>
        </w:rPr>
        <w:t>;</w:t>
      </w:r>
      <w:r w:rsidR="00ED5ADF" w:rsidRPr="008D37D2">
        <w:rPr>
          <w:rFonts w:ascii="Times New Roman" w:hAnsi="Times New Roman" w:cs="Times New Roman"/>
          <w:sz w:val="24"/>
          <w:szCs w:val="24"/>
        </w:rPr>
        <w:t xml:space="preserve"> </w:t>
      </w:r>
      <w:r w:rsidR="00ED5ADF" w:rsidRPr="008D37D2">
        <w:rPr>
          <w:rFonts w:ascii="Times New Roman" w:hAnsi="Times New Roman" w:cs="Times New Roman"/>
          <w:sz w:val="24"/>
          <w:szCs w:val="24"/>
        </w:rPr>
        <w:fldChar w:fldCharType="end"/>
      </w:r>
      <w:r w:rsidR="00ED5ADF" w:rsidRPr="008D37D2">
        <w:rPr>
          <w:rFonts w:ascii="Times New Roman" w:hAnsi="Times New Roman" w:cs="Times New Roman"/>
          <w:sz w:val="24"/>
          <w:szCs w:val="24"/>
        </w:rPr>
        <w:fldChar w:fldCharType="begin" w:fldLock="1"/>
      </w:r>
      <w:r w:rsidR="00ED5ADF" w:rsidRPr="008D37D2">
        <w:rPr>
          <w:rFonts w:ascii="Times New Roman" w:hAnsi="Times New Roman" w:cs="Times New Roman"/>
          <w:sz w:val="24"/>
          <w:szCs w:val="24"/>
        </w:rPr>
        <w:instrText>MERGEFIELD .wWw..wWw.QIQQA_CLUSTER.oOo.9559ad397e954ed58736d553cdd84cdc.oOo.thornton2008institutional.oOo.7AF3FA52-859B-4905-84C0-9F22AF72AB2B.xXx.SEPARATE_AUTHOR_DATE.xXx..xXx.PARAM_SPECIFIER_TYPE.xXx.page.xXx.PARAM_SPECIFIER_LOCATION.xXx.112.xXx.PARAM_PREFIX.xXx..xXx.PARAM_SUFFIX.xXx..oOo. \* MERGEFORMAT</w:instrText>
      </w:r>
      <w:r w:rsidR="00ED5ADF" w:rsidRPr="008D37D2">
        <w:rPr>
          <w:rFonts w:ascii="Times New Roman" w:hAnsi="Times New Roman" w:cs="Times New Roman"/>
          <w:sz w:val="24"/>
          <w:szCs w:val="24"/>
        </w:rPr>
        <w:fldChar w:fldCharType="separate"/>
      </w:r>
      <w:r w:rsidR="00ED5ADF" w:rsidRPr="008D37D2">
        <w:rPr>
          <w:rFonts w:ascii="Times New Roman" w:hAnsi="Times New Roman" w:cs="Times New Roman"/>
          <w:sz w:val="24"/>
          <w:szCs w:val="24"/>
        </w:rPr>
        <w:t>Thornton &amp; Ocasio, 2008)</w:t>
      </w:r>
      <w:r w:rsidR="00ED5ADF" w:rsidRPr="008D37D2">
        <w:rPr>
          <w:rFonts w:ascii="Times New Roman" w:hAnsi="Times New Roman" w:cs="Times New Roman"/>
          <w:sz w:val="24"/>
          <w:szCs w:val="24"/>
        </w:rPr>
        <w:fldChar w:fldCharType="end"/>
      </w:r>
      <w:r w:rsidRPr="00C94111">
        <w:rPr>
          <w:rFonts w:ascii="Times New Roman" w:hAnsi="Times New Roman" w:cs="Times New Roman"/>
          <w:sz w:val="24"/>
          <w:szCs w:val="24"/>
        </w:rPr>
        <w:t>.</w:t>
      </w:r>
      <w:r>
        <w:rPr>
          <w:rFonts w:ascii="Times New Roman" w:hAnsi="Times New Roman" w:cs="Times New Roman"/>
          <w:sz w:val="24"/>
          <w:szCs w:val="24"/>
        </w:rPr>
        <w:t xml:space="preserve"> That is, coopetition</w:t>
      </w:r>
      <w:r w:rsidR="00ED5ADF">
        <w:rPr>
          <w:rFonts w:ascii="Times New Roman" w:hAnsi="Times New Roman" w:cs="Times New Roman"/>
          <w:sz w:val="24"/>
          <w:szCs w:val="24"/>
        </w:rPr>
        <w:t xml:space="preserve"> work in new markets</w:t>
      </w:r>
      <w:r>
        <w:rPr>
          <w:rFonts w:ascii="Times New Roman" w:hAnsi="Times New Roman" w:cs="Times New Roman"/>
          <w:sz w:val="24"/>
          <w:szCs w:val="24"/>
        </w:rPr>
        <w:t xml:space="preserve"> </w:t>
      </w:r>
      <w:r w:rsidR="00C37B9E" w:rsidRPr="0091291F">
        <w:rPr>
          <w:rFonts w:ascii="Times New Roman" w:hAnsi="Times New Roman" w:cs="Times New Roman"/>
          <w:sz w:val="24"/>
          <w:szCs w:val="24"/>
        </w:rPr>
        <w:t xml:space="preserve"> </w:t>
      </w:r>
      <w:r w:rsidR="000C187F" w:rsidRPr="0091291F">
        <w:rPr>
          <w:rFonts w:ascii="Times New Roman" w:hAnsi="Times New Roman" w:cs="Times New Roman"/>
          <w:sz w:val="24"/>
          <w:szCs w:val="24"/>
        </w:rPr>
        <w:t>encourages</w:t>
      </w:r>
      <w:r w:rsidR="00C0686B" w:rsidRPr="0091291F">
        <w:rPr>
          <w:rFonts w:ascii="Times New Roman" w:hAnsi="Times New Roman" w:cs="Times New Roman"/>
          <w:sz w:val="24"/>
          <w:szCs w:val="24"/>
        </w:rPr>
        <w:t xml:space="preserve"> </w:t>
      </w:r>
      <w:r w:rsidR="00933A00" w:rsidRPr="0091291F">
        <w:rPr>
          <w:rFonts w:ascii="Times New Roman" w:hAnsi="Times New Roman" w:cs="Times New Roman"/>
          <w:sz w:val="24"/>
          <w:szCs w:val="24"/>
        </w:rPr>
        <w:t xml:space="preserve">competitors to </w:t>
      </w:r>
      <w:r w:rsidR="00C0686B" w:rsidRPr="0091291F">
        <w:rPr>
          <w:rFonts w:ascii="Times New Roman" w:hAnsi="Times New Roman" w:cs="Times New Roman"/>
          <w:sz w:val="24"/>
          <w:szCs w:val="24"/>
        </w:rPr>
        <w:t>straddl</w:t>
      </w:r>
      <w:r w:rsidR="00933A00" w:rsidRPr="0091291F">
        <w:rPr>
          <w:rFonts w:ascii="Times New Roman" w:hAnsi="Times New Roman" w:cs="Times New Roman"/>
          <w:sz w:val="24"/>
          <w:szCs w:val="24"/>
        </w:rPr>
        <w:t>e</w:t>
      </w:r>
      <w:r w:rsidR="00FC04F7" w:rsidRPr="0091291F">
        <w:rPr>
          <w:rFonts w:ascii="Times New Roman" w:hAnsi="Times New Roman" w:cs="Times New Roman"/>
          <w:sz w:val="24"/>
          <w:szCs w:val="24"/>
        </w:rPr>
        <w:t xml:space="preserve"> multiple social domains</w:t>
      </w:r>
      <w:r w:rsidR="00E44538" w:rsidRPr="0091291F">
        <w:rPr>
          <w:rFonts w:ascii="Times New Roman" w:hAnsi="Times New Roman" w:cs="Times New Roman"/>
          <w:sz w:val="24"/>
          <w:szCs w:val="24"/>
        </w:rPr>
        <w:t xml:space="preserve"> </w:t>
      </w:r>
      <w:r w:rsidR="003654FD" w:rsidRPr="0091291F">
        <w:rPr>
          <w:rFonts w:ascii="Times New Roman" w:hAnsi="Times New Roman" w:cs="Times New Roman"/>
          <w:sz w:val="24"/>
          <w:szCs w:val="24"/>
        </w:rPr>
        <w:t xml:space="preserve">–  </w:t>
      </w:r>
      <w:r w:rsidR="004D14DF" w:rsidRPr="0091291F">
        <w:rPr>
          <w:rFonts w:ascii="Times New Roman" w:hAnsi="Times New Roman" w:cs="Times New Roman"/>
          <w:sz w:val="24"/>
          <w:szCs w:val="24"/>
        </w:rPr>
        <w:t xml:space="preserve">markets, communities, institutions, </w:t>
      </w:r>
      <w:r w:rsidR="003654FD" w:rsidRPr="0091291F">
        <w:rPr>
          <w:rFonts w:ascii="Times New Roman" w:hAnsi="Times New Roman" w:cs="Times New Roman"/>
          <w:sz w:val="24"/>
          <w:szCs w:val="24"/>
        </w:rPr>
        <w:t>firms</w:t>
      </w:r>
      <w:r w:rsidR="004D14DF" w:rsidRPr="0091291F">
        <w:rPr>
          <w:rFonts w:ascii="Times New Roman" w:hAnsi="Times New Roman" w:cs="Times New Roman"/>
          <w:sz w:val="24"/>
          <w:szCs w:val="24"/>
        </w:rPr>
        <w:t xml:space="preserve"> and manage</w:t>
      </w:r>
      <w:r w:rsidR="000C187F" w:rsidRPr="0091291F">
        <w:rPr>
          <w:rFonts w:ascii="Times New Roman" w:hAnsi="Times New Roman" w:cs="Times New Roman"/>
          <w:sz w:val="24"/>
          <w:szCs w:val="24"/>
        </w:rPr>
        <w:t>ment culture</w:t>
      </w:r>
      <w:r w:rsidR="00FC04F7" w:rsidRPr="0091291F">
        <w:rPr>
          <w:rFonts w:ascii="Times New Roman" w:hAnsi="Times New Roman" w:cs="Times New Roman"/>
          <w:sz w:val="24"/>
          <w:szCs w:val="24"/>
        </w:rPr>
        <w:t xml:space="preserve"> </w:t>
      </w:r>
      <w:r w:rsidR="003654FD" w:rsidRPr="0091291F">
        <w:rPr>
          <w:rFonts w:ascii="Times New Roman" w:hAnsi="Times New Roman" w:cs="Times New Roman"/>
          <w:sz w:val="24"/>
          <w:szCs w:val="24"/>
        </w:rPr>
        <w:t xml:space="preserve">– </w:t>
      </w:r>
      <w:r w:rsidR="00C0686B" w:rsidRPr="0091291F">
        <w:rPr>
          <w:rFonts w:ascii="Times New Roman" w:hAnsi="Times New Roman" w:cs="Times New Roman"/>
          <w:sz w:val="24"/>
          <w:szCs w:val="24"/>
        </w:rPr>
        <w:t>whose actors</w:t>
      </w:r>
      <w:r w:rsidR="00FC04F7" w:rsidRPr="0091291F">
        <w:rPr>
          <w:rFonts w:ascii="Times New Roman" w:hAnsi="Times New Roman" w:cs="Times New Roman"/>
          <w:sz w:val="24"/>
          <w:szCs w:val="24"/>
        </w:rPr>
        <w:t xml:space="preserve"> impose different and often incompatible rules, expectations, templates, </w:t>
      </w:r>
      <w:r w:rsidR="00772047" w:rsidRPr="0091291F">
        <w:rPr>
          <w:rFonts w:ascii="Times New Roman" w:hAnsi="Times New Roman" w:cs="Times New Roman"/>
          <w:sz w:val="24"/>
          <w:szCs w:val="24"/>
        </w:rPr>
        <w:t>or competing ‘logics’</w:t>
      </w:r>
      <w:r w:rsidR="00C37B9E" w:rsidRPr="0091291F">
        <w:rPr>
          <w:rFonts w:ascii="Times New Roman" w:hAnsi="Times New Roman" w:cs="Times New Roman"/>
          <w:sz w:val="24"/>
          <w:szCs w:val="24"/>
        </w:rPr>
        <w:t xml:space="preserve">. </w:t>
      </w:r>
      <w:r w:rsidR="00933A00" w:rsidRPr="0091291F">
        <w:rPr>
          <w:rFonts w:ascii="Times New Roman" w:hAnsi="Times New Roman" w:cs="Times New Roman"/>
          <w:sz w:val="24"/>
          <w:szCs w:val="24"/>
        </w:rPr>
        <w:t>L</w:t>
      </w:r>
      <w:r w:rsidR="00C0686B" w:rsidRPr="0091291F">
        <w:rPr>
          <w:rFonts w:ascii="Times New Roman" w:hAnsi="Times New Roman" w:cs="Times New Roman"/>
          <w:sz w:val="24"/>
          <w:szCs w:val="24"/>
        </w:rPr>
        <w:t>ogics are</w:t>
      </w:r>
      <w:r w:rsidR="00772047" w:rsidRPr="0091291F">
        <w:rPr>
          <w:rFonts w:ascii="Times New Roman" w:hAnsi="Times New Roman" w:cs="Times New Roman"/>
          <w:sz w:val="24"/>
          <w:szCs w:val="24"/>
        </w:rPr>
        <w:t xml:space="preserve"> defined as a social domain’s </w:t>
      </w:r>
      <w:bookmarkStart w:id="2" w:name="T1911_1700"/>
      <w:bookmarkEnd w:id="2"/>
      <w:r w:rsidR="00772047" w:rsidRPr="0091291F">
        <w:rPr>
          <w:rFonts w:ascii="Times New Roman" w:hAnsi="Times New Roman" w:cs="Times New Roman"/>
          <w:sz w:val="24"/>
          <w:szCs w:val="24"/>
        </w:rPr>
        <w:t xml:space="preserve">‘organizing principles’ </w:t>
      </w:r>
      <w:r w:rsidR="00665FBB"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.wWw..wWw.QIQQA_CLUSTER.oOo.8526c062fc0049baaadf07ed0fac6b1a.oOo.friedland1991bringing.oOo.7AF3FA52-859B-4905-84C0-9F22AF72AB2B.xXx.SEPARATE_AUTHOR_DATE.xXx..xXx.PARAM_SPECIFIER_TYPE.xXx.page.xXx.PARAM_SPECIFIER_LOCATION.xXx.248.xXx.PARAM_PREFIX.xXx..xXx.PARAM_SUFFIX.xXx..oOo. \* MERGEFORMAT</w:instrText>
      </w:r>
      <w:r w:rsidR="00665FBB"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(Friedland &amp; Alford, 1991, p. 248)</w:t>
      </w:r>
      <w:r w:rsidR="00665FBB" w:rsidRPr="0091291F">
        <w:rPr>
          <w:rFonts w:ascii="Times New Roman" w:hAnsi="Times New Roman" w:cs="Times New Roman"/>
          <w:sz w:val="24"/>
          <w:szCs w:val="24"/>
        </w:rPr>
        <w:fldChar w:fldCharType="end"/>
      </w:r>
      <w:r w:rsidR="00665FBB" w:rsidRPr="0091291F">
        <w:rPr>
          <w:rFonts w:ascii="Times New Roman" w:hAnsi="Times New Roman" w:cs="Times New Roman"/>
          <w:sz w:val="24"/>
          <w:szCs w:val="24"/>
        </w:rPr>
        <w:t xml:space="preserve"> </w:t>
      </w:r>
      <w:r w:rsidR="00772047" w:rsidRPr="0091291F">
        <w:rPr>
          <w:rFonts w:ascii="Times New Roman" w:hAnsi="Times New Roman" w:cs="Times New Roman"/>
          <w:sz w:val="24"/>
          <w:szCs w:val="24"/>
        </w:rPr>
        <w:t>or ‘rules of the game’</w:t>
      </w:r>
      <w:r w:rsidR="00873CB9" w:rsidRPr="0091291F">
        <w:rPr>
          <w:rFonts w:ascii="Times New Roman" w:hAnsi="Times New Roman" w:cs="Times New Roman"/>
          <w:sz w:val="24"/>
          <w:szCs w:val="24"/>
        </w:rPr>
        <w:t xml:space="preserve"> </w:t>
      </w:r>
      <w:r w:rsidR="00772047" w:rsidRPr="0091291F">
        <w:rPr>
          <w:rFonts w:ascii="Times New Roman" w:hAnsi="Times New Roman" w:cs="Times New Roman"/>
          <w:sz w:val="24"/>
          <w:szCs w:val="24"/>
        </w:rPr>
        <w:t xml:space="preserve"> </w:t>
      </w:r>
      <w:r w:rsidR="00873CB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9559ad397e954ed58736d553cdd84cdc.oOo.thornton2008institutional.oOo.7AF3FA52-859B-4905-84C0-9F22AF72AB2B.xXx.SEPARATE_AUTHOR_DATE.xXx..xXx.PARAM_SPECIFIER_TYPE.xXx.page.xXx.PARAM_SPECIFIER_LOCATION.xXx.112.xXx.PARAM_PREFIX.xXx..xXx.PARAM_SUFFIX.xXx..oOo. \* MERGEFORMAT</w:instrText>
      </w:r>
      <w:r w:rsidR="00873CB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(Thornton &amp; Ocasio, 2008, p. 112)</w:t>
      </w:r>
      <w:r w:rsidR="00873CB9" w:rsidRPr="0091291F">
        <w:rPr>
          <w:rFonts w:ascii="Times New Roman" w:hAnsi="Times New Roman" w:cs="Times New Roman"/>
          <w:sz w:val="24"/>
          <w:szCs w:val="24"/>
        </w:rPr>
        <w:fldChar w:fldCharType="end"/>
      </w:r>
      <w:r w:rsidR="00C37B9E" w:rsidRPr="0091291F">
        <w:rPr>
          <w:rFonts w:ascii="Times New Roman" w:hAnsi="Times New Roman" w:cs="Times New Roman"/>
          <w:sz w:val="24"/>
          <w:szCs w:val="24"/>
        </w:rPr>
        <w:t xml:space="preserve">. </w:t>
      </w:r>
      <w:r w:rsidR="001C23DD" w:rsidRPr="0091291F">
        <w:rPr>
          <w:rFonts w:ascii="Times New Roman" w:hAnsi="Times New Roman" w:cs="Times New Roman"/>
          <w:sz w:val="24"/>
          <w:szCs w:val="24"/>
        </w:rPr>
        <w:t xml:space="preserve">Traditionally, scholars have been particularly </w:t>
      </w:r>
      <w:r w:rsidR="007C5027" w:rsidRPr="0091291F">
        <w:rPr>
          <w:rFonts w:ascii="Times New Roman" w:hAnsi="Times New Roman" w:cs="Times New Roman"/>
          <w:sz w:val="24"/>
          <w:szCs w:val="24"/>
        </w:rPr>
        <w:t xml:space="preserve">attracted </w:t>
      </w:r>
      <w:r w:rsidR="001C23DD" w:rsidRPr="0091291F">
        <w:rPr>
          <w:rFonts w:ascii="Times New Roman" w:hAnsi="Times New Roman" w:cs="Times New Roman"/>
          <w:sz w:val="24"/>
          <w:szCs w:val="24"/>
        </w:rPr>
        <w:t xml:space="preserve">by the macro logic, as one of the </w:t>
      </w:r>
      <w:r w:rsidR="007C5027" w:rsidRPr="0091291F">
        <w:rPr>
          <w:rFonts w:ascii="Times New Roman" w:hAnsi="Times New Roman" w:cs="Times New Roman"/>
          <w:sz w:val="24"/>
          <w:szCs w:val="24"/>
        </w:rPr>
        <w:t>corner stones</w:t>
      </w:r>
      <w:r w:rsidR="001C23DD" w:rsidRPr="0091291F">
        <w:rPr>
          <w:rFonts w:ascii="Times New Roman" w:hAnsi="Times New Roman" w:cs="Times New Roman"/>
          <w:sz w:val="24"/>
          <w:szCs w:val="24"/>
        </w:rPr>
        <w:t xml:space="preserve"> of society</w:t>
      </w:r>
      <w:r w:rsidR="00873CB9" w:rsidRPr="0091291F">
        <w:rPr>
          <w:rFonts w:ascii="Times New Roman" w:hAnsi="Times New Roman" w:cs="Times New Roman"/>
          <w:sz w:val="24"/>
          <w:szCs w:val="24"/>
        </w:rPr>
        <w:t xml:space="preserve"> </w:t>
      </w:r>
      <w:r w:rsidR="00873CB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.wWw..wWw.QIQQA_CLUSTER.oOo.f3a1909a7cc64035acb95bde30ad8cba.oOo.thornton_markets_2004.oOo.7AF3FA52-859B-4905-84C0-9F22AF72AB2B.xXx.SEPARATE_AUTHOR_DATE.xXx..oOo. \* MERGEFORMAT</w:instrText>
      </w:r>
      <w:r w:rsidR="00873CB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(Thornton, 2004)</w:t>
      </w:r>
      <w:r w:rsidR="00873CB9" w:rsidRPr="0091291F">
        <w:rPr>
          <w:rFonts w:ascii="Times New Roman" w:hAnsi="Times New Roman" w:cs="Times New Roman"/>
          <w:sz w:val="24"/>
          <w:szCs w:val="24"/>
        </w:rPr>
        <w:fldChar w:fldCharType="end"/>
      </w:r>
      <w:r w:rsidR="001C23DD" w:rsidRPr="0091291F">
        <w:rPr>
          <w:rFonts w:ascii="Times New Roman" w:hAnsi="Times New Roman" w:cs="Times New Roman"/>
          <w:sz w:val="24"/>
          <w:szCs w:val="24"/>
        </w:rPr>
        <w:t xml:space="preserve">. </w:t>
      </w:r>
      <w:r w:rsidR="00E15EB8" w:rsidRPr="00E15EB8">
        <w:rPr>
          <w:rFonts w:ascii="Times New Roman" w:hAnsi="Times New Roman" w:cs="Times New Roman"/>
          <w:sz w:val="24"/>
          <w:szCs w:val="24"/>
        </w:rPr>
        <w:t>However, in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recent</w:t>
      </w:r>
      <w:r w:rsidR="00E15EB8">
        <w:rPr>
          <w:rFonts w:ascii="Times New Roman" w:hAnsi="Times New Roman" w:cs="Times New Roman"/>
          <w:sz w:val="24"/>
          <w:szCs w:val="24"/>
        </w:rPr>
        <w:t xml:space="preserve"> years,</w:t>
      </w:r>
      <w:r w:rsidR="00ED5ADF">
        <w:rPr>
          <w:rFonts w:ascii="Times New Roman" w:hAnsi="Times New Roman" w:cs="Times New Roman"/>
          <w:sz w:val="24"/>
          <w:szCs w:val="24"/>
        </w:rPr>
        <w:t xml:space="preserve"> </w:t>
      </w:r>
      <w:r w:rsidR="00E15EB8">
        <w:rPr>
          <w:rFonts w:ascii="Times New Roman" w:hAnsi="Times New Roman" w:cs="Times New Roman"/>
          <w:sz w:val="24"/>
          <w:szCs w:val="24"/>
        </w:rPr>
        <w:t xml:space="preserve">studies have </w:t>
      </w:r>
      <w:r w:rsidR="00E15EB8" w:rsidRPr="00E15EB8">
        <w:rPr>
          <w:rFonts w:ascii="Times New Roman" w:hAnsi="Times New Roman" w:cs="Times New Roman"/>
          <w:sz w:val="24"/>
          <w:szCs w:val="24"/>
        </w:rPr>
        <w:t>shift</w:t>
      </w:r>
      <w:r w:rsidR="00E15EB8">
        <w:rPr>
          <w:rFonts w:ascii="Times New Roman" w:hAnsi="Times New Roman" w:cs="Times New Roman"/>
          <w:sz w:val="24"/>
          <w:szCs w:val="24"/>
        </w:rPr>
        <w:t xml:space="preserve">ed </w:t>
      </w:r>
      <w:r w:rsidR="00E15EB8" w:rsidRPr="00E15EB8">
        <w:rPr>
          <w:rFonts w:ascii="Times New Roman" w:hAnsi="Times New Roman" w:cs="Times New Roman"/>
          <w:sz w:val="24"/>
          <w:szCs w:val="24"/>
        </w:rPr>
        <w:t>towards</w:t>
      </w:r>
      <w:r w:rsidR="00E15EB8">
        <w:rPr>
          <w:rFonts w:ascii="Times New Roman" w:hAnsi="Times New Roman" w:cs="Times New Roman"/>
          <w:sz w:val="24"/>
          <w:szCs w:val="24"/>
        </w:rPr>
        <w:t xml:space="preserve"> also addressing how </w:t>
      </w:r>
      <w:r w:rsidR="00E15EB8" w:rsidRPr="00E15EB8">
        <w:rPr>
          <w:rFonts w:ascii="Times New Roman" w:hAnsi="Times New Roman" w:cs="Times New Roman"/>
          <w:sz w:val="24"/>
          <w:szCs w:val="24"/>
        </w:rPr>
        <w:t>logics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are</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carried</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into</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micro-interactions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by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individual human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actors,</w:t>
      </w:r>
      <w:r w:rsidR="00ED5ADF">
        <w:rPr>
          <w:rFonts w:ascii="Times New Roman" w:hAnsi="Times New Roman" w:cs="Times New Roman"/>
          <w:sz w:val="24"/>
          <w:szCs w:val="24"/>
        </w:rPr>
        <w:t xml:space="preserve"> </w:t>
      </w:r>
      <w:r w:rsidR="00E15EB8" w:rsidRPr="00E15EB8">
        <w:rPr>
          <w:rFonts w:ascii="Times New Roman" w:hAnsi="Times New Roman" w:cs="Times New Roman"/>
          <w:sz w:val="24"/>
          <w:szCs w:val="24"/>
        </w:rPr>
        <w:t>often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in</w:t>
      </w:r>
      <w:r w:rsidR="00ED5ADF">
        <w:rPr>
          <w:rFonts w:ascii="Times New Roman" w:hAnsi="Times New Roman" w:cs="Times New Roman"/>
          <w:sz w:val="24"/>
          <w:szCs w:val="24"/>
        </w:rPr>
        <w:t xml:space="preserve"> </w:t>
      </w:r>
      <w:r w:rsidR="00E15EB8" w:rsidRPr="00E15EB8">
        <w:rPr>
          <w:rFonts w:ascii="Times New Roman" w:hAnsi="Times New Roman" w:cs="Times New Roman"/>
          <w:sz w:val="24"/>
          <w:szCs w:val="24"/>
        </w:rPr>
        <w:t>situation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with</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co-existing,</w:t>
      </w:r>
      <w:r w:rsidR="00E15EB8">
        <w:rPr>
          <w:rFonts w:ascii="Times New Roman" w:hAnsi="Times New Roman" w:cs="Times New Roman"/>
          <w:sz w:val="24"/>
          <w:szCs w:val="24"/>
        </w:rPr>
        <w:t xml:space="preserve"> potentially contradictory </w:t>
      </w:r>
      <w:r w:rsidR="00E15EB8" w:rsidRPr="00E15EB8">
        <w:rPr>
          <w:rFonts w:ascii="Times New Roman" w:hAnsi="Times New Roman" w:cs="Times New Roman"/>
          <w:sz w:val="24"/>
          <w:szCs w:val="24"/>
        </w:rPr>
        <w:t>logics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(Thornton andOcasio,</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2008).</w:t>
      </w:r>
      <w:r w:rsidR="00E15EB8">
        <w:rPr>
          <w:rFonts w:ascii="Times New Roman" w:hAnsi="Times New Roman" w:cs="Times New Roman"/>
          <w:sz w:val="24"/>
          <w:szCs w:val="24"/>
        </w:rPr>
        <w:t xml:space="preserve"> These</w:t>
      </w:r>
      <w:r w:rsidR="001C23DD" w:rsidRPr="0091291F">
        <w:rPr>
          <w:rFonts w:ascii="Times New Roman" w:hAnsi="Times New Roman" w:cs="Times New Roman"/>
          <w:sz w:val="24"/>
          <w:szCs w:val="24"/>
        </w:rPr>
        <w:t xml:space="preserve"> logics are embedded in</w:t>
      </w:r>
      <w:r w:rsidR="00ED5ADF">
        <w:rPr>
          <w:rFonts w:ascii="Times New Roman" w:hAnsi="Times New Roman" w:cs="Times New Roman"/>
          <w:sz w:val="24"/>
          <w:szCs w:val="24"/>
        </w:rPr>
        <w:t>,</w:t>
      </w:r>
      <w:r w:rsidR="001C23DD" w:rsidRPr="0091291F">
        <w:rPr>
          <w:rFonts w:ascii="Times New Roman" w:hAnsi="Times New Roman" w:cs="Times New Roman"/>
          <w:sz w:val="24"/>
          <w:szCs w:val="24"/>
        </w:rPr>
        <w:t xml:space="preserve"> </w:t>
      </w:r>
      <w:r w:rsidR="00E15EB8">
        <w:rPr>
          <w:rFonts w:ascii="Times New Roman" w:hAnsi="Times New Roman" w:cs="Times New Roman"/>
          <w:sz w:val="24"/>
          <w:szCs w:val="24"/>
        </w:rPr>
        <w:t>for example</w:t>
      </w:r>
      <w:r w:rsidR="00ED5ADF">
        <w:rPr>
          <w:rFonts w:ascii="Times New Roman" w:hAnsi="Times New Roman" w:cs="Times New Roman"/>
          <w:sz w:val="24"/>
          <w:szCs w:val="24"/>
        </w:rPr>
        <w:t>,</w:t>
      </w:r>
      <w:r w:rsidR="00E15EB8">
        <w:rPr>
          <w:rFonts w:ascii="Times New Roman" w:hAnsi="Times New Roman" w:cs="Times New Roman"/>
          <w:sz w:val="24"/>
          <w:szCs w:val="24"/>
        </w:rPr>
        <w:t xml:space="preserve"> the </w:t>
      </w:r>
      <w:r w:rsidR="007C5027" w:rsidRPr="0091291F">
        <w:rPr>
          <w:rFonts w:ascii="Times New Roman" w:hAnsi="Times New Roman" w:cs="Times New Roman"/>
          <w:sz w:val="24"/>
          <w:szCs w:val="24"/>
        </w:rPr>
        <w:t>value chain</w:t>
      </w:r>
      <w:r w:rsidR="001C23DD" w:rsidRPr="0091291F">
        <w:rPr>
          <w:rFonts w:ascii="Times New Roman" w:hAnsi="Times New Roman" w:cs="Times New Roman"/>
          <w:sz w:val="24"/>
          <w:szCs w:val="24"/>
        </w:rPr>
        <w:t xml:space="preserve"> rules of exchange</w:t>
      </w:r>
      <w:r w:rsidR="00ED5ADF">
        <w:rPr>
          <w:rFonts w:ascii="Times New Roman" w:hAnsi="Times New Roman" w:cs="Times New Roman"/>
          <w:sz w:val="24"/>
          <w:szCs w:val="24"/>
        </w:rPr>
        <w:t xml:space="preserve"> such as</w:t>
      </w:r>
      <w:r w:rsidR="001C23DD" w:rsidRPr="0091291F">
        <w:rPr>
          <w:rFonts w:ascii="Times New Roman" w:hAnsi="Times New Roman" w:cs="Times New Roman"/>
          <w:sz w:val="24"/>
          <w:szCs w:val="24"/>
        </w:rPr>
        <w:t xml:space="preserve"> families</w:t>
      </w:r>
      <w:r w:rsidR="00873CB9" w:rsidRPr="0091291F">
        <w:rPr>
          <w:rFonts w:ascii="Times New Roman" w:hAnsi="Times New Roman" w:cs="Times New Roman"/>
          <w:sz w:val="24"/>
          <w:szCs w:val="24"/>
        </w:rPr>
        <w:t xml:space="preserve"> </w:t>
      </w:r>
      <w:r w:rsidR="00873CB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.wWw..wWw.QIQQA_CLUSTER.oOo.b4adcc3a810443b585c63b77eac202c3.oOo.jansson2007institutions.oOo.7AF3FA52-859B-4905-84C0-9F22AF72AB2B.xXx.SEPARATE_AUTHOR_DATE.xXx..oOo. \* MERGEFORMAT</w:instrText>
      </w:r>
      <w:r w:rsidR="00873CB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(Jansson et al., 2007)</w:t>
      </w:r>
      <w:r w:rsidR="00873CB9" w:rsidRPr="0091291F">
        <w:rPr>
          <w:rFonts w:ascii="Times New Roman" w:hAnsi="Times New Roman" w:cs="Times New Roman"/>
          <w:sz w:val="24"/>
          <w:szCs w:val="24"/>
        </w:rPr>
        <w:fldChar w:fldCharType="end"/>
      </w:r>
      <w:r w:rsidR="00ED5ADF">
        <w:rPr>
          <w:rFonts w:ascii="Times New Roman" w:hAnsi="Times New Roman" w:cs="Times New Roman"/>
          <w:sz w:val="24"/>
          <w:szCs w:val="24"/>
        </w:rPr>
        <w:t xml:space="preserve"> or in</w:t>
      </w:r>
      <w:r w:rsidR="001C23DD" w:rsidRPr="0091291F">
        <w:rPr>
          <w:rFonts w:ascii="Times New Roman" w:hAnsi="Times New Roman" w:cs="Times New Roman"/>
          <w:sz w:val="24"/>
          <w:szCs w:val="24"/>
        </w:rPr>
        <w:t xml:space="preserve"> guanxi traditions and systems in emerging markets</w:t>
      </w:r>
      <w:r w:rsidR="00873CB9" w:rsidRPr="0091291F">
        <w:rPr>
          <w:rFonts w:ascii="Times New Roman" w:hAnsi="Times New Roman" w:cs="Times New Roman"/>
          <w:sz w:val="24"/>
          <w:szCs w:val="24"/>
        </w:rPr>
        <w:t xml:space="preserve"> </w:t>
      </w:r>
      <w:r w:rsidR="00873CB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.wWw..wWw.QIQQA_CLUSTER.oOo.d21bce2c1d2c437c8b0a2c70c99b6ded.oOo.zhuang2010power.oOo.7AF3FA52-859B-4905-84C0-9F22AF72AB2B.xXx.SEPARATE_AUTHOR_DATE.xXx..oOo. \* MERGEFORMAT</w:instrText>
      </w:r>
      <w:r w:rsidR="00873CB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(Zhuang et al., 2010)</w:t>
      </w:r>
      <w:r w:rsidR="00873CB9" w:rsidRPr="0091291F">
        <w:rPr>
          <w:rFonts w:ascii="Times New Roman" w:hAnsi="Times New Roman" w:cs="Times New Roman"/>
          <w:sz w:val="24"/>
          <w:szCs w:val="24"/>
        </w:rPr>
        <w:fldChar w:fldCharType="end"/>
      </w:r>
      <w:r w:rsidR="001C23DD" w:rsidRPr="0091291F">
        <w:rPr>
          <w:rFonts w:ascii="Times New Roman" w:hAnsi="Times New Roman" w:cs="Times New Roman"/>
          <w:sz w:val="24"/>
          <w:szCs w:val="24"/>
        </w:rPr>
        <w:t xml:space="preserve">. This work brings out logics as both explicit and implicit property of </w:t>
      </w:r>
      <w:r w:rsidR="009407C1" w:rsidRPr="0091291F">
        <w:rPr>
          <w:rFonts w:ascii="Times New Roman" w:hAnsi="Times New Roman" w:cs="Times New Roman"/>
          <w:sz w:val="24"/>
          <w:szCs w:val="24"/>
        </w:rPr>
        <w:t>management</w:t>
      </w:r>
      <w:r w:rsidR="001C23DD" w:rsidRPr="0091291F">
        <w:rPr>
          <w:rFonts w:ascii="Times New Roman" w:hAnsi="Times New Roman" w:cs="Times New Roman"/>
          <w:sz w:val="24"/>
          <w:szCs w:val="24"/>
        </w:rPr>
        <w:t xml:space="preserve"> </w:t>
      </w:r>
      <w:r w:rsidR="00503DDE" w:rsidRPr="0091291F">
        <w:rPr>
          <w:rFonts w:ascii="Times New Roman" w:hAnsi="Times New Roman" w:cs="Times New Roman"/>
          <w:sz w:val="24"/>
          <w:szCs w:val="24"/>
        </w:rPr>
        <w:t>practices</w:t>
      </w:r>
      <w:r w:rsidR="001C23DD" w:rsidRPr="0091291F">
        <w:rPr>
          <w:rFonts w:ascii="Times New Roman" w:hAnsi="Times New Roman" w:cs="Times New Roman"/>
          <w:sz w:val="24"/>
          <w:szCs w:val="24"/>
        </w:rPr>
        <w:t xml:space="preserve">.  These studies also show that adherence to such logics is enforced by mechanisms that associate their violation with the social cost of </w:t>
      </w:r>
      <w:r w:rsidR="00503DDE" w:rsidRPr="0091291F">
        <w:rPr>
          <w:rFonts w:ascii="Times New Roman" w:hAnsi="Times New Roman" w:cs="Times New Roman"/>
          <w:sz w:val="24"/>
          <w:szCs w:val="24"/>
        </w:rPr>
        <w:t xml:space="preserve">legitimacy </w:t>
      </w:r>
      <w:r w:rsidR="001C23DD" w:rsidRPr="0091291F">
        <w:rPr>
          <w:rFonts w:ascii="Times New Roman" w:hAnsi="Times New Roman" w:cs="Times New Roman"/>
          <w:sz w:val="24"/>
          <w:szCs w:val="24"/>
        </w:rPr>
        <w:t>los</w:t>
      </w:r>
      <w:r w:rsidR="00503DDE" w:rsidRPr="0091291F">
        <w:rPr>
          <w:rFonts w:ascii="Times New Roman" w:hAnsi="Times New Roman" w:cs="Times New Roman"/>
          <w:sz w:val="24"/>
          <w:szCs w:val="24"/>
        </w:rPr>
        <w:t>ses</w:t>
      </w:r>
      <w:r w:rsidR="001C23DD" w:rsidRPr="0091291F">
        <w:rPr>
          <w:rFonts w:ascii="Times New Roman" w:hAnsi="Times New Roman" w:cs="Times New Roman"/>
          <w:sz w:val="24"/>
          <w:szCs w:val="24"/>
        </w:rPr>
        <w:t xml:space="preserve"> </w:t>
      </w:r>
      <w:r w:rsidR="000E2F5F"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.wWw..wWw.QIQQA_CLUSTER.oOo.808c1e5893f349919b323c29a02ea825.oOo.friedland1991bringing.oOo.7AF3FA52-859B-4905-84C0-9F22AF72AB2B.xXx.SEPARATE_AUTHOR_DATE.xXx..oOo.ocasio1999institutional.oOo.7AF3FA52-859B-4905-84C0-9F22AF72AB2B.xXx.SEPARATE_AUTHOR_DATE.xXx..oOo. \* MERGEFORMAT</w:instrText>
      </w:r>
      <w:r w:rsidR="000E2F5F"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(Friedland &amp; Alford, 1991; Ocasio &amp; Thornton, 1999)</w:t>
      </w:r>
      <w:r w:rsidR="000E2F5F" w:rsidRPr="0091291F">
        <w:rPr>
          <w:rFonts w:ascii="Times New Roman" w:hAnsi="Times New Roman" w:cs="Times New Roman"/>
          <w:sz w:val="24"/>
          <w:szCs w:val="24"/>
        </w:rPr>
        <w:fldChar w:fldCharType="end"/>
      </w:r>
      <w:r w:rsidR="001C23DD" w:rsidRPr="0091291F">
        <w:rPr>
          <w:rFonts w:ascii="Times New Roman" w:hAnsi="Times New Roman" w:cs="Times New Roman"/>
          <w:sz w:val="24"/>
          <w:szCs w:val="24"/>
        </w:rPr>
        <w:t>, failure and exit</w:t>
      </w:r>
      <w:r w:rsidR="000E2F5F" w:rsidRPr="0091291F">
        <w:rPr>
          <w:rFonts w:ascii="Times New Roman" w:hAnsi="Times New Roman" w:cs="Times New Roman"/>
          <w:sz w:val="24"/>
          <w:szCs w:val="24"/>
        </w:rPr>
        <w:t xml:space="preserve"> </w:t>
      </w:r>
      <w:r w:rsidR="000E2F5F"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.wWw..wWw.QIQQA_CLUSTER.oOo.c8f6de46e9d04c098ac22aca7211da3b.oOo.zhuang2010power.oOo.7AF3FA52-859B-4905-84C0-9F22AF72AB2B.xXx.SEPARATE_AUTHOR_DATE.xXx..xXx.PARAM_SPECIFIER_TYPE.xXx..xXx.PARAM_SPECIFIER_LOCATION.xXx..xXx.PARAM_PREFIX.xXx..xXx.PARAM_SUFFIX.xXx..oOo. \* MERGEFORMAT</w:instrText>
      </w:r>
      <w:r w:rsidR="000E2F5F"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(Zhuang et al., 2010)</w:t>
      </w:r>
      <w:r w:rsidR="000E2F5F" w:rsidRPr="0091291F">
        <w:rPr>
          <w:rFonts w:ascii="Times New Roman" w:hAnsi="Times New Roman" w:cs="Times New Roman"/>
          <w:sz w:val="24"/>
          <w:szCs w:val="24"/>
        </w:rPr>
        <w:fldChar w:fldCharType="end"/>
      </w:r>
      <w:r w:rsidR="001C23DD" w:rsidRPr="0091291F">
        <w:rPr>
          <w:rFonts w:ascii="Times New Roman" w:hAnsi="Times New Roman" w:cs="Times New Roman"/>
          <w:sz w:val="24"/>
          <w:szCs w:val="24"/>
        </w:rPr>
        <w:t xml:space="preserve">. </w:t>
      </w:r>
      <w:r w:rsidR="00E15EB8" w:rsidRPr="00E15EB8">
        <w:rPr>
          <w:rFonts w:ascii="Times New Roman" w:hAnsi="Times New Roman" w:cs="Times New Roman"/>
          <w:sz w:val="24"/>
          <w:szCs w:val="24"/>
        </w:rPr>
        <w:t>When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such</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interactions</w:t>
      </w:r>
      <w:r w:rsidR="00FF5F18">
        <w:rPr>
          <w:rFonts w:ascii="Times New Roman" w:hAnsi="Times New Roman" w:cs="Times New Roman"/>
          <w:sz w:val="24"/>
          <w:szCs w:val="24"/>
        </w:rPr>
        <w:t xml:space="preserve"> and strategies</w:t>
      </w:r>
      <w:r w:rsidR="00E15EB8">
        <w:rPr>
          <w:rFonts w:ascii="Times New Roman" w:hAnsi="Times New Roman" w:cs="Times New Roman"/>
          <w:sz w:val="24"/>
          <w:szCs w:val="24"/>
        </w:rPr>
        <w:t xml:space="preserve"> are </w:t>
      </w:r>
      <w:r w:rsidR="00E15EB8" w:rsidRPr="00E15EB8">
        <w:rPr>
          <w:rFonts w:ascii="Times New Roman" w:hAnsi="Times New Roman" w:cs="Times New Roman"/>
          <w:sz w:val="24"/>
          <w:szCs w:val="24"/>
        </w:rPr>
        <w:t>shaped by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different</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w:t>
      </w:r>
      <w:r w:rsidR="00ED5ADF">
        <w:rPr>
          <w:rFonts w:ascii="Times New Roman" w:hAnsi="Times New Roman" w:cs="Times New Roman"/>
          <w:sz w:val="24"/>
          <w:szCs w:val="24"/>
        </w:rPr>
        <w:t xml:space="preserve"> </w:t>
      </w:r>
      <w:r w:rsidR="00E15EB8" w:rsidRPr="00E15EB8">
        <w:rPr>
          <w:rFonts w:ascii="Times New Roman" w:hAnsi="Times New Roman" w:cs="Times New Roman"/>
          <w:sz w:val="24"/>
          <w:szCs w:val="24"/>
        </w:rPr>
        <w:t>potentially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conflicting</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logics,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they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can</w:t>
      </w:r>
      <w:r w:rsidR="00E15EB8">
        <w:rPr>
          <w:rFonts w:ascii="Times New Roman" w:hAnsi="Times New Roman" w:cs="Times New Roman"/>
          <w:sz w:val="24"/>
          <w:szCs w:val="24"/>
        </w:rPr>
        <w:t xml:space="preserve"> be </w:t>
      </w:r>
      <w:r w:rsidR="00E15EB8" w:rsidRPr="00E15EB8">
        <w:rPr>
          <w:rFonts w:ascii="Times New Roman" w:hAnsi="Times New Roman" w:cs="Times New Roman"/>
          <w:sz w:val="24"/>
          <w:szCs w:val="24"/>
        </w:rPr>
        <w:t>analyzed as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being</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in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a</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state</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of h</w:t>
      </w:r>
      <w:r w:rsidR="00E15EB8">
        <w:rPr>
          <w:rFonts w:ascii="Times New Roman" w:hAnsi="Times New Roman" w:cs="Times New Roman"/>
          <w:sz w:val="24"/>
          <w:szCs w:val="24"/>
        </w:rPr>
        <w:t>eterodoxy</w:t>
      </w:r>
      <w:r w:rsidR="00D44F8D">
        <w:rPr>
          <w:rFonts w:ascii="Times New Roman" w:hAnsi="Times New Roman" w:cs="Times New Roman"/>
          <w:sz w:val="24"/>
          <w:szCs w:val="24"/>
        </w:rPr>
        <w:t>,</w:t>
      </w:r>
      <w:r w:rsidR="00E15EB8">
        <w:rPr>
          <w:rFonts w:ascii="Times New Roman" w:hAnsi="Times New Roman" w:cs="Times New Roman"/>
          <w:sz w:val="24"/>
          <w:szCs w:val="24"/>
        </w:rPr>
        <w:t xml:space="preserve"> according to Bourdieu </w:t>
      </w:r>
      <w:r w:rsidR="00E15EB8" w:rsidRPr="00E15EB8">
        <w:rPr>
          <w:rFonts w:ascii="Times New Roman" w:hAnsi="Times New Roman" w:cs="Times New Roman"/>
          <w:sz w:val="24"/>
          <w:szCs w:val="24"/>
        </w:rPr>
        <w:t xml:space="preserve">(1990). </w:t>
      </w:r>
      <w:r w:rsidR="00E15EB8">
        <w:rPr>
          <w:rFonts w:ascii="Times New Roman" w:hAnsi="Times New Roman" w:cs="Times New Roman"/>
          <w:sz w:val="24"/>
          <w:szCs w:val="24"/>
        </w:rPr>
        <w:t xml:space="preserve">This </w:t>
      </w:r>
      <w:r w:rsidR="00E15EB8" w:rsidRPr="00E15EB8">
        <w:rPr>
          <w:rFonts w:ascii="Times New Roman" w:hAnsi="Times New Roman" w:cs="Times New Roman"/>
          <w:sz w:val="24"/>
          <w:szCs w:val="24"/>
        </w:rPr>
        <w:t>implies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that</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the</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logics</w:t>
      </w:r>
      <w:r w:rsidR="00E15EB8">
        <w:rPr>
          <w:rFonts w:ascii="Times New Roman" w:hAnsi="Times New Roman" w:cs="Times New Roman"/>
          <w:sz w:val="24"/>
          <w:szCs w:val="24"/>
        </w:rPr>
        <w:t xml:space="preserve"> upon </w:t>
      </w:r>
      <w:r w:rsidR="00E15EB8" w:rsidRPr="00E15EB8">
        <w:rPr>
          <w:rFonts w:ascii="Times New Roman" w:hAnsi="Times New Roman" w:cs="Times New Roman"/>
          <w:sz w:val="24"/>
          <w:szCs w:val="24"/>
        </w:rPr>
        <w:t xml:space="preserve">which </w:t>
      </w:r>
      <w:r w:rsidR="00E15EB8">
        <w:rPr>
          <w:rFonts w:ascii="Times New Roman" w:hAnsi="Times New Roman" w:cs="Times New Roman"/>
          <w:sz w:val="24"/>
          <w:szCs w:val="24"/>
        </w:rPr>
        <w:t xml:space="preserve">market creating </w:t>
      </w:r>
      <w:r w:rsidR="00E15EB8" w:rsidRPr="00E15EB8">
        <w:rPr>
          <w:rFonts w:ascii="Times New Roman" w:hAnsi="Times New Roman" w:cs="Times New Roman"/>
          <w:sz w:val="24"/>
          <w:szCs w:val="24"/>
        </w:rPr>
        <w:t>interaction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is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based</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become</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objects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of</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reflection</w:t>
      </w:r>
      <w:r w:rsidR="00E15EB8">
        <w:rPr>
          <w:rFonts w:ascii="Times New Roman" w:hAnsi="Times New Roman" w:cs="Times New Roman"/>
          <w:sz w:val="24"/>
          <w:szCs w:val="24"/>
        </w:rPr>
        <w:t>, negotiation and</w:t>
      </w:r>
      <w:r w:rsidR="000F3E59">
        <w:rPr>
          <w:rFonts w:ascii="Times New Roman" w:hAnsi="Times New Roman" w:cs="Times New Roman"/>
          <w:sz w:val="24"/>
          <w:szCs w:val="24"/>
        </w:rPr>
        <w:t xml:space="preserve"> tension that</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may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eventually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lead</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to</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a</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breakdown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of</w:t>
      </w:r>
      <w:r w:rsidR="00E15EB8">
        <w:rPr>
          <w:rFonts w:ascii="Times New Roman" w:hAnsi="Times New Roman" w:cs="Times New Roman"/>
          <w:sz w:val="24"/>
          <w:szCs w:val="24"/>
        </w:rPr>
        <w:t xml:space="preserve"> interac</w:t>
      </w:r>
      <w:r w:rsidR="00E15EB8" w:rsidRPr="00E15EB8">
        <w:rPr>
          <w:rFonts w:ascii="Times New Roman" w:hAnsi="Times New Roman" w:cs="Times New Roman"/>
          <w:sz w:val="24"/>
          <w:szCs w:val="24"/>
        </w:rPr>
        <w:t>tion and</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communication</w:t>
      </w:r>
      <w:r w:rsidR="00ED5ADF" w:rsidRPr="00ED5ADF">
        <w:rPr>
          <w:rFonts w:ascii="Times New Roman" w:hAnsi="Times New Roman" w:cs="Times New Roman"/>
          <w:sz w:val="24"/>
          <w:szCs w:val="24"/>
        </w:rPr>
        <w:t xml:space="preserve"> </w:t>
      </w:r>
      <w:r w:rsidR="000F3E59">
        <w:rPr>
          <w:rFonts w:ascii="Times New Roman" w:hAnsi="Times New Roman" w:cs="Times New Roman"/>
          <w:sz w:val="24"/>
          <w:szCs w:val="24"/>
        </w:rPr>
        <w:t>(</w:t>
      </w:r>
      <w:r w:rsidR="00ED5ADF">
        <w:rPr>
          <w:rFonts w:ascii="Times New Roman" w:hAnsi="Times New Roman" w:cs="Times New Roman"/>
          <w:sz w:val="24"/>
          <w:szCs w:val="24"/>
        </w:rPr>
        <w:t>Bourdieu</w:t>
      </w:r>
      <w:r w:rsidR="000F3E59">
        <w:rPr>
          <w:rFonts w:ascii="Times New Roman" w:hAnsi="Times New Roman" w:cs="Times New Roman"/>
          <w:sz w:val="24"/>
          <w:szCs w:val="24"/>
        </w:rPr>
        <w:t xml:space="preserve">, </w:t>
      </w:r>
      <w:r w:rsidR="00ED5ADF">
        <w:rPr>
          <w:rFonts w:ascii="Times New Roman" w:hAnsi="Times New Roman" w:cs="Times New Roman"/>
          <w:sz w:val="24"/>
          <w:szCs w:val="24"/>
        </w:rPr>
        <w:t>1990)</w:t>
      </w:r>
      <w:r w:rsidR="00E15EB8">
        <w:rPr>
          <w:rFonts w:ascii="Times New Roman" w:hAnsi="Times New Roman" w:cs="Times New Roman"/>
          <w:sz w:val="24"/>
          <w:szCs w:val="24"/>
        </w:rPr>
        <w:t xml:space="preserve">.  </w:t>
      </w:r>
      <w:r w:rsidR="00503DDE" w:rsidRPr="0091291F">
        <w:rPr>
          <w:rFonts w:ascii="Times New Roman" w:hAnsi="Times New Roman" w:cs="Times New Roman"/>
          <w:sz w:val="24"/>
          <w:szCs w:val="24"/>
        </w:rPr>
        <w:t>Whenever</w:t>
      </w:r>
      <w:r w:rsidR="00C37B9E" w:rsidRPr="0091291F">
        <w:rPr>
          <w:rFonts w:ascii="Times New Roman" w:hAnsi="Times New Roman" w:cs="Times New Roman"/>
          <w:sz w:val="24"/>
          <w:szCs w:val="24"/>
        </w:rPr>
        <w:t xml:space="preserve"> firms engage within and across a diverse array of industries,</w:t>
      </w:r>
      <w:r w:rsidR="003654FD" w:rsidRPr="0091291F">
        <w:rPr>
          <w:rFonts w:ascii="Times New Roman" w:hAnsi="Times New Roman" w:cs="Times New Roman"/>
          <w:sz w:val="24"/>
          <w:szCs w:val="24"/>
        </w:rPr>
        <w:t xml:space="preserve"> communities,</w:t>
      </w:r>
      <w:r w:rsidR="00C37B9E" w:rsidRPr="0091291F">
        <w:rPr>
          <w:rFonts w:ascii="Times New Roman" w:hAnsi="Times New Roman" w:cs="Times New Roman"/>
          <w:sz w:val="24"/>
          <w:szCs w:val="24"/>
        </w:rPr>
        <w:t xml:space="preserve"> institutions and firms in </w:t>
      </w:r>
      <w:r w:rsidR="004235BA" w:rsidRPr="0091291F">
        <w:rPr>
          <w:rFonts w:ascii="Times New Roman" w:hAnsi="Times New Roman" w:cs="Times New Roman"/>
          <w:sz w:val="24"/>
          <w:szCs w:val="24"/>
        </w:rPr>
        <w:t>coopetition</w:t>
      </w:r>
      <w:r w:rsidR="00C37B9E" w:rsidRPr="0091291F">
        <w:rPr>
          <w:rFonts w:ascii="Times New Roman" w:hAnsi="Times New Roman" w:cs="Times New Roman"/>
          <w:sz w:val="24"/>
          <w:szCs w:val="24"/>
        </w:rPr>
        <w:t>,</w:t>
      </w:r>
      <w:r w:rsidR="00FC04F7" w:rsidRPr="0091291F">
        <w:rPr>
          <w:rFonts w:ascii="Times New Roman" w:hAnsi="Times New Roman" w:cs="Times New Roman"/>
          <w:sz w:val="24"/>
          <w:szCs w:val="24"/>
        </w:rPr>
        <w:t xml:space="preserve"> </w:t>
      </w:r>
      <w:r w:rsidR="00C37B9E" w:rsidRPr="0091291F">
        <w:rPr>
          <w:rFonts w:ascii="Times New Roman" w:hAnsi="Times New Roman" w:cs="Times New Roman"/>
          <w:sz w:val="24"/>
          <w:szCs w:val="24"/>
        </w:rPr>
        <w:t>play ‘in two or more games at the same time’</w:t>
      </w:r>
      <w:r w:rsidR="00EB62B3" w:rsidRPr="0091291F">
        <w:rPr>
          <w:rFonts w:ascii="Times New Roman" w:hAnsi="Times New Roman" w:cs="Times New Roman"/>
          <w:sz w:val="24"/>
          <w:szCs w:val="24"/>
        </w:rPr>
        <w:t xml:space="preserve">. In </w:t>
      </w:r>
      <w:r w:rsidR="00E00455" w:rsidRPr="0091291F">
        <w:rPr>
          <w:rFonts w:ascii="Times New Roman" w:hAnsi="Times New Roman" w:cs="Times New Roman"/>
          <w:sz w:val="24"/>
          <w:szCs w:val="24"/>
        </w:rPr>
        <w:t>th</w:t>
      </w:r>
      <w:r w:rsidR="00EB62B3" w:rsidRPr="0091291F">
        <w:rPr>
          <w:rFonts w:ascii="Times New Roman" w:hAnsi="Times New Roman" w:cs="Times New Roman"/>
          <w:sz w:val="24"/>
          <w:szCs w:val="24"/>
        </w:rPr>
        <w:t>ose circumstances</w:t>
      </w:r>
      <w:r w:rsidR="00E00455" w:rsidRPr="0091291F">
        <w:rPr>
          <w:rFonts w:ascii="Times New Roman" w:hAnsi="Times New Roman" w:cs="Times New Roman"/>
          <w:sz w:val="24"/>
          <w:szCs w:val="24"/>
        </w:rPr>
        <w:t>,</w:t>
      </w:r>
      <w:r w:rsidR="00EB62B3" w:rsidRPr="0091291F">
        <w:rPr>
          <w:rFonts w:ascii="Times New Roman" w:hAnsi="Times New Roman" w:cs="Times New Roman"/>
          <w:sz w:val="24"/>
          <w:szCs w:val="24"/>
        </w:rPr>
        <w:t xml:space="preserve"> </w:t>
      </w:r>
      <w:r w:rsidR="00697E58" w:rsidRPr="0091291F">
        <w:rPr>
          <w:rFonts w:ascii="Times New Roman" w:hAnsi="Times New Roman" w:cs="Times New Roman"/>
          <w:sz w:val="24"/>
          <w:szCs w:val="24"/>
        </w:rPr>
        <w:t>firms may</w:t>
      </w:r>
      <w:r w:rsidR="00FC04F7" w:rsidRPr="0091291F">
        <w:rPr>
          <w:rFonts w:ascii="Times New Roman" w:hAnsi="Times New Roman" w:cs="Times New Roman"/>
          <w:sz w:val="24"/>
          <w:szCs w:val="24"/>
        </w:rPr>
        <w:t xml:space="preserve"> lose</w:t>
      </w:r>
      <w:r w:rsidR="00C37B9E" w:rsidRPr="0091291F">
        <w:rPr>
          <w:rFonts w:ascii="Times New Roman" w:hAnsi="Times New Roman" w:cs="Times New Roman"/>
          <w:sz w:val="24"/>
          <w:szCs w:val="24"/>
        </w:rPr>
        <w:t xml:space="preserve"> </w:t>
      </w:r>
      <w:r w:rsidR="00503DDE" w:rsidRPr="0091291F">
        <w:rPr>
          <w:rFonts w:ascii="Times New Roman" w:hAnsi="Times New Roman" w:cs="Times New Roman"/>
          <w:sz w:val="24"/>
          <w:szCs w:val="24"/>
        </w:rPr>
        <w:t>confidence</w:t>
      </w:r>
      <w:r w:rsidR="00C37B9E" w:rsidRPr="0091291F">
        <w:rPr>
          <w:rFonts w:ascii="Times New Roman" w:hAnsi="Times New Roman" w:cs="Times New Roman"/>
          <w:sz w:val="24"/>
          <w:szCs w:val="24"/>
        </w:rPr>
        <w:t xml:space="preserve"> with one referent audience as expectations of another are met</w:t>
      </w:r>
      <w:r w:rsidR="000E2F5F" w:rsidRPr="0091291F">
        <w:rPr>
          <w:rFonts w:ascii="Times New Roman" w:hAnsi="Times New Roman" w:cs="Times New Roman"/>
          <w:sz w:val="24"/>
          <w:szCs w:val="24"/>
        </w:rPr>
        <w:t xml:space="preserve"> </w:t>
      </w:r>
      <w:r w:rsidR="004A21F3"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.wWw..wWw.QIQQA_CLUSTER.oOo.230f35b3612249349bd427a9bbb5ddf0.oOo.purdy2009conflicting.oOo.7AF3FA52-859B-4905-84C0-9F22AF72AB2B.xXx.SEPARATE_AUTHOR_DATE.xXx..oOo. \* MERGEFORMAT</w:instrText>
      </w:r>
      <w:r w:rsidR="004A21F3"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 xml:space="preserve">(Purdy &amp; Gray, </w:t>
      </w:r>
      <w:r w:rsidR="006E716C" w:rsidRPr="0091291F">
        <w:rPr>
          <w:rFonts w:ascii="Times New Roman" w:hAnsi="Times New Roman" w:cs="Times New Roman"/>
          <w:sz w:val="24"/>
          <w:szCs w:val="24"/>
        </w:rPr>
        <w:lastRenderedPageBreak/>
        <w:t>2009)</w:t>
      </w:r>
      <w:r w:rsidR="004A21F3" w:rsidRPr="0091291F">
        <w:rPr>
          <w:rFonts w:ascii="Times New Roman" w:hAnsi="Times New Roman" w:cs="Times New Roman"/>
          <w:sz w:val="24"/>
          <w:szCs w:val="24"/>
        </w:rPr>
        <w:fldChar w:fldCharType="end"/>
      </w:r>
      <w:r w:rsidR="00C37B9E" w:rsidRPr="0091291F">
        <w:rPr>
          <w:rFonts w:ascii="Times New Roman" w:hAnsi="Times New Roman" w:cs="Times New Roman"/>
          <w:sz w:val="24"/>
          <w:szCs w:val="24"/>
        </w:rPr>
        <w:t xml:space="preserve">, </w:t>
      </w:r>
      <w:r w:rsidR="00697E58" w:rsidRPr="0091291F">
        <w:rPr>
          <w:rFonts w:ascii="Times New Roman" w:hAnsi="Times New Roman" w:cs="Times New Roman"/>
          <w:sz w:val="24"/>
          <w:szCs w:val="24"/>
        </w:rPr>
        <w:t xml:space="preserve">or </w:t>
      </w:r>
      <w:r w:rsidR="00503DDE" w:rsidRPr="0091291F">
        <w:rPr>
          <w:rFonts w:ascii="Times New Roman" w:hAnsi="Times New Roman" w:cs="Times New Roman"/>
          <w:sz w:val="24"/>
          <w:szCs w:val="24"/>
        </w:rPr>
        <w:t>while attempting to</w:t>
      </w:r>
      <w:r w:rsidR="00697E58" w:rsidRPr="0091291F">
        <w:rPr>
          <w:rFonts w:ascii="Times New Roman" w:hAnsi="Times New Roman" w:cs="Times New Roman"/>
          <w:sz w:val="24"/>
          <w:szCs w:val="24"/>
        </w:rPr>
        <w:t xml:space="preserve"> </w:t>
      </w:r>
      <w:r w:rsidR="00C37B9E" w:rsidRPr="0091291F">
        <w:rPr>
          <w:rFonts w:ascii="Times New Roman" w:hAnsi="Times New Roman" w:cs="Times New Roman"/>
          <w:sz w:val="24"/>
          <w:szCs w:val="24"/>
        </w:rPr>
        <w:t>combin</w:t>
      </w:r>
      <w:r w:rsidR="00503DDE" w:rsidRPr="0091291F">
        <w:rPr>
          <w:rFonts w:ascii="Times New Roman" w:hAnsi="Times New Roman" w:cs="Times New Roman"/>
          <w:sz w:val="24"/>
          <w:szCs w:val="24"/>
        </w:rPr>
        <w:t>e</w:t>
      </w:r>
      <w:r w:rsidR="00C37B9E" w:rsidRPr="0091291F">
        <w:rPr>
          <w:rFonts w:ascii="Times New Roman" w:hAnsi="Times New Roman" w:cs="Times New Roman"/>
          <w:sz w:val="24"/>
          <w:szCs w:val="24"/>
        </w:rPr>
        <w:t xml:space="preserve"> incommensurable structures and practices</w:t>
      </w:r>
      <w:r w:rsidR="007121E1" w:rsidRPr="0091291F">
        <w:rPr>
          <w:rFonts w:ascii="Times New Roman" w:hAnsi="Times New Roman" w:cs="Times New Roman"/>
          <w:sz w:val="24"/>
          <w:szCs w:val="24"/>
        </w:rPr>
        <w:t xml:space="preserve"> </w:t>
      </w:r>
      <w:r w:rsidR="007121E1"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.wWw..wWw.QIQQA_CLUSTER.oOo.583cca9976814db8b60eeb575b123c43.oOo.tracey_bridging_2011.oOo.7AF3FA52-859B-4905-84C0-9F22AF72AB2B.xXx.SEPARATE_AUTHOR_DATE.xXx..xXx.PARAM_SPECIFIER_TYPE.xXx..xXx.PARAM_SPECIFIER_LOCATION.xXx..xXx.PARAM_PREFIX.xXx..xXx.PARAM_SUFFIX.xXx..oOo. \* MERGEFORMAT</w:instrText>
      </w:r>
      <w:r w:rsidR="007121E1"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(Tracey et al., 2011)</w:t>
      </w:r>
      <w:r w:rsidR="007121E1" w:rsidRPr="0091291F">
        <w:rPr>
          <w:rFonts w:ascii="Times New Roman" w:hAnsi="Times New Roman" w:cs="Times New Roman"/>
          <w:sz w:val="24"/>
          <w:szCs w:val="24"/>
        </w:rPr>
        <w:fldChar w:fldCharType="end"/>
      </w:r>
      <w:r w:rsidR="00697E58" w:rsidRPr="0091291F">
        <w:rPr>
          <w:rFonts w:ascii="Times New Roman" w:hAnsi="Times New Roman" w:cs="Times New Roman"/>
          <w:sz w:val="24"/>
          <w:szCs w:val="24"/>
        </w:rPr>
        <w:t>.</w:t>
      </w:r>
      <w:r w:rsidR="00C37B9E" w:rsidRPr="0091291F">
        <w:rPr>
          <w:rFonts w:ascii="Times New Roman" w:hAnsi="Times New Roman" w:cs="Times New Roman"/>
          <w:sz w:val="24"/>
          <w:szCs w:val="24"/>
        </w:rPr>
        <w:t xml:space="preserve"> Such </w:t>
      </w:r>
      <w:r w:rsidR="00503DDE" w:rsidRPr="0091291F">
        <w:rPr>
          <w:rFonts w:ascii="Times New Roman" w:hAnsi="Times New Roman" w:cs="Times New Roman"/>
          <w:sz w:val="24"/>
          <w:szCs w:val="24"/>
        </w:rPr>
        <w:t xml:space="preserve">apparent </w:t>
      </w:r>
      <w:r w:rsidR="001C23DD" w:rsidRPr="0091291F">
        <w:rPr>
          <w:rFonts w:ascii="Times New Roman" w:hAnsi="Times New Roman" w:cs="Times New Roman"/>
          <w:sz w:val="24"/>
          <w:szCs w:val="24"/>
        </w:rPr>
        <w:t>contradictions</w:t>
      </w:r>
      <w:r w:rsidR="00697E58" w:rsidRPr="0091291F">
        <w:rPr>
          <w:rFonts w:ascii="Times New Roman" w:hAnsi="Times New Roman" w:cs="Times New Roman"/>
          <w:sz w:val="24"/>
          <w:szCs w:val="24"/>
        </w:rPr>
        <w:t xml:space="preserve">, </w:t>
      </w:r>
      <w:r w:rsidR="00C37B9E" w:rsidRPr="0091291F">
        <w:rPr>
          <w:rFonts w:ascii="Times New Roman" w:hAnsi="Times New Roman" w:cs="Times New Roman"/>
          <w:sz w:val="24"/>
          <w:szCs w:val="24"/>
        </w:rPr>
        <w:t xml:space="preserve">incompatibilities </w:t>
      </w:r>
      <w:r w:rsidR="00697E58" w:rsidRPr="0091291F">
        <w:rPr>
          <w:rFonts w:ascii="Times New Roman" w:hAnsi="Times New Roman" w:cs="Times New Roman"/>
          <w:sz w:val="24"/>
          <w:szCs w:val="24"/>
        </w:rPr>
        <w:t xml:space="preserve">and competing logics </w:t>
      </w:r>
      <w:r w:rsidR="00C37B9E" w:rsidRPr="0091291F">
        <w:rPr>
          <w:rFonts w:ascii="Times New Roman" w:hAnsi="Times New Roman" w:cs="Times New Roman"/>
          <w:sz w:val="24"/>
          <w:szCs w:val="24"/>
        </w:rPr>
        <w:t xml:space="preserve">have </w:t>
      </w:r>
      <w:r w:rsidR="001C23DD" w:rsidRPr="0091291F">
        <w:rPr>
          <w:rFonts w:ascii="Times New Roman" w:hAnsi="Times New Roman" w:cs="Times New Roman"/>
          <w:sz w:val="24"/>
          <w:szCs w:val="24"/>
        </w:rPr>
        <w:t xml:space="preserve">largely been reported in the </w:t>
      </w:r>
      <w:r w:rsidR="00E91CBF" w:rsidRPr="0091291F">
        <w:rPr>
          <w:rFonts w:ascii="Times New Roman" w:hAnsi="Times New Roman" w:cs="Times New Roman"/>
          <w:sz w:val="24"/>
          <w:szCs w:val="24"/>
        </w:rPr>
        <w:t xml:space="preserve">literatures </w:t>
      </w:r>
      <w:r w:rsidR="001C23DD" w:rsidRPr="0091291F">
        <w:rPr>
          <w:rFonts w:ascii="Times New Roman" w:hAnsi="Times New Roman" w:cs="Times New Roman"/>
          <w:sz w:val="24"/>
          <w:szCs w:val="24"/>
        </w:rPr>
        <w:t>as</w:t>
      </w:r>
      <w:r w:rsidR="00E00455" w:rsidRPr="0091291F">
        <w:rPr>
          <w:rFonts w:ascii="Times New Roman" w:hAnsi="Times New Roman" w:cs="Times New Roman"/>
          <w:sz w:val="24"/>
          <w:szCs w:val="24"/>
        </w:rPr>
        <w:t xml:space="preserve"> the determinant of</w:t>
      </w:r>
      <w:r w:rsidR="001C23DD" w:rsidRPr="0091291F">
        <w:rPr>
          <w:rFonts w:ascii="Times New Roman" w:hAnsi="Times New Roman" w:cs="Times New Roman"/>
          <w:sz w:val="24"/>
          <w:szCs w:val="24"/>
        </w:rPr>
        <w:t xml:space="preserve"> </w:t>
      </w:r>
      <w:r w:rsidR="00FC04F7" w:rsidRPr="0091291F">
        <w:rPr>
          <w:rFonts w:ascii="Times New Roman" w:hAnsi="Times New Roman" w:cs="Times New Roman"/>
          <w:i/>
          <w:sz w:val="24"/>
          <w:szCs w:val="24"/>
        </w:rPr>
        <w:t>instability</w:t>
      </w:r>
      <w:r w:rsidR="00FC04F7" w:rsidRPr="0091291F">
        <w:rPr>
          <w:rFonts w:ascii="Times New Roman" w:hAnsi="Times New Roman" w:cs="Times New Roman"/>
          <w:sz w:val="24"/>
          <w:szCs w:val="24"/>
        </w:rPr>
        <w:t xml:space="preserve"> </w:t>
      </w:r>
      <w:r w:rsidR="001C23DD" w:rsidRPr="0091291F">
        <w:rPr>
          <w:rFonts w:ascii="Times New Roman" w:hAnsi="Times New Roman" w:cs="Times New Roman"/>
          <w:sz w:val="24"/>
          <w:szCs w:val="24"/>
        </w:rPr>
        <w:t xml:space="preserve">and/or </w:t>
      </w:r>
      <w:r w:rsidR="007121E1" w:rsidRPr="0091291F">
        <w:rPr>
          <w:rFonts w:ascii="Times New Roman" w:hAnsi="Times New Roman" w:cs="Times New Roman"/>
          <w:i/>
          <w:sz w:val="24"/>
          <w:szCs w:val="24"/>
        </w:rPr>
        <w:t>conflict</w:t>
      </w:r>
      <w:r w:rsidR="00E44538" w:rsidRPr="0091291F">
        <w:rPr>
          <w:rFonts w:ascii="Times New Roman" w:hAnsi="Times New Roman" w:cs="Times New Roman"/>
          <w:i/>
          <w:sz w:val="24"/>
          <w:szCs w:val="24"/>
        </w:rPr>
        <w:t xml:space="preserve"> </w:t>
      </w:r>
      <w:r w:rsidR="00E44538" w:rsidRPr="0091291F">
        <w:rPr>
          <w:rFonts w:ascii="Times New Roman" w:hAnsi="Times New Roman" w:cs="Times New Roman"/>
          <w:i/>
          <w:sz w:val="24"/>
          <w:szCs w:val="24"/>
        </w:rPr>
        <w:fldChar w:fldCharType="begin" w:fldLock="1"/>
      </w:r>
      <w:r w:rsidR="006E716C" w:rsidRPr="0091291F">
        <w:rPr>
          <w:rFonts w:ascii="Times New Roman" w:hAnsi="Times New Roman" w:cs="Times New Roman"/>
          <w:i/>
          <w:sz w:val="24"/>
          <w:szCs w:val="24"/>
        </w:rPr>
        <w:instrText>MERGEFIELD .wWw..wWw.QIQQA_CLUSTER.oOo.56feb10561da48c69d22e1236b4ef7c3.oOo.gill2003managinginstabilityin.oOo.7AF3FA52-859B-4905-84C0-9F22AF72AB2B.xXx.SEPARATE_AUTHOR_DATE.xXx..xXx.PARAM_SPECIFIER_TYPE.xXx..xXx.PARAM_SPECIFIER_LOCATION.xXx..xXx.PARAM_PREFIX.xXx..xXx.PARAM_SUFFIX.xXx..oOo.krishnan2006whendoestrust.oOo.7AF3FA52-859B-4905-84C0-9F22AF72AB2B.xXx.SEPARATE_AUTHOR_DATE.xXx..xXx.PARAM_SPECIFIER_TYPE.xXx..xXx.PARAM_SPECIFIER_LOCATION.xXx..xXx.PARAM_PREFIX.xXx..xXx.PARAM_SUFFIX.xXx..oOo. \* MERGEFORMAT</w:instrText>
      </w:r>
      <w:r w:rsidR="00E44538" w:rsidRPr="0091291F">
        <w:rPr>
          <w:rFonts w:ascii="Times New Roman" w:hAnsi="Times New Roman" w:cs="Times New Roman"/>
          <w:i/>
          <w:sz w:val="24"/>
          <w:szCs w:val="24"/>
        </w:rPr>
        <w:fldChar w:fldCharType="separate"/>
      </w:r>
      <w:r w:rsidR="006E716C" w:rsidRPr="0091291F">
        <w:rPr>
          <w:rFonts w:ascii="Times New Roman" w:hAnsi="Times New Roman" w:cs="Times New Roman"/>
          <w:sz w:val="24"/>
          <w:szCs w:val="24"/>
        </w:rPr>
        <w:t>(Gill &amp; Butler, 2003; Krishnan et al., 2006)</w:t>
      </w:r>
      <w:r w:rsidR="00E44538" w:rsidRPr="0091291F">
        <w:rPr>
          <w:rFonts w:ascii="Times New Roman" w:hAnsi="Times New Roman" w:cs="Times New Roman"/>
          <w:i/>
          <w:sz w:val="24"/>
          <w:szCs w:val="24"/>
        </w:rPr>
        <w:fldChar w:fldCharType="end"/>
      </w:r>
      <w:r w:rsidR="00F06E23" w:rsidRPr="0091291F">
        <w:rPr>
          <w:rFonts w:ascii="Times New Roman" w:hAnsi="Times New Roman" w:cs="Times New Roman"/>
          <w:sz w:val="24"/>
          <w:szCs w:val="24"/>
        </w:rPr>
        <w:t xml:space="preserve">, </w:t>
      </w:r>
      <w:r w:rsidR="00E91CBF" w:rsidRPr="0091291F">
        <w:rPr>
          <w:rFonts w:ascii="Times New Roman" w:hAnsi="Times New Roman" w:cs="Times New Roman"/>
          <w:sz w:val="24"/>
          <w:szCs w:val="24"/>
        </w:rPr>
        <w:t xml:space="preserve">or </w:t>
      </w:r>
      <w:r w:rsidR="00927940" w:rsidRPr="0091291F">
        <w:rPr>
          <w:rFonts w:ascii="Times New Roman" w:hAnsi="Times New Roman" w:cs="Times New Roman"/>
          <w:sz w:val="24"/>
          <w:szCs w:val="24"/>
        </w:rPr>
        <w:t>as managers confront</w:t>
      </w:r>
      <w:r w:rsidR="00E91CBF" w:rsidRPr="0091291F">
        <w:rPr>
          <w:rFonts w:ascii="Times New Roman" w:hAnsi="Times New Roman" w:cs="Times New Roman"/>
          <w:sz w:val="24"/>
          <w:szCs w:val="24"/>
        </w:rPr>
        <w:t>ing</w:t>
      </w:r>
      <w:r w:rsidR="00927940" w:rsidRPr="0091291F">
        <w:rPr>
          <w:rFonts w:ascii="Times New Roman" w:hAnsi="Times New Roman" w:cs="Times New Roman"/>
          <w:sz w:val="24"/>
          <w:szCs w:val="24"/>
        </w:rPr>
        <w:t xml:space="preserve"> higher levels of </w:t>
      </w:r>
      <w:r w:rsidR="00927940" w:rsidRPr="0091291F">
        <w:rPr>
          <w:rFonts w:ascii="Times New Roman" w:hAnsi="Times New Roman" w:cs="Times New Roman"/>
          <w:i/>
          <w:sz w:val="24"/>
          <w:szCs w:val="24"/>
        </w:rPr>
        <w:t>tension</w:t>
      </w:r>
      <w:r w:rsidR="00E44538" w:rsidRPr="0091291F">
        <w:rPr>
          <w:rFonts w:ascii="Times New Roman" w:hAnsi="Times New Roman" w:cs="Times New Roman"/>
          <w:i/>
          <w:sz w:val="24"/>
          <w:szCs w:val="24"/>
        </w:rPr>
        <w:t xml:space="preserve"> </w:t>
      </w:r>
      <w:r w:rsidR="00E44538"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.wWw..wWw.QIQQA_CLUSTER.oOo.15419e1d9ff24950a88c1274cd08bada.oOo.park2001interfirmrivalryand.oOo.7AF3FA52-859B-4905-84C0-9F22AF72AB2B.xXx.SEPARATE_AUTHOR_DATE.xXx..oOo.das2000instabilitiesofstrategic.oOo.7AF3FA52-859B-4905-84C0-9F22AF72AB2B.oOo. \* MERGEFORMAT</w:instrText>
      </w:r>
      <w:r w:rsidR="00E44538"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(Das &amp; Teng, 2000; S. H. Park &amp; Ungson, 2001)</w:t>
      </w:r>
      <w:r w:rsidR="00E44538" w:rsidRPr="0091291F">
        <w:rPr>
          <w:rFonts w:ascii="Times New Roman" w:hAnsi="Times New Roman" w:cs="Times New Roman"/>
          <w:sz w:val="24"/>
          <w:szCs w:val="24"/>
        </w:rPr>
        <w:fldChar w:fldCharType="end"/>
      </w:r>
      <w:r w:rsidR="00927940" w:rsidRPr="0091291F">
        <w:rPr>
          <w:rFonts w:ascii="Times New Roman" w:hAnsi="Times New Roman" w:cs="Times New Roman"/>
          <w:sz w:val="24"/>
          <w:szCs w:val="24"/>
        </w:rPr>
        <w:t>.</w:t>
      </w:r>
    </w:p>
    <w:p w14:paraId="75557A92" w14:textId="705867BF" w:rsidR="00FF5F18" w:rsidRPr="00BA3CC4" w:rsidRDefault="00927940" w:rsidP="00265DFE">
      <w:pPr>
        <w:jc w:val="both"/>
        <w:rPr>
          <w:rFonts w:ascii="Times New Roman" w:hAnsi="Times New Roman" w:cs="Times New Roman"/>
          <w:sz w:val="24"/>
          <w:szCs w:val="24"/>
        </w:rPr>
      </w:pPr>
      <w:r w:rsidRPr="0091291F">
        <w:rPr>
          <w:rFonts w:ascii="Times New Roman" w:hAnsi="Times New Roman" w:cs="Times New Roman"/>
          <w:sz w:val="24"/>
          <w:szCs w:val="24"/>
        </w:rPr>
        <w:t xml:space="preserve">Competing logics have been portrayed as particularly difficult to reconcile, because of their respective antithetical emphases. However, not all coopetition arrangements are characterized by conflict or overt ‘antagonisms in the organizational arrangements required by institutional referents’ </w:t>
      </w:r>
      <w:r w:rsidR="007121E1"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dee795a1dc4841b387d9c9ca16c56235.oOo.pache2010whenworldscollide.oOo.7AF3FA52-859B-4905-84C0-9F22AF72AB2B.xXx.SEPARATE_AUTHOR_DATE.xXx..xXx.PARAM_SPECIFIER_TYPE.xXx.page.xXx.PARAM_SPECIFIER_LOCATION.xXx.457.xXx.PARAM_PREFIX.xXx..xXx.PARAM_SUFFIX.xXx..oOo. \* MERGEFORMAT</w:instrText>
      </w:r>
      <w:r w:rsidR="007121E1"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(Pache &amp; Santos, 2010, p. 457)</w:t>
      </w:r>
      <w:r w:rsidR="007121E1" w:rsidRPr="0091291F">
        <w:rPr>
          <w:rFonts w:ascii="Times New Roman" w:hAnsi="Times New Roman" w:cs="Times New Roman"/>
          <w:sz w:val="24"/>
          <w:szCs w:val="24"/>
        </w:rPr>
        <w:fldChar w:fldCharType="end"/>
      </w:r>
      <w:r w:rsidRPr="0091291F">
        <w:rPr>
          <w:rFonts w:ascii="Times New Roman" w:hAnsi="Times New Roman" w:cs="Times New Roman"/>
          <w:sz w:val="24"/>
          <w:szCs w:val="24"/>
        </w:rPr>
        <w:t>.</w:t>
      </w:r>
      <w:r w:rsidR="007121E1" w:rsidRPr="0091291F">
        <w:rPr>
          <w:rFonts w:ascii="Times New Roman" w:hAnsi="Times New Roman" w:cs="Times New Roman"/>
          <w:sz w:val="24"/>
          <w:szCs w:val="24"/>
        </w:rPr>
        <w:t xml:space="preserve"> </w:t>
      </w:r>
      <w:r w:rsidR="007121E1"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1436f9ce158c4d7798c8820d91077ad3.oOo.friedland1991bringing.oOo.7AF3FA52-859B-4905-84C0-9F22AF72AB2B.xXx.SEPARATE_AUTHOR_DATE.xXx.TRUE.xXx.PARAM_SPECIFIER_TYPE.xXx.page.xXx.PARAM_SPECIFIER_LOCATION.xXx.250.xXx.PARAM_PREFIX.xXx..xXx.PARAM_SUFFIX.xXx..oOo. \* MERGEFORMAT</w:instrText>
      </w:r>
      <w:r w:rsidR="007121E1"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Friedland &amp; Alford (1991, p. 250)</w:t>
      </w:r>
      <w:r w:rsidR="007121E1" w:rsidRPr="0091291F">
        <w:rPr>
          <w:rFonts w:ascii="Times New Roman" w:hAnsi="Times New Roman" w:cs="Times New Roman"/>
          <w:sz w:val="24"/>
          <w:szCs w:val="24"/>
        </w:rPr>
        <w:fldChar w:fldCharType="end"/>
      </w:r>
      <w:r w:rsidR="007121E1" w:rsidRPr="0091291F">
        <w:rPr>
          <w:rFonts w:ascii="Times New Roman" w:hAnsi="Times New Roman" w:cs="Times New Roman"/>
          <w:sz w:val="24"/>
          <w:szCs w:val="24"/>
        </w:rPr>
        <w:t xml:space="preserve"> </w:t>
      </w:r>
      <w:r w:rsidRPr="0091291F">
        <w:rPr>
          <w:rFonts w:ascii="Times New Roman" w:hAnsi="Times New Roman" w:cs="Times New Roman"/>
          <w:sz w:val="24"/>
          <w:szCs w:val="24"/>
        </w:rPr>
        <w:t xml:space="preserve">explained that coexisting logics can be ‘mutually dependent, yet also contradictory’. Studies have indicated that firms do try to manage and stabilize </w:t>
      </w:r>
      <w:r w:rsidR="00503DDE" w:rsidRPr="0091291F">
        <w:rPr>
          <w:rFonts w:ascii="Times New Roman" w:hAnsi="Times New Roman" w:cs="Times New Roman"/>
          <w:sz w:val="24"/>
          <w:szCs w:val="24"/>
        </w:rPr>
        <w:t>exchanges between actors</w:t>
      </w:r>
      <w:r w:rsidRPr="0091291F">
        <w:rPr>
          <w:rFonts w:ascii="Times New Roman" w:hAnsi="Times New Roman" w:cs="Times New Roman"/>
          <w:sz w:val="24"/>
          <w:szCs w:val="24"/>
        </w:rPr>
        <w:t xml:space="preserve"> through </w:t>
      </w:r>
      <w:r w:rsidR="00503DDE" w:rsidRPr="0091291F">
        <w:rPr>
          <w:rFonts w:ascii="Times New Roman" w:hAnsi="Times New Roman" w:cs="Times New Roman"/>
          <w:sz w:val="24"/>
          <w:szCs w:val="24"/>
        </w:rPr>
        <w:t>interaction of</w:t>
      </w:r>
      <w:r w:rsidRPr="0091291F">
        <w:rPr>
          <w:rFonts w:ascii="Times New Roman" w:hAnsi="Times New Roman" w:cs="Times New Roman"/>
          <w:sz w:val="24"/>
          <w:szCs w:val="24"/>
        </w:rPr>
        <w:t xml:space="preserve"> </w:t>
      </w:r>
      <w:r w:rsidR="00BB644D" w:rsidRPr="0091291F">
        <w:rPr>
          <w:rFonts w:ascii="Times New Roman" w:hAnsi="Times New Roman" w:cs="Times New Roman"/>
          <w:sz w:val="24"/>
          <w:szCs w:val="24"/>
        </w:rPr>
        <w:t>competing</w:t>
      </w:r>
      <w:r w:rsidRPr="0091291F">
        <w:rPr>
          <w:rFonts w:ascii="Times New Roman" w:hAnsi="Times New Roman" w:cs="Times New Roman"/>
          <w:sz w:val="24"/>
          <w:szCs w:val="24"/>
        </w:rPr>
        <w:t xml:space="preserve"> </w:t>
      </w:r>
      <w:r w:rsidR="00BB644D" w:rsidRPr="0091291F">
        <w:rPr>
          <w:rFonts w:ascii="Times New Roman" w:hAnsi="Times New Roman" w:cs="Times New Roman"/>
          <w:sz w:val="24"/>
          <w:szCs w:val="24"/>
        </w:rPr>
        <w:t>logics</w:t>
      </w:r>
      <w:r w:rsidR="00503DDE" w:rsidRPr="0091291F">
        <w:rPr>
          <w:rFonts w:ascii="Times New Roman" w:hAnsi="Times New Roman" w:cs="Times New Roman"/>
          <w:sz w:val="24"/>
          <w:szCs w:val="24"/>
        </w:rPr>
        <w:t>, thus</w:t>
      </w:r>
      <w:r w:rsidRPr="0091291F">
        <w:rPr>
          <w:rFonts w:ascii="Times New Roman" w:hAnsi="Times New Roman" w:cs="Times New Roman"/>
          <w:sz w:val="24"/>
          <w:szCs w:val="24"/>
        </w:rPr>
        <w:t xml:space="preserve"> </w:t>
      </w:r>
      <w:r w:rsidR="00C750F4" w:rsidRPr="0091291F">
        <w:rPr>
          <w:rFonts w:ascii="Times New Roman" w:hAnsi="Times New Roman" w:cs="Times New Roman"/>
          <w:sz w:val="24"/>
          <w:szCs w:val="24"/>
        </w:rPr>
        <w:t>forming</w:t>
      </w:r>
      <w:r w:rsidRPr="0091291F">
        <w:rPr>
          <w:rFonts w:ascii="Times New Roman" w:hAnsi="Times New Roman" w:cs="Times New Roman"/>
          <w:sz w:val="24"/>
          <w:szCs w:val="24"/>
        </w:rPr>
        <w:t xml:space="preserve"> </w:t>
      </w:r>
      <w:r w:rsidR="00C750F4" w:rsidRPr="0091291F">
        <w:rPr>
          <w:rFonts w:ascii="Times New Roman" w:hAnsi="Times New Roman" w:cs="Times New Roman"/>
          <w:sz w:val="24"/>
          <w:szCs w:val="24"/>
        </w:rPr>
        <w:t>more</w:t>
      </w:r>
      <w:r w:rsidR="00BB644D" w:rsidRPr="0091291F">
        <w:rPr>
          <w:rFonts w:ascii="Times New Roman" w:hAnsi="Times New Roman" w:cs="Times New Roman"/>
          <w:sz w:val="24"/>
          <w:szCs w:val="24"/>
        </w:rPr>
        <w:t xml:space="preserve"> </w:t>
      </w:r>
      <w:r w:rsidRPr="0091291F">
        <w:rPr>
          <w:rFonts w:ascii="Times New Roman" w:hAnsi="Times New Roman" w:cs="Times New Roman"/>
          <w:sz w:val="24"/>
          <w:szCs w:val="24"/>
        </w:rPr>
        <w:t xml:space="preserve">appropriate logics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.wWw..wWw.QIQQA_CLUSTER.oOo.5653b7de2bca430b9059095ffd33716e.oOo.alvarez2007discovery.oOo.7AF3FA52-859B-4905-84C0-9F22AF72AB2B.xXx.SEPARATE_AUTHOR_DATE.xXx..oOo.fligstein2002constructingpolitiesand.oOo.7AF3FA52-859B-4905-84C0-9F22AF72AB2B.xXx.SEPARATE_AUTHOR_DATE.xXx..oOo.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(Alvarez &amp; Barney, 2007; Fligstein &amp; Sweet, 2002)</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w:t>
      </w:r>
      <w:r w:rsidR="00E15EB8" w:rsidRPr="00E15EB8">
        <w:rPr>
          <w:rFonts w:ascii="Times New Roman" w:hAnsi="Times New Roman" w:cs="Times New Roman"/>
          <w:sz w:val="24"/>
          <w:szCs w:val="24"/>
        </w:rPr>
        <w:t>Shared or</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complementary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logics</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are</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likely</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to</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operate</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on</w:t>
      </w:r>
      <w:r w:rsidR="00E15EB8">
        <w:rPr>
          <w:rFonts w:ascii="Times New Roman" w:hAnsi="Times New Roman" w:cs="Times New Roman"/>
          <w:sz w:val="24"/>
          <w:szCs w:val="24"/>
        </w:rPr>
        <w:t xml:space="preserve"> </w:t>
      </w:r>
      <w:r w:rsidR="00E15EB8" w:rsidRPr="00E15EB8">
        <w:rPr>
          <w:rFonts w:ascii="Times New Roman" w:hAnsi="Times New Roman" w:cs="Times New Roman"/>
          <w:sz w:val="24"/>
          <w:szCs w:val="24"/>
        </w:rPr>
        <w:t>the</w:t>
      </w:r>
      <w:r w:rsidR="00E15EB8">
        <w:rPr>
          <w:rFonts w:ascii="Times New Roman" w:hAnsi="Times New Roman" w:cs="Times New Roman"/>
          <w:sz w:val="24"/>
          <w:szCs w:val="24"/>
        </w:rPr>
        <w:t xml:space="preserve"> level </w:t>
      </w:r>
      <w:r w:rsidR="00E15EB8" w:rsidRPr="00E15EB8">
        <w:rPr>
          <w:rFonts w:ascii="Times New Roman" w:hAnsi="Times New Roman" w:cs="Times New Roman"/>
          <w:sz w:val="24"/>
          <w:szCs w:val="24"/>
        </w:rPr>
        <w:t xml:space="preserve">of doxa. </w:t>
      </w:r>
      <w:r w:rsidR="00E15EB8" w:rsidRPr="00AB184E">
        <w:rPr>
          <w:rFonts w:ascii="Times New Roman" w:hAnsi="Times New Roman" w:cs="Times New Roman"/>
          <w:sz w:val="24"/>
          <w:szCs w:val="24"/>
        </w:rPr>
        <w:t>According to Bourdieu</w:t>
      </w:r>
      <w:r w:rsidR="00E15EB8" w:rsidRPr="00BA3CC4">
        <w:rPr>
          <w:rFonts w:ascii="Times New Roman" w:hAnsi="Times New Roman" w:cs="Times New Roman"/>
          <w:sz w:val="24"/>
          <w:szCs w:val="24"/>
        </w:rPr>
        <w:t xml:space="preserve"> (1990),</w:t>
      </w:r>
      <w:r w:rsidR="00ED5ADF" w:rsidRPr="00BA3CC4">
        <w:rPr>
          <w:rFonts w:ascii="Times New Roman" w:hAnsi="Times New Roman" w:cs="Times New Roman"/>
          <w:sz w:val="24"/>
          <w:szCs w:val="24"/>
        </w:rPr>
        <w:t xml:space="preserve"> </w:t>
      </w:r>
      <w:r w:rsidR="00E15EB8" w:rsidRPr="00BA3CC4">
        <w:rPr>
          <w:rFonts w:ascii="Times New Roman" w:hAnsi="Times New Roman" w:cs="Times New Roman"/>
          <w:sz w:val="24"/>
          <w:szCs w:val="24"/>
        </w:rPr>
        <w:t xml:space="preserve">doxa can be defined as a situation in which logics are tacitly taken for granted thereby giving rise to mutual consent about the premises for </w:t>
      </w:r>
      <w:r w:rsidR="000F3E59" w:rsidRPr="00BA3CC4">
        <w:rPr>
          <w:rFonts w:ascii="Times New Roman" w:hAnsi="Times New Roman" w:cs="Times New Roman"/>
          <w:sz w:val="24"/>
          <w:szCs w:val="24"/>
        </w:rPr>
        <w:t xml:space="preserve">social </w:t>
      </w:r>
      <w:r w:rsidR="008449F8" w:rsidRPr="008449F8">
        <w:rPr>
          <w:rFonts w:ascii="Times New Roman" w:hAnsi="Times New Roman" w:cs="Times New Roman"/>
          <w:sz w:val="24"/>
          <w:szCs w:val="24"/>
        </w:rPr>
        <w:t>interaction (Bourdieu,1990). In this regard, the institutional cultural and normative conventions governing coopetition action are seldom discussed or constituted as an object of intense reflexive negotiation by co-opetitors. Rather than viewing the logics underlying co-opetition as merely constituting possible negative impediments to be resolved, the conception of doxa permits us to understand its multidimensionality and how collaboration in market creating activity can happen,  without</w:t>
      </w:r>
      <w:r w:rsidR="008449F8">
        <w:rPr>
          <w:rFonts w:ascii="Times New Roman" w:hAnsi="Times New Roman" w:cs="Times New Roman"/>
          <w:sz w:val="24"/>
          <w:szCs w:val="24"/>
        </w:rPr>
        <w:t xml:space="preserve"> necessarily resolving</w:t>
      </w:r>
      <w:r w:rsidR="008449F8" w:rsidRPr="008449F8">
        <w:rPr>
          <w:rFonts w:ascii="Times New Roman" w:hAnsi="Times New Roman" w:cs="Times New Roman"/>
          <w:sz w:val="24"/>
          <w:szCs w:val="24"/>
        </w:rPr>
        <w:t xml:space="preserve"> possible competing norms, and without extensive negotiation or formalization in written agreements (Bourdieu, 1990). Although </w:t>
      </w:r>
      <w:r w:rsidR="008449F8">
        <w:rPr>
          <w:rFonts w:ascii="Times New Roman" w:hAnsi="Times New Roman" w:cs="Times New Roman"/>
          <w:sz w:val="24"/>
          <w:szCs w:val="24"/>
        </w:rPr>
        <w:t xml:space="preserve">the theoretical distinction </w:t>
      </w:r>
      <w:r w:rsidR="008449F8" w:rsidRPr="008449F8">
        <w:rPr>
          <w:rFonts w:ascii="Times New Roman" w:hAnsi="Times New Roman" w:cs="Times New Roman"/>
          <w:sz w:val="24"/>
          <w:szCs w:val="24"/>
        </w:rPr>
        <w:t xml:space="preserve">between </w:t>
      </w:r>
      <w:r w:rsidR="00265DFE">
        <w:rPr>
          <w:rFonts w:ascii="Times New Roman" w:hAnsi="Times New Roman" w:cs="Times New Roman"/>
          <w:sz w:val="24"/>
          <w:szCs w:val="24"/>
        </w:rPr>
        <w:t xml:space="preserve">contradictory </w:t>
      </w:r>
      <w:r w:rsidR="008449F8" w:rsidRPr="008449F8">
        <w:rPr>
          <w:rFonts w:ascii="Times New Roman" w:hAnsi="Times New Roman" w:cs="Times New Roman"/>
          <w:sz w:val="24"/>
          <w:szCs w:val="24"/>
        </w:rPr>
        <w:t>heterodoxical</w:t>
      </w:r>
      <w:r w:rsidR="00265DFE">
        <w:rPr>
          <w:rFonts w:ascii="Times New Roman" w:hAnsi="Times New Roman" w:cs="Times New Roman"/>
          <w:sz w:val="24"/>
          <w:szCs w:val="24"/>
        </w:rPr>
        <w:t xml:space="preserve"> and</w:t>
      </w:r>
      <w:r w:rsidR="008449F8" w:rsidRPr="008449F8">
        <w:rPr>
          <w:rFonts w:ascii="Times New Roman" w:hAnsi="Times New Roman" w:cs="Times New Roman"/>
          <w:sz w:val="24"/>
          <w:szCs w:val="24"/>
        </w:rPr>
        <w:t xml:space="preserve"> </w:t>
      </w:r>
      <w:r w:rsidR="00265DFE">
        <w:rPr>
          <w:rFonts w:ascii="Times New Roman" w:hAnsi="Times New Roman" w:cs="Times New Roman"/>
          <w:sz w:val="24"/>
          <w:szCs w:val="24"/>
        </w:rPr>
        <w:t>‘negotiated’</w:t>
      </w:r>
      <w:r w:rsidR="008449F8" w:rsidRPr="008449F8">
        <w:rPr>
          <w:rFonts w:ascii="Times New Roman" w:hAnsi="Times New Roman" w:cs="Times New Roman"/>
          <w:sz w:val="24"/>
          <w:szCs w:val="24"/>
        </w:rPr>
        <w:t xml:space="preserve"> logics </w:t>
      </w:r>
      <w:r w:rsidR="00265DFE">
        <w:rPr>
          <w:rFonts w:ascii="Times New Roman" w:hAnsi="Times New Roman" w:cs="Times New Roman"/>
          <w:sz w:val="24"/>
          <w:szCs w:val="24"/>
        </w:rPr>
        <w:t xml:space="preserve">and shared doxa of shared </w:t>
      </w:r>
      <w:r w:rsidR="008449F8" w:rsidRPr="008449F8">
        <w:rPr>
          <w:rFonts w:ascii="Times New Roman" w:hAnsi="Times New Roman" w:cs="Times New Roman"/>
          <w:sz w:val="24"/>
          <w:szCs w:val="24"/>
        </w:rPr>
        <w:t>taken for granted knowledge</w:t>
      </w:r>
      <w:r w:rsidR="00265DFE">
        <w:rPr>
          <w:rFonts w:ascii="Times New Roman" w:hAnsi="Times New Roman" w:cs="Times New Roman"/>
          <w:sz w:val="24"/>
          <w:szCs w:val="24"/>
        </w:rPr>
        <w:t xml:space="preserve"> logics, provides the means  understanding the</w:t>
      </w:r>
      <w:r w:rsidR="00265DFE" w:rsidRPr="00265DFE">
        <w:rPr>
          <w:rFonts w:ascii="Times New Roman" w:hAnsi="Times New Roman" w:cs="Times New Roman"/>
          <w:sz w:val="24"/>
          <w:szCs w:val="24"/>
        </w:rPr>
        <w:t xml:space="preserve"> social basis on which an institution can be constructed, it does not however provide detailed models of how </w:t>
      </w:r>
      <w:r w:rsidR="00265DFE">
        <w:rPr>
          <w:rFonts w:ascii="Times New Roman" w:hAnsi="Times New Roman" w:cs="Times New Roman"/>
          <w:sz w:val="24"/>
          <w:szCs w:val="24"/>
        </w:rPr>
        <w:t xml:space="preserve">tension </w:t>
      </w:r>
      <w:r w:rsidR="00265DFE" w:rsidRPr="00265DFE">
        <w:rPr>
          <w:rFonts w:ascii="Times New Roman" w:hAnsi="Times New Roman" w:cs="Times New Roman"/>
          <w:sz w:val="24"/>
          <w:szCs w:val="24"/>
        </w:rPr>
        <w:t xml:space="preserve">functions. This requires </w:t>
      </w:r>
      <w:r w:rsidR="009F2D4F">
        <w:rPr>
          <w:rFonts w:ascii="Times New Roman" w:hAnsi="Times New Roman" w:cs="Times New Roman"/>
          <w:sz w:val="24"/>
          <w:szCs w:val="24"/>
        </w:rPr>
        <w:t>an understanding of tension is both discussed in the co-opetition literature and in management research more generally</w:t>
      </w:r>
      <w:r w:rsidR="00265DFE">
        <w:rPr>
          <w:rFonts w:ascii="Times New Roman" w:hAnsi="Times New Roman" w:cs="Times New Roman"/>
          <w:sz w:val="24"/>
          <w:szCs w:val="24"/>
        </w:rPr>
        <w:t>.</w:t>
      </w:r>
      <w:r w:rsidR="008449F8" w:rsidRPr="008449F8">
        <w:rPr>
          <w:rFonts w:ascii="Times New Roman" w:hAnsi="Times New Roman" w:cs="Times New Roman"/>
          <w:sz w:val="24"/>
          <w:szCs w:val="24"/>
        </w:rPr>
        <w:t xml:space="preserve"> </w:t>
      </w:r>
    </w:p>
    <w:p w14:paraId="42BCEA6B" w14:textId="6E9B7ABC" w:rsidR="00663191" w:rsidRDefault="00927940" w:rsidP="00714A78">
      <w:pPr>
        <w:jc w:val="both"/>
        <w:rPr>
          <w:rFonts w:ascii="Times New Roman" w:hAnsi="Times New Roman" w:cs="Times New Roman"/>
          <w:sz w:val="24"/>
          <w:szCs w:val="24"/>
        </w:rPr>
      </w:pPr>
      <w:r w:rsidRPr="0091291F">
        <w:rPr>
          <w:rFonts w:ascii="Times New Roman" w:hAnsi="Times New Roman" w:cs="Times New Roman"/>
          <w:sz w:val="24"/>
          <w:szCs w:val="24"/>
        </w:rPr>
        <w:t xml:space="preserve"> </w:t>
      </w:r>
      <w:r w:rsidR="00E91CBF" w:rsidRPr="0091291F">
        <w:rPr>
          <w:rFonts w:ascii="Times New Roman" w:hAnsi="Times New Roman" w:cs="Times New Roman"/>
          <w:sz w:val="24"/>
          <w:szCs w:val="24"/>
        </w:rPr>
        <w:t>.</w:t>
      </w:r>
    </w:p>
    <w:p w14:paraId="11A8AEC0" w14:textId="77777777" w:rsidR="00265DFE" w:rsidRPr="0091291F" w:rsidRDefault="00265DFE" w:rsidP="00714A78">
      <w:pPr>
        <w:jc w:val="both"/>
        <w:rPr>
          <w:rFonts w:ascii="Times New Roman" w:hAnsi="Times New Roman" w:cs="Times New Roman"/>
          <w:sz w:val="24"/>
          <w:szCs w:val="24"/>
        </w:rPr>
      </w:pPr>
    </w:p>
    <w:p w14:paraId="03EFF6D2" w14:textId="52E258FF" w:rsidR="004A4FBE" w:rsidRPr="0091291F" w:rsidRDefault="004A4FBE" w:rsidP="001C50B7">
      <w:pPr>
        <w:pStyle w:val="Heading2"/>
      </w:pPr>
      <w:r w:rsidRPr="0091291F">
        <w:t>Coopetition Tension</w:t>
      </w:r>
    </w:p>
    <w:p w14:paraId="2C9999AD" w14:textId="283D4346" w:rsidR="009F2D4F" w:rsidRDefault="00336BCE" w:rsidP="009F2D4F">
      <w:pPr>
        <w:jc w:val="both"/>
        <w:rPr>
          <w:rFonts w:ascii="Times New Roman" w:hAnsi="Times New Roman" w:cs="Times New Roman"/>
          <w:sz w:val="24"/>
          <w:szCs w:val="24"/>
        </w:rPr>
      </w:pPr>
      <w:r w:rsidRPr="008D37D2">
        <w:rPr>
          <w:rFonts w:ascii="Times New Roman" w:hAnsi="Times New Roman" w:cs="Times New Roman"/>
          <w:sz w:val="24"/>
          <w:szCs w:val="24"/>
        </w:rPr>
        <w:lastRenderedPageBreak/>
        <w:t xml:space="preserve">Early </w:t>
      </w:r>
      <w:r w:rsidR="009F2D4F">
        <w:rPr>
          <w:rFonts w:ascii="Times New Roman" w:hAnsi="Times New Roman" w:cs="Times New Roman"/>
          <w:sz w:val="24"/>
          <w:szCs w:val="24"/>
        </w:rPr>
        <w:t xml:space="preserve">researchers in the field of co-opetition </w:t>
      </w:r>
      <w:r w:rsidRPr="008D37D2">
        <w:rPr>
          <w:rFonts w:ascii="Times New Roman" w:hAnsi="Times New Roman" w:cs="Times New Roman"/>
          <w:sz w:val="24"/>
          <w:szCs w:val="24"/>
        </w:rPr>
        <w:t xml:space="preserve">focused on the drivers of coopetition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.wWw..wWw.QIQQA_CLUSTER.oOo.606ae504c832434593ed9f60d4d859d3.oOo.doz2000formationprocessesof.oOo.7AF3FA52-859B-4905-84C0-9F22AF72AB2B.xXx.SEPARATE_AUTHOR_DATE.xXx..oOo.koza1999thecoevolutionof.oOo.7AF3FA52-859B-4905-84C0-9F22AF72AB2B.xXx.SEPARATE_AUTHOR_DATE.xXx..oOo.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(Doz et al., 2000; Koza &amp; Lewin, 1999)</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and the motives underpinning coopetition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.wWw..wWw.QIQQA_CLUSTER.oOo.faa1fc08134647a9b68b423f212ead69.oOo.khanna1998dynamics.oOo.7AF3FA52-859B-4905-84C0-9F22AF72AB2B.xXx.SEPARATE_AUTHOR_DATE.xXx..oOo.hamel1991competitionforcompetence.oOo.7AF3FA52-859B-4905-84C0-9F22AF72AB2B.xXx.SEPARATE_AUTHOR_DATE.xXx..oOo.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(Hamel, 1991; T. Khanna et al., 1998)</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More recent work focuses on </w:t>
      </w:r>
      <w:r w:rsidRPr="009F2D4F">
        <w:rPr>
          <w:rFonts w:ascii="Times New Roman" w:hAnsi="Times New Roman" w:cs="Times New Roman"/>
          <w:sz w:val="24"/>
          <w:szCs w:val="24"/>
        </w:rPr>
        <w:t xml:space="preserve">the </w:t>
      </w:r>
      <w:r w:rsidRPr="0091291F">
        <w:rPr>
          <w:rFonts w:ascii="Times New Roman" w:hAnsi="Times New Roman" w:cs="Times New Roman"/>
          <w:sz w:val="24"/>
          <w:szCs w:val="24"/>
        </w:rPr>
        <w:t xml:space="preserve">dynamics </w:t>
      </w:r>
      <w:r w:rsidRPr="009F2D4F">
        <w:rPr>
          <w:rFonts w:ascii="Times New Roman" w:hAnsi="Times New Roman" w:cs="Times New Roman"/>
          <w:sz w:val="24"/>
          <w:szCs w:val="24"/>
        </w:rPr>
        <w:t xml:space="preserve">and destabilizing nature </w:t>
      </w:r>
      <w:r w:rsidRPr="0091291F">
        <w:rPr>
          <w:rFonts w:ascii="Times New Roman" w:hAnsi="Times New Roman" w:cs="Times New Roman"/>
          <w:sz w:val="24"/>
          <w:szCs w:val="24"/>
        </w:rPr>
        <w:t>of coopetitive relationships</w:t>
      </w:r>
      <w:r w:rsidRPr="009F2D4F">
        <w:rPr>
          <w:rFonts w:ascii="Times New Roman" w:hAnsi="Times New Roman" w:cs="Times New Roman"/>
          <w:sz w:val="24"/>
          <w:szCs w:val="24"/>
        </w:rPr>
        <w:t xml:space="preserve"> </w:t>
      </w:r>
      <w:r w:rsidRPr="009F2D4F">
        <w:rPr>
          <w:rFonts w:ascii="Times New Roman" w:hAnsi="Times New Roman" w:cs="Times New Roman"/>
          <w:sz w:val="24"/>
          <w:szCs w:val="24"/>
        </w:rPr>
        <w:fldChar w:fldCharType="begin" w:fldLock="1"/>
      </w:r>
      <w:r w:rsidRPr="009F2D4F">
        <w:rPr>
          <w:rFonts w:ascii="Times New Roman" w:hAnsi="Times New Roman" w:cs="Times New Roman"/>
          <w:sz w:val="24"/>
          <w:szCs w:val="24"/>
        </w:rPr>
        <w:instrText>MERGEFIELD .wWw..wWw.QIQQA_CLUSTER.oOo.55dea5e0eb694a21a42b60df068f44f4.oOo.dagnino2009co.oOo.7AF3FA52-859B-4905-84C0-9F22AF72AB2B.xXx.SEPARATE_AUTHOR_DATE.xXx..xXx.PARAM_SPECIFIER_TYPE.xXx..xXx.PARAM_SPECIFIER_LOCATION.xXx..xXx.PARAM_PREFIX.xXx..xXx.PARAM_SUFFIX.xXx..oOo.gnyawali2001cooperative.oOo.7AF3FA52-859B-4905-84C0-9F22AF72AB2B.xXx.SEPARATE_AUTHOR_DATE.xXx..xXx.PARAM_SPECIFIER_TYPE.xXx..xXx.PARAM_SPECIFIER_LOCATION.xXx..xXx.PARAM_PREFIX.xXx..xXx.PARAM_SUFFIX.xXx..oOo. \* MERGEFORMAT</w:instrText>
      </w:r>
      <w:r w:rsidRPr="009F2D4F">
        <w:rPr>
          <w:rFonts w:ascii="Times New Roman" w:hAnsi="Times New Roman" w:cs="Times New Roman"/>
          <w:sz w:val="24"/>
          <w:szCs w:val="24"/>
        </w:rPr>
        <w:fldChar w:fldCharType="separate"/>
      </w:r>
      <w:r w:rsidRPr="009F2D4F">
        <w:rPr>
          <w:rFonts w:ascii="Times New Roman" w:hAnsi="Times New Roman" w:cs="Times New Roman"/>
          <w:sz w:val="24"/>
          <w:szCs w:val="24"/>
        </w:rPr>
        <w:t>(Dagnino &amp; Rocco, 2009; Gnyawali &amp; Madhavan, 2001)</w:t>
      </w:r>
      <w:r w:rsidRPr="009F2D4F">
        <w:rPr>
          <w:rFonts w:ascii="Times New Roman" w:hAnsi="Times New Roman" w:cs="Times New Roman"/>
          <w:sz w:val="24"/>
          <w:szCs w:val="24"/>
        </w:rPr>
        <w:fldChar w:fldCharType="end"/>
      </w:r>
      <w:r w:rsidRPr="008D37D2">
        <w:rPr>
          <w:rFonts w:ascii="Times New Roman" w:hAnsi="Times New Roman" w:cs="Times New Roman"/>
          <w:sz w:val="24"/>
          <w:szCs w:val="24"/>
        </w:rPr>
        <w:t>.</w:t>
      </w:r>
      <w:r>
        <w:rPr>
          <w:rFonts w:ascii="Times New Roman" w:hAnsi="Times New Roman" w:cs="Times New Roman"/>
          <w:sz w:val="24"/>
          <w:szCs w:val="24"/>
        </w:rPr>
        <w:t xml:space="preserve"> </w:t>
      </w:r>
      <w:r w:rsidRPr="00336BCE">
        <w:rPr>
          <w:rFonts w:ascii="Times New Roman" w:hAnsi="Times New Roman" w:cs="Times New Roman"/>
          <w:sz w:val="24"/>
          <w:szCs w:val="24"/>
        </w:rPr>
        <w:t xml:space="preserve">Over </w:t>
      </w:r>
      <w:r w:rsidR="00BB73CF">
        <w:rPr>
          <w:rFonts w:ascii="Times New Roman" w:hAnsi="Times New Roman" w:cs="Times New Roman"/>
          <w:sz w:val="24"/>
          <w:szCs w:val="24"/>
        </w:rPr>
        <w:t xml:space="preserve">the </w:t>
      </w:r>
      <w:r>
        <w:rPr>
          <w:rFonts w:ascii="Times New Roman" w:hAnsi="Times New Roman" w:cs="Times New Roman"/>
          <w:sz w:val="24"/>
          <w:szCs w:val="24"/>
        </w:rPr>
        <w:t>last decade</w:t>
      </w:r>
      <w:r w:rsidRPr="00336BCE">
        <w:rPr>
          <w:rFonts w:ascii="Times New Roman" w:hAnsi="Times New Roman" w:cs="Times New Roman"/>
          <w:sz w:val="24"/>
          <w:szCs w:val="24"/>
        </w:rPr>
        <w:t xml:space="preserve">, however, there </w:t>
      </w:r>
      <w:r>
        <w:rPr>
          <w:rFonts w:ascii="Times New Roman" w:hAnsi="Times New Roman" w:cs="Times New Roman"/>
          <w:sz w:val="24"/>
          <w:szCs w:val="24"/>
        </w:rPr>
        <w:t xml:space="preserve">has been an increased attention </w:t>
      </w:r>
      <w:r w:rsidRPr="00336BCE">
        <w:rPr>
          <w:rFonts w:ascii="Times New Roman" w:hAnsi="Times New Roman" w:cs="Times New Roman"/>
          <w:sz w:val="24"/>
          <w:szCs w:val="24"/>
        </w:rPr>
        <w:t xml:space="preserve">to </w:t>
      </w:r>
      <w:r>
        <w:rPr>
          <w:rFonts w:ascii="Times New Roman" w:hAnsi="Times New Roman" w:cs="Times New Roman"/>
          <w:sz w:val="24"/>
          <w:szCs w:val="24"/>
        </w:rPr>
        <w:t>the dynamics of coopetition</w:t>
      </w:r>
      <w:r w:rsidRPr="00336BCE">
        <w:rPr>
          <w:rFonts w:ascii="Times New Roman" w:hAnsi="Times New Roman" w:cs="Times New Roman"/>
          <w:sz w:val="24"/>
          <w:szCs w:val="24"/>
        </w:rPr>
        <w:t>, in p</w:t>
      </w:r>
      <w:r w:rsidR="009F2D4F">
        <w:rPr>
          <w:rFonts w:ascii="Times New Roman" w:hAnsi="Times New Roman" w:cs="Times New Roman"/>
          <w:sz w:val="24"/>
          <w:szCs w:val="24"/>
        </w:rPr>
        <w:t xml:space="preserve">art focusing on </w:t>
      </w:r>
      <w:r>
        <w:rPr>
          <w:rFonts w:ascii="Times New Roman" w:hAnsi="Times New Roman" w:cs="Times New Roman"/>
          <w:sz w:val="24"/>
          <w:szCs w:val="24"/>
        </w:rPr>
        <w:t xml:space="preserve">the destabilizing </w:t>
      </w:r>
      <w:r w:rsidR="009F2D4F">
        <w:rPr>
          <w:rFonts w:ascii="Times New Roman" w:hAnsi="Times New Roman" w:cs="Times New Roman"/>
          <w:sz w:val="24"/>
          <w:szCs w:val="24"/>
        </w:rPr>
        <w:t xml:space="preserve">nature of coopetition and related </w:t>
      </w:r>
      <w:r>
        <w:rPr>
          <w:rFonts w:ascii="Times New Roman" w:hAnsi="Times New Roman" w:cs="Times New Roman"/>
          <w:sz w:val="24"/>
          <w:szCs w:val="24"/>
        </w:rPr>
        <w:t>opportunistic behaviours</w:t>
      </w:r>
      <w:r w:rsidRPr="00336BCE">
        <w:rPr>
          <w:rFonts w:ascii="Times New Roman" w:hAnsi="Times New Roman" w:cs="Times New Roman"/>
          <w:sz w:val="24"/>
          <w:szCs w:val="24"/>
        </w:rPr>
        <w:t xml:space="preserve">, but </w:t>
      </w:r>
      <w:r>
        <w:rPr>
          <w:rFonts w:ascii="Times New Roman" w:hAnsi="Times New Roman" w:cs="Times New Roman"/>
          <w:sz w:val="24"/>
          <w:szCs w:val="24"/>
        </w:rPr>
        <w:t xml:space="preserve">also on </w:t>
      </w:r>
      <w:r w:rsidRPr="00336BCE">
        <w:rPr>
          <w:rFonts w:ascii="Times New Roman" w:hAnsi="Times New Roman" w:cs="Times New Roman"/>
          <w:sz w:val="24"/>
          <w:szCs w:val="24"/>
        </w:rPr>
        <w:t xml:space="preserve">incorporating </w:t>
      </w:r>
      <w:r w:rsidR="0055457E">
        <w:rPr>
          <w:rFonts w:ascii="Times New Roman" w:hAnsi="Times New Roman" w:cs="Times New Roman"/>
          <w:sz w:val="24"/>
          <w:szCs w:val="24"/>
        </w:rPr>
        <w:t xml:space="preserve">more explicitly the </w:t>
      </w:r>
      <w:r>
        <w:rPr>
          <w:rFonts w:ascii="Times New Roman" w:hAnsi="Times New Roman" w:cs="Times New Roman"/>
          <w:sz w:val="24"/>
          <w:szCs w:val="24"/>
        </w:rPr>
        <w:t xml:space="preserve">role of tension. </w:t>
      </w:r>
      <w:r w:rsidRPr="008D37D2">
        <w:rPr>
          <w:rFonts w:ascii="Times New Roman" w:hAnsi="Times New Roman" w:cs="Times New Roman"/>
          <w:sz w:val="24"/>
          <w:szCs w:val="24"/>
        </w:rPr>
        <w:t xml:space="preserve">As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.wWw..wWw.QIQQA_CLUSTER.oOo.89ac730db2d240f0a522b18b19c45f59.oOo.Gnyawali2011650.oOo.7AF3FA52-859B-4905-84C0-9F22AF72AB2B.xXx.SEPARATE_AUTHOR_DATE.xXx.TRUE.xXx.PARAM_SPECIFIER_TYPE.xXx.page.xXx.PARAM_SPECIFIER_LOCATION.xXx.652.xXx.PARAM_PREFIX.xXx..xXx.PARAM_SUFFIX.xXx..oOo.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Gnyawali &amp; Park (2011, p. 652)</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note “coopetitive relationships are unstable which cause high level of tension for firms.” For instance, some studies show that tension is found to cause rivalry and opportunistic behaviours among coopetitive firms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ee05dd0778d743daadd7926c5c645639.oOo.jones1998professionalserviceconstellations.oOo.7AF3FA52-859B-4905-84C0-9F22AF72AB2B.xXx.SEPARATE_AUTHOR_DATE.xXx..xXx.PARAM_SPECIFIER_TYPE.xXx..xXx.PARAM_SPECIFIER_LOCATION.xXx..xXx.PARAM_PREFIX.xXx..xXx.PARAM_SUFFIX.xXx..oOo.sakakibara1997heterogeneity.oOo.7AF3FA52-859B-4905-84C0-9F22AF72AB2B.xXx.SEPARATE_AUTHOR_DATE.xXx..xXx.PARAM_SPECIFIER_TYPE.xXx..xXx.PARAM_SPECIFIER_LOCATION.xXx..xXx.PARAM_PREFIX.xXx..xXx.PARAM_SUFFIX.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(Jones et al., 1998; Sakakibara, 1997)</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w:t>
      </w:r>
      <w:r w:rsidR="009F2D4F">
        <w:rPr>
          <w:rFonts w:ascii="Times New Roman" w:hAnsi="Times New Roman" w:cs="Times New Roman"/>
          <w:sz w:val="24"/>
          <w:szCs w:val="24"/>
        </w:rPr>
        <w:t xml:space="preserve">This research work builds on the co-opetition paradox. As </w:t>
      </w:r>
      <w:r w:rsidR="009F2D4F" w:rsidRPr="00336BCE">
        <w:rPr>
          <w:rFonts w:ascii="Times New Roman" w:hAnsi="Times New Roman" w:cs="Times New Roman"/>
          <w:sz w:val="24"/>
          <w:szCs w:val="24"/>
        </w:rPr>
        <w:t>Bengtsson and Kock (2014: 182)</w:t>
      </w:r>
      <w:r w:rsidR="009F2D4F">
        <w:rPr>
          <w:rFonts w:ascii="Times New Roman" w:hAnsi="Times New Roman" w:cs="Times New Roman"/>
          <w:sz w:val="24"/>
          <w:szCs w:val="24"/>
        </w:rPr>
        <w:t xml:space="preserve"> explain coopetition is, “a paradoxical </w:t>
      </w:r>
      <w:r w:rsidR="009F2D4F" w:rsidRPr="00336BCE">
        <w:rPr>
          <w:rFonts w:ascii="Times New Roman" w:hAnsi="Times New Roman" w:cs="Times New Roman"/>
          <w:sz w:val="24"/>
          <w:szCs w:val="24"/>
        </w:rPr>
        <w:t>relationship between two or more actors simulta</w:t>
      </w:r>
      <w:r w:rsidR="009F2D4F">
        <w:rPr>
          <w:rFonts w:ascii="Times New Roman" w:hAnsi="Times New Roman" w:cs="Times New Roman"/>
          <w:sz w:val="24"/>
          <w:szCs w:val="24"/>
        </w:rPr>
        <w:t xml:space="preserve">neously involved in cooperative </w:t>
      </w:r>
      <w:r w:rsidR="009F2D4F" w:rsidRPr="00336BCE">
        <w:rPr>
          <w:rFonts w:ascii="Times New Roman" w:hAnsi="Times New Roman" w:cs="Times New Roman"/>
          <w:sz w:val="24"/>
          <w:szCs w:val="24"/>
        </w:rPr>
        <w:t>and competitive interactions, regardles</w:t>
      </w:r>
      <w:r w:rsidR="009F2D4F">
        <w:rPr>
          <w:rFonts w:ascii="Times New Roman" w:hAnsi="Times New Roman" w:cs="Times New Roman"/>
          <w:sz w:val="24"/>
          <w:szCs w:val="24"/>
        </w:rPr>
        <w:t xml:space="preserve">s of whether their relationship </w:t>
      </w:r>
      <w:r w:rsidR="009F2D4F" w:rsidRPr="00336BCE">
        <w:rPr>
          <w:rFonts w:ascii="Times New Roman" w:hAnsi="Times New Roman" w:cs="Times New Roman"/>
          <w:sz w:val="24"/>
          <w:szCs w:val="24"/>
        </w:rPr>
        <w:t>is horizontal or vertical”.</w:t>
      </w:r>
      <w:r w:rsidR="009F2D4F" w:rsidRPr="009F2D4F">
        <w:rPr>
          <w:rFonts w:ascii="Times New Roman" w:hAnsi="Times New Roman" w:cs="Times New Roman"/>
          <w:sz w:val="24"/>
          <w:szCs w:val="24"/>
        </w:rPr>
        <w:t xml:space="preserve"> </w:t>
      </w:r>
      <w:r w:rsidR="009F2D4F" w:rsidRPr="008D37D2">
        <w:rPr>
          <w:rFonts w:ascii="Times New Roman" w:hAnsi="Times New Roman" w:cs="Times New Roman"/>
          <w:sz w:val="24"/>
          <w:szCs w:val="24"/>
        </w:rPr>
        <w:t>In these works, tension has been highlighted as a particularly significant element of coopetitive relationship dynamics</w:t>
      </w:r>
      <w:r w:rsidR="009F2D4F" w:rsidRPr="0055457E">
        <w:rPr>
          <w:rFonts w:ascii="Times New Roman" w:hAnsi="Times New Roman" w:cs="Times New Roman"/>
          <w:sz w:val="24"/>
          <w:szCs w:val="24"/>
        </w:rPr>
        <w:t xml:space="preserve"> </w:t>
      </w:r>
      <w:r w:rsidR="009F2D4F" w:rsidRPr="008D37D2">
        <w:rPr>
          <w:rFonts w:ascii="Times New Roman" w:hAnsi="Times New Roman" w:cs="Times New Roman"/>
          <w:sz w:val="24"/>
          <w:szCs w:val="24"/>
        </w:rPr>
        <w:fldChar w:fldCharType="begin" w:fldLock="1"/>
      </w:r>
      <w:r w:rsidR="009F2D4F" w:rsidRPr="008D37D2">
        <w:rPr>
          <w:rFonts w:ascii="Times New Roman" w:hAnsi="Times New Roman" w:cs="Times New Roman"/>
          <w:sz w:val="24"/>
          <w:szCs w:val="24"/>
        </w:rPr>
        <w:instrText>MERGEFIELD .wWw..wWw.QIQQA_CLUSTER.oOo.960b09bd3f424a2e96100c9edc7e1847.oOo.mudambi2009professionalguildstension.oOo.7AF3FA52-859B-4905-84C0-9F22AF72AB2B.xXx.SEPARATE_AUTHOR_DATE.xXx..oOo. \* MERGEFORMAT</w:instrText>
      </w:r>
      <w:r w:rsidR="009F2D4F" w:rsidRPr="008D37D2">
        <w:rPr>
          <w:rFonts w:ascii="Times New Roman" w:hAnsi="Times New Roman" w:cs="Times New Roman"/>
          <w:sz w:val="24"/>
          <w:szCs w:val="24"/>
        </w:rPr>
        <w:fldChar w:fldCharType="separate"/>
      </w:r>
      <w:r w:rsidR="009F2D4F" w:rsidRPr="008D37D2">
        <w:rPr>
          <w:rFonts w:ascii="Times New Roman" w:hAnsi="Times New Roman" w:cs="Times New Roman"/>
          <w:sz w:val="24"/>
          <w:szCs w:val="24"/>
        </w:rPr>
        <w:t>(Mudambi &amp; Swift, 2009)</w:t>
      </w:r>
      <w:r w:rsidR="009F2D4F" w:rsidRPr="008D37D2">
        <w:rPr>
          <w:rFonts w:ascii="Times New Roman" w:hAnsi="Times New Roman" w:cs="Times New Roman"/>
          <w:sz w:val="24"/>
          <w:szCs w:val="24"/>
        </w:rPr>
        <w:fldChar w:fldCharType="end"/>
      </w:r>
      <w:r w:rsidR="009F2D4F" w:rsidRPr="008D37D2">
        <w:rPr>
          <w:rFonts w:ascii="Times New Roman" w:hAnsi="Times New Roman" w:cs="Times New Roman"/>
          <w:sz w:val="24"/>
          <w:szCs w:val="24"/>
        </w:rPr>
        <w:t xml:space="preserve">. </w:t>
      </w:r>
      <w:r w:rsidR="009F2D4F">
        <w:rPr>
          <w:rFonts w:ascii="Times New Roman" w:hAnsi="Times New Roman" w:cs="Times New Roman"/>
          <w:sz w:val="24"/>
          <w:szCs w:val="24"/>
        </w:rPr>
        <w:t xml:space="preserve">This research shows that </w:t>
      </w:r>
      <w:r w:rsidR="009F2D4F" w:rsidRPr="00336BCE">
        <w:rPr>
          <w:rFonts w:ascii="Times New Roman" w:hAnsi="Times New Roman" w:cs="Times New Roman"/>
          <w:sz w:val="24"/>
          <w:szCs w:val="24"/>
        </w:rPr>
        <w:t>the combination of collaborative and competitive behaviors</w:t>
      </w:r>
      <w:r w:rsidR="009F2D4F">
        <w:rPr>
          <w:rFonts w:ascii="Times New Roman" w:hAnsi="Times New Roman" w:cs="Times New Roman"/>
          <w:sz w:val="24"/>
          <w:szCs w:val="24"/>
        </w:rPr>
        <w:t xml:space="preserve"> </w:t>
      </w:r>
      <w:r w:rsidR="009F2D4F" w:rsidRPr="00336BCE">
        <w:rPr>
          <w:rFonts w:ascii="Times New Roman" w:hAnsi="Times New Roman" w:cs="Times New Roman"/>
          <w:sz w:val="24"/>
          <w:szCs w:val="24"/>
        </w:rPr>
        <w:t>contributes to the emergence of tensio</w:t>
      </w:r>
      <w:r w:rsidR="009F2D4F">
        <w:rPr>
          <w:rFonts w:ascii="Times New Roman" w:hAnsi="Times New Roman" w:cs="Times New Roman"/>
          <w:sz w:val="24"/>
          <w:szCs w:val="24"/>
        </w:rPr>
        <w:t xml:space="preserve">ns at various levels, including </w:t>
      </w:r>
      <w:r w:rsidR="009F2D4F" w:rsidRPr="00336BCE">
        <w:rPr>
          <w:rFonts w:ascii="Times New Roman" w:hAnsi="Times New Roman" w:cs="Times New Roman"/>
          <w:sz w:val="24"/>
          <w:szCs w:val="24"/>
        </w:rPr>
        <w:t>inter-organizational, intra-orga</w:t>
      </w:r>
      <w:r w:rsidR="009F2D4F">
        <w:rPr>
          <w:rFonts w:ascii="Times New Roman" w:hAnsi="Times New Roman" w:cs="Times New Roman"/>
          <w:sz w:val="24"/>
          <w:szCs w:val="24"/>
        </w:rPr>
        <w:t xml:space="preserve">nizational and inter-individual </w:t>
      </w:r>
      <w:r w:rsidR="009F2D4F" w:rsidRPr="00336BCE">
        <w:rPr>
          <w:rFonts w:ascii="Times New Roman" w:hAnsi="Times New Roman" w:cs="Times New Roman"/>
          <w:sz w:val="24"/>
          <w:szCs w:val="24"/>
        </w:rPr>
        <w:t>levels (Bengtsson &amp; Kock, 2000; Czakon, 2010; Fernandez et al., 2014;</w:t>
      </w:r>
      <w:r w:rsidR="009F2D4F">
        <w:rPr>
          <w:rFonts w:ascii="Times New Roman" w:hAnsi="Times New Roman" w:cs="Times New Roman"/>
          <w:sz w:val="24"/>
          <w:szCs w:val="24"/>
        </w:rPr>
        <w:t xml:space="preserve"> </w:t>
      </w:r>
      <w:r w:rsidR="009F2D4F" w:rsidRPr="00336BCE">
        <w:rPr>
          <w:rFonts w:ascii="Times New Roman" w:hAnsi="Times New Roman" w:cs="Times New Roman"/>
          <w:sz w:val="24"/>
          <w:szCs w:val="24"/>
        </w:rPr>
        <w:t>Le Roy &amp; Fernandez, 2015; Luo, Sl</w:t>
      </w:r>
      <w:r w:rsidR="009F2D4F">
        <w:rPr>
          <w:rFonts w:ascii="Times New Roman" w:hAnsi="Times New Roman" w:cs="Times New Roman"/>
          <w:sz w:val="24"/>
          <w:szCs w:val="24"/>
        </w:rPr>
        <w:t xml:space="preserve">otegraaf, &amp; Pan, 2006; Padula &amp; </w:t>
      </w:r>
      <w:r w:rsidR="009F2D4F" w:rsidRPr="00336BCE">
        <w:rPr>
          <w:rFonts w:ascii="Times New Roman" w:hAnsi="Times New Roman" w:cs="Times New Roman"/>
          <w:sz w:val="24"/>
          <w:szCs w:val="24"/>
        </w:rPr>
        <w:t>Dagnino, 2007).</w:t>
      </w:r>
    </w:p>
    <w:p w14:paraId="48581855" w14:textId="77777777" w:rsidR="009F2D4F" w:rsidRDefault="009F2D4F" w:rsidP="009F2D4F">
      <w:pPr>
        <w:jc w:val="both"/>
        <w:rPr>
          <w:rFonts w:ascii="Times New Roman" w:hAnsi="Times New Roman" w:cs="Times New Roman"/>
          <w:sz w:val="24"/>
          <w:szCs w:val="24"/>
        </w:rPr>
      </w:pPr>
    </w:p>
    <w:p w14:paraId="21E8C906" w14:textId="7DE3EBB9" w:rsidR="00336BCE" w:rsidRDefault="009F2D4F" w:rsidP="009F2D4F">
      <w:pPr>
        <w:jc w:val="both"/>
        <w:rPr>
          <w:rFonts w:ascii="Times New Roman" w:hAnsi="Times New Roman" w:cs="Times New Roman"/>
          <w:sz w:val="24"/>
          <w:szCs w:val="24"/>
        </w:rPr>
      </w:pPr>
      <w:r>
        <w:rPr>
          <w:rFonts w:ascii="Times New Roman" w:hAnsi="Times New Roman" w:cs="Times New Roman"/>
          <w:sz w:val="24"/>
          <w:szCs w:val="24"/>
        </w:rPr>
        <w:t xml:space="preserve">By and large, these studies </w:t>
      </w:r>
      <w:r w:rsidRPr="009F2D4F">
        <w:rPr>
          <w:rFonts w:ascii="Times New Roman" w:hAnsi="Times New Roman" w:cs="Times New Roman"/>
          <w:sz w:val="24"/>
          <w:szCs w:val="24"/>
        </w:rPr>
        <w:t>investigate coopetitive</w:t>
      </w:r>
      <w:r>
        <w:rPr>
          <w:rFonts w:ascii="Times New Roman" w:hAnsi="Times New Roman" w:cs="Times New Roman"/>
          <w:sz w:val="24"/>
          <w:szCs w:val="24"/>
        </w:rPr>
        <w:t xml:space="preserve"> tensions as a whole</w:t>
      </w:r>
      <w:r w:rsidR="00B44CE5">
        <w:rPr>
          <w:rFonts w:ascii="Times New Roman" w:hAnsi="Times New Roman" w:cs="Times New Roman"/>
          <w:sz w:val="24"/>
          <w:szCs w:val="24"/>
        </w:rPr>
        <w:t xml:space="preserve"> </w:t>
      </w:r>
      <w:r w:rsidR="00B77836">
        <w:rPr>
          <w:rFonts w:ascii="Times New Roman" w:hAnsi="Times New Roman" w:cs="Times New Roman"/>
          <w:sz w:val="24"/>
          <w:szCs w:val="24"/>
        </w:rPr>
        <w:fldChar w:fldCharType="begin" w:fldLock="1"/>
      </w:r>
      <w:r w:rsidR="00B77836">
        <w:rPr>
          <w:rFonts w:ascii="Times New Roman" w:hAnsi="Times New Roman" w:cs="Times New Roman"/>
          <w:sz w:val="24"/>
          <w:szCs w:val="24"/>
        </w:rPr>
        <w:instrText>MERGEFIELD .wWw..wWw.QIQQA_CLUSTER.oOo.22812142362d47178db9a87b23f8081f.oOo.le2015managing.oOo.7AF3FA52-859B-4905-84C0-9F22AF72AB2B.xXx.SEPARATE_AUTHOR_DATE.xXx..xXx.PARAM_SPECIFIER_TYPE.xXx..xXx.PARAM_SPECIFIER_LOCATION.xXx..xXx.PARAM_PREFIX.xXx..xXx.PARAM_SUFFIX.xXx..oOo.mariani2007coopetition.oOo.7AF3FA52-859B-4905-84C0-9F22AF72AB2B.xXx.SEPARATE_AUTHOR_DATE.xXx..xXx.PARAM_SPECIFIER_TYPE.xXx..xXx.PARAM_SPECIFIER_LOCATION.xXx..xXx.PARAM_PREFIX.xXx..xXx.PARAM_SUFFIX.xXx..oOo. \* MERGEFORMAT</w:instrText>
      </w:r>
      <w:r w:rsidR="00B77836">
        <w:rPr>
          <w:rFonts w:ascii="Times New Roman" w:hAnsi="Times New Roman" w:cs="Times New Roman"/>
          <w:sz w:val="24"/>
          <w:szCs w:val="24"/>
        </w:rPr>
        <w:fldChar w:fldCharType="separate"/>
      </w:r>
      <w:r w:rsidR="00B77836">
        <w:rPr>
          <w:rFonts w:ascii="Times New Roman" w:hAnsi="Times New Roman" w:cs="Times New Roman"/>
          <w:noProof/>
          <w:sz w:val="24"/>
          <w:szCs w:val="24"/>
        </w:rPr>
        <w:t>[ le2015managing mariani2007coopetition  ]</w:t>
      </w:r>
      <w:r w:rsidR="00B77836">
        <w:rPr>
          <w:rFonts w:ascii="Times New Roman" w:hAnsi="Times New Roman" w:cs="Times New Roman"/>
          <w:sz w:val="24"/>
          <w:szCs w:val="24"/>
        </w:rPr>
        <w:fldChar w:fldCharType="end"/>
      </w:r>
      <w:r>
        <w:rPr>
          <w:rFonts w:ascii="Times New Roman" w:hAnsi="Times New Roman" w:cs="Times New Roman"/>
          <w:sz w:val="24"/>
          <w:szCs w:val="24"/>
        </w:rPr>
        <w:t xml:space="preserve">, or examine </w:t>
      </w:r>
      <w:r w:rsidRPr="009F2D4F">
        <w:rPr>
          <w:rFonts w:ascii="Times New Roman" w:hAnsi="Times New Roman" w:cs="Times New Roman"/>
          <w:sz w:val="24"/>
          <w:szCs w:val="24"/>
        </w:rPr>
        <w:t>the specific</w:t>
      </w:r>
      <w:r>
        <w:rPr>
          <w:rFonts w:ascii="Times New Roman" w:hAnsi="Times New Roman" w:cs="Times New Roman"/>
          <w:sz w:val="24"/>
          <w:szCs w:val="24"/>
        </w:rPr>
        <w:t xml:space="preserve"> managerial </w:t>
      </w:r>
      <w:r w:rsidRPr="009F2D4F">
        <w:rPr>
          <w:rFonts w:ascii="Times New Roman" w:hAnsi="Times New Roman" w:cs="Times New Roman"/>
          <w:sz w:val="24"/>
          <w:szCs w:val="24"/>
        </w:rPr>
        <w:t>each type of tension</w:t>
      </w:r>
      <w:r>
        <w:rPr>
          <w:rFonts w:ascii="Times New Roman" w:hAnsi="Times New Roman" w:cs="Times New Roman"/>
          <w:sz w:val="24"/>
          <w:szCs w:val="24"/>
        </w:rPr>
        <w:t xml:space="preserve"> (REF), or ‘how to’ </w:t>
      </w:r>
      <w:r w:rsidRPr="009F2D4F">
        <w:rPr>
          <w:rFonts w:ascii="Times New Roman" w:hAnsi="Times New Roman" w:cs="Times New Roman"/>
          <w:sz w:val="24"/>
          <w:szCs w:val="24"/>
        </w:rPr>
        <w:t xml:space="preserve">manage tensions </w:t>
      </w:r>
      <w:r>
        <w:rPr>
          <w:rFonts w:ascii="Times New Roman" w:hAnsi="Times New Roman" w:cs="Times New Roman"/>
          <w:sz w:val="24"/>
          <w:szCs w:val="24"/>
        </w:rPr>
        <w:t xml:space="preserve">in </w:t>
      </w:r>
      <w:r w:rsidR="0055457E">
        <w:rPr>
          <w:rFonts w:ascii="Times New Roman" w:hAnsi="Times New Roman" w:cs="Times New Roman"/>
          <w:sz w:val="24"/>
          <w:szCs w:val="24"/>
        </w:rPr>
        <w:t>posit</w:t>
      </w:r>
      <w:r>
        <w:rPr>
          <w:rFonts w:ascii="Times New Roman" w:hAnsi="Times New Roman" w:cs="Times New Roman"/>
          <w:sz w:val="24"/>
          <w:szCs w:val="24"/>
        </w:rPr>
        <w:t>ing</w:t>
      </w:r>
      <w:r w:rsidR="0055457E">
        <w:rPr>
          <w:rFonts w:ascii="Times New Roman" w:hAnsi="Times New Roman" w:cs="Times New Roman"/>
          <w:sz w:val="24"/>
          <w:szCs w:val="24"/>
        </w:rPr>
        <w:t xml:space="preserve"> that </w:t>
      </w:r>
      <w:r w:rsidR="0055457E" w:rsidRPr="0055457E">
        <w:rPr>
          <w:rFonts w:ascii="Times New Roman" w:hAnsi="Times New Roman" w:cs="Times New Roman"/>
          <w:sz w:val="24"/>
          <w:szCs w:val="24"/>
        </w:rPr>
        <w:t>sepa</w:t>
      </w:r>
      <w:r w:rsidR="0055457E">
        <w:rPr>
          <w:rFonts w:ascii="Times New Roman" w:hAnsi="Times New Roman" w:cs="Times New Roman"/>
          <w:sz w:val="24"/>
          <w:szCs w:val="24"/>
        </w:rPr>
        <w:t>ration (Bengtsson &amp; Kock, 2000;</w:t>
      </w:r>
      <w:r w:rsidR="0055457E" w:rsidRPr="0055457E">
        <w:rPr>
          <w:rFonts w:ascii="Times New Roman" w:hAnsi="Times New Roman" w:cs="Times New Roman"/>
          <w:sz w:val="24"/>
          <w:szCs w:val="24"/>
        </w:rPr>
        <w:t>Herzog, 2</w:t>
      </w:r>
      <w:r w:rsidR="0055457E">
        <w:rPr>
          <w:rFonts w:ascii="Times New Roman" w:hAnsi="Times New Roman" w:cs="Times New Roman"/>
          <w:sz w:val="24"/>
          <w:szCs w:val="24"/>
        </w:rPr>
        <w:t>010; Poole &amp; Van de Ven, 1989)</w:t>
      </w:r>
      <w:r>
        <w:rPr>
          <w:rFonts w:ascii="Times New Roman" w:hAnsi="Times New Roman" w:cs="Times New Roman"/>
          <w:sz w:val="24"/>
          <w:szCs w:val="24"/>
        </w:rPr>
        <w:t xml:space="preserve"> – </w:t>
      </w:r>
      <w:r w:rsidR="0055457E">
        <w:rPr>
          <w:rFonts w:ascii="Times New Roman" w:hAnsi="Times New Roman" w:cs="Times New Roman"/>
          <w:sz w:val="24"/>
          <w:szCs w:val="24"/>
        </w:rPr>
        <w:t xml:space="preserve">whether that be </w:t>
      </w:r>
      <w:r w:rsidR="0055457E" w:rsidRPr="0055457E">
        <w:rPr>
          <w:rFonts w:ascii="Times New Roman" w:hAnsi="Times New Roman" w:cs="Times New Roman"/>
          <w:sz w:val="24"/>
          <w:szCs w:val="24"/>
        </w:rPr>
        <w:t>f</w:t>
      </w:r>
      <w:r w:rsidR="0055457E">
        <w:rPr>
          <w:rFonts w:ascii="Times New Roman" w:hAnsi="Times New Roman" w:cs="Times New Roman"/>
          <w:sz w:val="24"/>
          <w:szCs w:val="24"/>
        </w:rPr>
        <w:t xml:space="preserve">unctional, temporal or spatial - and </w:t>
      </w:r>
      <w:r w:rsidR="0055457E" w:rsidRPr="0055457E">
        <w:rPr>
          <w:rFonts w:ascii="Times New Roman" w:hAnsi="Times New Roman" w:cs="Times New Roman"/>
          <w:sz w:val="24"/>
          <w:szCs w:val="24"/>
        </w:rPr>
        <w:t>integration, encourages</w:t>
      </w:r>
      <w:r w:rsidR="0055457E">
        <w:rPr>
          <w:rFonts w:ascii="Times New Roman" w:hAnsi="Times New Roman" w:cs="Times New Roman"/>
          <w:sz w:val="24"/>
          <w:szCs w:val="24"/>
        </w:rPr>
        <w:t xml:space="preserve"> </w:t>
      </w:r>
      <w:r w:rsidR="0055457E" w:rsidRPr="0055457E">
        <w:rPr>
          <w:rFonts w:ascii="Times New Roman" w:hAnsi="Times New Roman" w:cs="Times New Roman"/>
          <w:sz w:val="24"/>
          <w:szCs w:val="24"/>
        </w:rPr>
        <w:t xml:space="preserve">individuals to transcend </w:t>
      </w:r>
      <w:r w:rsidR="0055457E">
        <w:rPr>
          <w:rFonts w:ascii="Times New Roman" w:hAnsi="Times New Roman" w:cs="Times New Roman"/>
          <w:sz w:val="24"/>
          <w:szCs w:val="24"/>
        </w:rPr>
        <w:t xml:space="preserve">paradoxes (Chen, 2008; Farjoun, </w:t>
      </w:r>
      <w:r w:rsidR="0055457E" w:rsidRPr="0055457E">
        <w:rPr>
          <w:rFonts w:ascii="Times New Roman" w:hAnsi="Times New Roman" w:cs="Times New Roman"/>
          <w:sz w:val="24"/>
          <w:szCs w:val="24"/>
        </w:rPr>
        <w:t>2010; Luo et al., 2006; Oliver, 2004).</w:t>
      </w:r>
    </w:p>
    <w:p w14:paraId="6A419ECF" w14:textId="77777777" w:rsidR="00336BCE" w:rsidRDefault="00336BCE" w:rsidP="00336BCE">
      <w:pPr>
        <w:jc w:val="both"/>
        <w:rPr>
          <w:rFonts w:ascii="Times New Roman" w:hAnsi="Times New Roman" w:cs="Times New Roman"/>
          <w:sz w:val="24"/>
          <w:szCs w:val="24"/>
        </w:rPr>
      </w:pPr>
    </w:p>
    <w:p w14:paraId="3E074031" w14:textId="585BA8DB" w:rsidR="00336BCE" w:rsidRDefault="00336BCE" w:rsidP="00336BCE">
      <w:pPr>
        <w:jc w:val="both"/>
        <w:rPr>
          <w:rFonts w:ascii="Times New Roman" w:hAnsi="Times New Roman" w:cs="Times New Roman"/>
          <w:sz w:val="24"/>
          <w:szCs w:val="24"/>
        </w:rPr>
      </w:pPr>
    </w:p>
    <w:p w14:paraId="40282170" w14:textId="77777777" w:rsidR="00336BCE" w:rsidRDefault="00336BCE" w:rsidP="00336BCE">
      <w:pPr>
        <w:jc w:val="both"/>
        <w:rPr>
          <w:rFonts w:ascii="Times New Roman" w:hAnsi="Times New Roman" w:cs="Times New Roman"/>
          <w:sz w:val="24"/>
          <w:szCs w:val="24"/>
        </w:rPr>
      </w:pPr>
    </w:p>
    <w:p w14:paraId="70AFC758" w14:textId="09EDB28C" w:rsidR="0055457E" w:rsidRDefault="00F16778" w:rsidP="00336BCE">
      <w:pPr>
        <w:jc w:val="both"/>
        <w:rPr>
          <w:rFonts w:ascii="Times New Roman" w:hAnsi="Times New Roman" w:cs="Times New Roman"/>
          <w:sz w:val="24"/>
          <w:szCs w:val="24"/>
        </w:rPr>
      </w:pPr>
      <w:r w:rsidRPr="0091291F">
        <w:rPr>
          <w:rFonts w:ascii="Times New Roman" w:hAnsi="Times New Roman" w:cs="Times New Roman"/>
          <w:sz w:val="24"/>
          <w:szCs w:val="24"/>
        </w:rPr>
        <w:t xml:space="preserve"> </w:t>
      </w:r>
    </w:p>
    <w:p w14:paraId="6F045339" w14:textId="02B038AD" w:rsidR="009D1382" w:rsidRPr="0091291F" w:rsidRDefault="0055457E" w:rsidP="00336BCE">
      <w:pPr>
        <w:jc w:val="both"/>
        <w:rPr>
          <w:rFonts w:ascii="Times New Roman" w:hAnsi="Times New Roman" w:cs="Times New Roman"/>
          <w:sz w:val="24"/>
          <w:szCs w:val="24"/>
        </w:rPr>
      </w:pPr>
      <w:r w:rsidRPr="0055457E">
        <w:rPr>
          <w:rFonts w:ascii="Times New Roman" w:hAnsi="Times New Roman" w:cs="Times New Roman"/>
          <w:sz w:val="24"/>
          <w:szCs w:val="24"/>
        </w:rPr>
        <w:lastRenderedPageBreak/>
        <w:t xml:space="preserve">What connects these </w:t>
      </w:r>
      <w:r>
        <w:rPr>
          <w:rFonts w:ascii="Times New Roman" w:hAnsi="Times New Roman" w:cs="Times New Roman"/>
          <w:sz w:val="24"/>
          <w:szCs w:val="24"/>
        </w:rPr>
        <w:t xml:space="preserve">studies of tension </w:t>
      </w:r>
      <w:r w:rsidR="009F2D4F">
        <w:rPr>
          <w:rFonts w:ascii="Times New Roman" w:hAnsi="Times New Roman" w:cs="Times New Roman"/>
          <w:sz w:val="24"/>
          <w:szCs w:val="24"/>
        </w:rPr>
        <w:t xml:space="preserve">is that </w:t>
      </w:r>
      <w:r>
        <w:rPr>
          <w:rFonts w:ascii="Times New Roman" w:hAnsi="Times New Roman" w:cs="Times New Roman"/>
          <w:sz w:val="24"/>
          <w:szCs w:val="24"/>
        </w:rPr>
        <w:t xml:space="preserve">most, if not all, conceptualisations </w:t>
      </w:r>
      <w:r w:rsidR="009F2D4F">
        <w:rPr>
          <w:rFonts w:ascii="Times New Roman" w:hAnsi="Times New Roman" w:cs="Times New Roman"/>
          <w:sz w:val="24"/>
          <w:szCs w:val="24"/>
        </w:rPr>
        <w:t xml:space="preserve">are </w:t>
      </w:r>
      <w:r>
        <w:rPr>
          <w:rFonts w:ascii="Times New Roman" w:hAnsi="Times New Roman" w:cs="Times New Roman"/>
          <w:sz w:val="24"/>
          <w:szCs w:val="24"/>
        </w:rPr>
        <w:t>multidimensional</w:t>
      </w:r>
      <w:r w:rsidR="009F2D4F">
        <w:rPr>
          <w:rFonts w:ascii="Times New Roman" w:hAnsi="Times New Roman" w:cs="Times New Roman"/>
          <w:sz w:val="24"/>
          <w:szCs w:val="24"/>
        </w:rPr>
        <w:t>, although that</w:t>
      </w:r>
      <w:r>
        <w:rPr>
          <w:rFonts w:ascii="Times New Roman" w:hAnsi="Times New Roman" w:cs="Times New Roman"/>
          <w:sz w:val="24"/>
          <w:szCs w:val="24"/>
        </w:rPr>
        <w:t xml:space="preserve"> is mainly seen in terms of </w:t>
      </w:r>
      <w:r w:rsidRPr="00840BAA">
        <w:rPr>
          <w:rFonts w:ascii="Times New Roman" w:hAnsi="Times New Roman" w:cs="Times New Roman"/>
          <w:sz w:val="24"/>
          <w:szCs w:val="24"/>
        </w:rPr>
        <w:t>different</w:t>
      </w:r>
      <w:r>
        <w:rPr>
          <w:rFonts w:ascii="Times New Roman" w:hAnsi="Times New Roman" w:cs="Times New Roman"/>
          <w:sz w:val="24"/>
          <w:szCs w:val="24"/>
        </w:rPr>
        <w:t xml:space="preserve"> organisational</w:t>
      </w:r>
      <w:r w:rsidRPr="00840BAA">
        <w:rPr>
          <w:rFonts w:ascii="Times New Roman" w:hAnsi="Times New Roman" w:cs="Times New Roman"/>
          <w:sz w:val="24"/>
          <w:szCs w:val="24"/>
        </w:rPr>
        <w:t xml:space="preserve"> levels (Chiambar</w:t>
      </w:r>
      <w:r>
        <w:rPr>
          <w:rFonts w:ascii="Times New Roman" w:hAnsi="Times New Roman" w:cs="Times New Roman"/>
          <w:sz w:val="24"/>
          <w:szCs w:val="24"/>
        </w:rPr>
        <w:t xml:space="preserve">etto &amp; Dumez, 2016; Fernandez </w:t>
      </w:r>
      <w:r w:rsidR="009F2D4F">
        <w:rPr>
          <w:rFonts w:ascii="Times New Roman" w:hAnsi="Times New Roman" w:cs="Times New Roman"/>
          <w:sz w:val="24"/>
          <w:szCs w:val="24"/>
        </w:rPr>
        <w:t>et al., 2014)</w:t>
      </w:r>
      <w:r>
        <w:rPr>
          <w:rFonts w:ascii="Times New Roman" w:hAnsi="Times New Roman" w:cs="Times New Roman"/>
          <w:sz w:val="24"/>
          <w:szCs w:val="24"/>
        </w:rPr>
        <w:t>. In another way, conceptualisations offer normative solutions – whether that be</w:t>
      </w:r>
      <w:r w:rsidR="00B44CE5">
        <w:rPr>
          <w:rFonts w:ascii="Times New Roman" w:hAnsi="Times New Roman" w:cs="Times New Roman"/>
          <w:sz w:val="24"/>
          <w:szCs w:val="24"/>
        </w:rPr>
        <w:t>ing</w:t>
      </w:r>
      <w:r>
        <w:rPr>
          <w:rFonts w:ascii="Times New Roman" w:hAnsi="Times New Roman" w:cs="Times New Roman"/>
          <w:sz w:val="24"/>
          <w:szCs w:val="24"/>
        </w:rPr>
        <w:t xml:space="preserve"> formal and informal control </w:t>
      </w:r>
      <w:r w:rsidRPr="000F3E59">
        <w:rPr>
          <w:rFonts w:ascii="Times New Roman" w:hAnsi="Times New Roman" w:cs="Times New Roman"/>
          <w:sz w:val="24"/>
          <w:szCs w:val="24"/>
        </w:rPr>
        <w:t xml:space="preserve">mechanisms </w:t>
      </w:r>
      <w:r>
        <w:rPr>
          <w:rFonts w:ascii="Times New Roman" w:hAnsi="Times New Roman" w:cs="Times New Roman"/>
          <w:sz w:val="24"/>
          <w:szCs w:val="24"/>
        </w:rPr>
        <w:t xml:space="preserve">– </w:t>
      </w:r>
      <w:r w:rsidRPr="000F3E59">
        <w:rPr>
          <w:rFonts w:ascii="Times New Roman" w:hAnsi="Times New Roman" w:cs="Times New Roman"/>
          <w:sz w:val="24"/>
          <w:szCs w:val="24"/>
        </w:rPr>
        <w:t>to manage</w:t>
      </w:r>
      <w:r>
        <w:rPr>
          <w:rFonts w:ascii="Times New Roman" w:hAnsi="Times New Roman" w:cs="Times New Roman"/>
          <w:sz w:val="24"/>
          <w:szCs w:val="24"/>
        </w:rPr>
        <w:t>, for deal with, and overcome, tension (REFS)</w:t>
      </w:r>
      <w:r w:rsidRPr="00840BAA">
        <w:rPr>
          <w:rFonts w:ascii="Times New Roman" w:hAnsi="Times New Roman" w:cs="Times New Roman"/>
          <w:sz w:val="24"/>
          <w:szCs w:val="24"/>
        </w:rPr>
        <w:t xml:space="preserve">. </w:t>
      </w:r>
      <w:r>
        <w:rPr>
          <w:rFonts w:ascii="Times New Roman" w:hAnsi="Times New Roman" w:cs="Times New Roman"/>
          <w:sz w:val="24"/>
          <w:szCs w:val="24"/>
        </w:rPr>
        <w:t xml:space="preserve"> Therefore whenever</w:t>
      </w:r>
      <w:r w:rsidRPr="008D37D2">
        <w:rPr>
          <w:rFonts w:ascii="Times New Roman" w:hAnsi="Times New Roman" w:cs="Times New Roman"/>
          <w:sz w:val="24"/>
          <w:szCs w:val="24"/>
        </w:rPr>
        <w:t xml:space="preserve"> coopetition tension is discussed </w:t>
      </w:r>
      <w:r w:rsidR="009F2D4F">
        <w:rPr>
          <w:rFonts w:ascii="Times New Roman" w:hAnsi="Times New Roman" w:cs="Times New Roman"/>
          <w:sz w:val="24"/>
          <w:szCs w:val="24"/>
        </w:rPr>
        <w:t>in the literature</w:t>
      </w:r>
      <w:r>
        <w:rPr>
          <w:rFonts w:ascii="Times New Roman" w:hAnsi="Times New Roman" w:cs="Times New Roman"/>
          <w:sz w:val="24"/>
          <w:szCs w:val="24"/>
        </w:rPr>
        <w:t xml:space="preserve">, the </w:t>
      </w:r>
      <w:r w:rsidRPr="000F3E59">
        <w:rPr>
          <w:rFonts w:ascii="Times New Roman" w:hAnsi="Times New Roman" w:cs="Times New Roman"/>
          <w:sz w:val="24"/>
          <w:szCs w:val="24"/>
        </w:rPr>
        <w:t xml:space="preserve">pejorative </w:t>
      </w:r>
      <w:r>
        <w:rPr>
          <w:rFonts w:ascii="Times New Roman" w:hAnsi="Times New Roman" w:cs="Times New Roman"/>
          <w:sz w:val="24"/>
          <w:szCs w:val="24"/>
        </w:rPr>
        <w:t xml:space="preserve">is negative and </w:t>
      </w:r>
      <w:r w:rsidRPr="008D37D2">
        <w:rPr>
          <w:rFonts w:ascii="Times New Roman" w:hAnsi="Times New Roman" w:cs="Times New Roman"/>
          <w:sz w:val="24"/>
          <w:szCs w:val="24"/>
        </w:rPr>
        <w:t xml:space="preserve">it is </w:t>
      </w:r>
      <w:r>
        <w:rPr>
          <w:rFonts w:ascii="Times New Roman" w:hAnsi="Times New Roman" w:cs="Times New Roman"/>
          <w:sz w:val="24"/>
          <w:szCs w:val="24"/>
        </w:rPr>
        <w:t xml:space="preserve">often </w:t>
      </w:r>
      <w:r w:rsidRPr="008D37D2">
        <w:rPr>
          <w:rFonts w:ascii="Times New Roman" w:hAnsi="Times New Roman" w:cs="Times New Roman"/>
          <w:sz w:val="24"/>
          <w:szCs w:val="24"/>
        </w:rPr>
        <w:t xml:space="preserve">associated with unproductive coopetition outcomes </w:t>
      </w:r>
      <w:r w:rsidRPr="008D37D2">
        <w:rPr>
          <w:rFonts w:ascii="Times New Roman" w:hAnsi="Times New Roman" w:cs="Times New Roman"/>
          <w:sz w:val="24"/>
          <w:szCs w:val="24"/>
        </w:rPr>
        <w:fldChar w:fldCharType="begin" w:fldLock="1"/>
      </w:r>
      <w:r w:rsidRPr="008D37D2">
        <w:rPr>
          <w:rFonts w:ascii="Times New Roman" w:hAnsi="Times New Roman" w:cs="Times New Roman"/>
          <w:sz w:val="24"/>
          <w:szCs w:val="24"/>
        </w:rPr>
        <w:instrText>MERGEFIELD .wWw..wWw.QIQQA_CLUSTER.oOo.1c6dadd083494f428835ec0647029d14.oOo.bengtsson2000coopetition.oOo.7AF3FA52-859B-4905-84C0-9F22AF72AB2B.xXx.SEPARATE_AUTHOR_DATE.xXx..oOo. \* MERGEFORMAT</w:instrText>
      </w:r>
      <w:r w:rsidRPr="008D37D2">
        <w:rPr>
          <w:rFonts w:ascii="Times New Roman" w:hAnsi="Times New Roman" w:cs="Times New Roman"/>
          <w:sz w:val="24"/>
          <w:szCs w:val="24"/>
        </w:rPr>
        <w:fldChar w:fldCharType="separate"/>
      </w:r>
      <w:r w:rsidRPr="008D37D2">
        <w:rPr>
          <w:rFonts w:ascii="Times New Roman" w:hAnsi="Times New Roman" w:cs="Times New Roman"/>
          <w:sz w:val="24"/>
          <w:szCs w:val="24"/>
        </w:rPr>
        <w:t>(Bengtsson &amp; Kock, 2000)</w:t>
      </w:r>
      <w:r w:rsidRPr="008D37D2">
        <w:rPr>
          <w:rFonts w:ascii="Times New Roman" w:hAnsi="Times New Roman" w:cs="Times New Roman"/>
          <w:sz w:val="24"/>
          <w:szCs w:val="24"/>
        </w:rPr>
        <w:fldChar w:fldCharType="end"/>
      </w:r>
      <w:r w:rsidRPr="008D37D2">
        <w:rPr>
          <w:rFonts w:ascii="Times New Roman" w:hAnsi="Times New Roman" w:cs="Times New Roman"/>
          <w:sz w:val="24"/>
          <w:szCs w:val="24"/>
        </w:rPr>
        <w:t xml:space="preserve">. </w:t>
      </w:r>
      <w:r w:rsidR="009D1382" w:rsidRPr="0091291F">
        <w:rPr>
          <w:rFonts w:ascii="Times New Roman" w:hAnsi="Times New Roman" w:cs="Times New Roman"/>
          <w:sz w:val="24"/>
          <w:szCs w:val="24"/>
        </w:rPr>
        <w:t>However,</w:t>
      </w:r>
      <w:r w:rsidR="00C54C5D" w:rsidRPr="0091291F">
        <w:rPr>
          <w:rFonts w:ascii="Times New Roman" w:hAnsi="Times New Roman" w:cs="Times New Roman"/>
          <w:sz w:val="24"/>
          <w:szCs w:val="24"/>
        </w:rPr>
        <w:t xml:space="preserve"> it is important to note that </w:t>
      </w:r>
      <w:r w:rsidR="009D1382" w:rsidRPr="0091291F">
        <w:rPr>
          <w:rFonts w:ascii="Times New Roman" w:hAnsi="Times New Roman" w:cs="Times New Roman"/>
          <w:sz w:val="24"/>
          <w:szCs w:val="24"/>
        </w:rPr>
        <w:t xml:space="preserve"> tension by its nature is not aimed at stabilities or instabilities and does not have any explicit or implicit purpose, as outlined by </w:t>
      </w:r>
      <w:r w:rsidR="009D138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.wWw..wWw.QIQQA_CLUSTER.oOo.9b50b83c5b7f4a559e2c6b2264e72d9d.oOo.rond2004onthedialectics.oOo.7AF3FA52-859B-4905-84C0-9F22AF72AB2B.xXx.SEPARATE_AUTHOR_DATE.xXx.TRUE.xXx.PARAM_SPECIFIER_TYPE.xXx.page.xXx.PARAM_SPECIFIER_LOCATION.xXx.66.oOo. \* MERGEFORMAT</w:instrText>
      </w:r>
      <w:r w:rsidR="009D138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Rond &amp; Bouchikhi (2004, p. 66)</w:t>
      </w:r>
      <w:r w:rsidR="009D1382" w:rsidRPr="0091291F">
        <w:rPr>
          <w:rFonts w:ascii="Times New Roman" w:hAnsi="Times New Roman" w:cs="Times New Roman"/>
          <w:sz w:val="24"/>
          <w:szCs w:val="24"/>
        </w:rPr>
        <w:fldChar w:fldCharType="end"/>
      </w:r>
      <w:r w:rsidR="009D1382" w:rsidRPr="0091291F">
        <w:rPr>
          <w:rFonts w:ascii="Times New Roman" w:hAnsi="Times New Roman" w:cs="Times New Roman"/>
          <w:sz w:val="24"/>
          <w:szCs w:val="24"/>
        </w:rPr>
        <w:t xml:space="preserve">: “… tensions that arise from the inter play of these forces are neither intrinsically functional nor dysfunctional nor naturally geared towards stability or instability...”. </w:t>
      </w:r>
      <w:r w:rsidR="009D1382" w:rsidRPr="00F23BE5">
        <w:rPr>
          <w:rFonts w:ascii="Times New Roman" w:hAnsi="Times New Roman" w:cs="Times New Roman"/>
          <w:sz w:val="24"/>
          <w:szCs w:val="24"/>
          <w:highlight w:val="yellow"/>
        </w:rPr>
        <w:t xml:space="preserve">Indeed, not </w:t>
      </w:r>
      <w:r w:rsidR="001C50B7" w:rsidRPr="00F23BE5">
        <w:rPr>
          <w:rFonts w:ascii="Times New Roman" w:hAnsi="Times New Roman" w:cs="Times New Roman"/>
          <w:sz w:val="24"/>
          <w:szCs w:val="24"/>
          <w:highlight w:val="yellow"/>
        </w:rPr>
        <w:t>all co</w:t>
      </w:r>
      <w:r w:rsidR="000E7F8C" w:rsidRPr="00F23BE5">
        <w:rPr>
          <w:rFonts w:ascii="Times New Roman" w:hAnsi="Times New Roman" w:cs="Times New Roman"/>
          <w:sz w:val="24"/>
          <w:szCs w:val="24"/>
          <w:highlight w:val="yellow"/>
        </w:rPr>
        <w:t>opetitions</w:t>
      </w:r>
      <w:r w:rsidR="000C239B" w:rsidRPr="00F23BE5">
        <w:rPr>
          <w:rFonts w:ascii="Times New Roman" w:hAnsi="Times New Roman" w:cs="Times New Roman"/>
          <w:sz w:val="24"/>
          <w:szCs w:val="24"/>
          <w:highlight w:val="yellow"/>
        </w:rPr>
        <w:t xml:space="preserve"> end in dissolutions; m</w:t>
      </w:r>
      <w:r w:rsidR="009D1382" w:rsidRPr="00F23BE5">
        <w:rPr>
          <w:rFonts w:ascii="Times New Roman" w:hAnsi="Times New Roman" w:cs="Times New Roman"/>
          <w:sz w:val="24"/>
          <w:szCs w:val="24"/>
          <w:highlight w:val="yellow"/>
        </w:rPr>
        <w:t xml:space="preserve">any prosper under </w:t>
      </w:r>
      <w:r w:rsidR="000E7F8C" w:rsidRPr="00F23BE5">
        <w:rPr>
          <w:rFonts w:ascii="Times New Roman" w:hAnsi="Times New Roman" w:cs="Times New Roman"/>
          <w:sz w:val="24"/>
          <w:szCs w:val="24"/>
          <w:highlight w:val="yellow"/>
        </w:rPr>
        <w:t xml:space="preserve">the </w:t>
      </w:r>
      <w:r w:rsidR="009D1382" w:rsidRPr="00F23BE5">
        <w:rPr>
          <w:rFonts w:ascii="Times New Roman" w:hAnsi="Times New Roman" w:cs="Times New Roman"/>
          <w:sz w:val="24"/>
          <w:szCs w:val="24"/>
          <w:highlight w:val="yellow"/>
        </w:rPr>
        <w:t>conditions of coopetition tensions</w:t>
      </w:r>
      <w:r w:rsidR="009D1382" w:rsidRPr="0091291F">
        <w:rPr>
          <w:rFonts w:ascii="Times New Roman" w:hAnsi="Times New Roman" w:cs="Times New Roman"/>
          <w:sz w:val="24"/>
          <w:szCs w:val="24"/>
        </w:rPr>
        <w:t xml:space="preserve">. </w:t>
      </w:r>
      <w:r w:rsidR="009F2D4F">
        <w:rPr>
          <w:rStyle w:val="CommentReference"/>
        </w:rPr>
        <w:commentReference w:id="3"/>
      </w:r>
    </w:p>
    <w:p w14:paraId="14794B34" w14:textId="7181777D" w:rsidR="002F3B7C" w:rsidRDefault="009F2D4F" w:rsidP="002F3B7C">
      <w:pPr>
        <w:jc w:val="both"/>
        <w:rPr>
          <w:rFonts w:ascii="Times New Roman" w:hAnsi="Times New Roman" w:cs="Times New Roman"/>
          <w:sz w:val="24"/>
          <w:szCs w:val="24"/>
        </w:rPr>
      </w:pPr>
      <w:r>
        <w:rPr>
          <w:rFonts w:ascii="Times New Roman" w:hAnsi="Times New Roman" w:cs="Times New Roman"/>
          <w:sz w:val="24"/>
          <w:szCs w:val="24"/>
        </w:rPr>
        <w:t xml:space="preserve">In the broader management literature, </w:t>
      </w:r>
      <w:r w:rsidR="002F3B7C">
        <w:rPr>
          <w:rFonts w:ascii="Times New Roman" w:hAnsi="Times New Roman" w:cs="Times New Roman"/>
          <w:sz w:val="24"/>
          <w:szCs w:val="24"/>
        </w:rPr>
        <w:t>a</w:t>
      </w:r>
      <w:r w:rsidR="002F3B7C" w:rsidRPr="008D37D2">
        <w:rPr>
          <w:rFonts w:ascii="Times New Roman" w:hAnsi="Times New Roman" w:cs="Times New Roman"/>
          <w:sz w:val="24"/>
          <w:szCs w:val="24"/>
        </w:rPr>
        <w:t xml:space="preserve"> comparatively small but growing number of studies show that tension has productive and unproductive impacts on cooperations </w:t>
      </w:r>
      <w:r w:rsidR="002F3B7C" w:rsidRPr="008D37D2">
        <w:rPr>
          <w:rFonts w:ascii="Times New Roman" w:hAnsi="Times New Roman" w:cs="Times New Roman"/>
          <w:sz w:val="24"/>
          <w:szCs w:val="24"/>
        </w:rPr>
        <w:fldChar w:fldCharType="begin" w:fldLock="1"/>
      </w:r>
      <w:r w:rsidR="002F3B7C" w:rsidRPr="008D37D2">
        <w:rPr>
          <w:rFonts w:ascii="Times New Roman" w:hAnsi="Times New Roman" w:cs="Times New Roman"/>
          <w:sz w:val="24"/>
          <w:szCs w:val="24"/>
        </w:rPr>
        <w:instrText>MERGEFIELD .wWw..wWw.QIQQA_CLUSTER.oOo.673d09eebb284547904188e34fe847d3.oOo.huxham2003contraryprescriptionsrecognizing.oOo.7AF3FA52-859B-4905-84C0-9F22AF72AB2B.xXx.SEPARATE_AUTHOR_DATE.xXx..oOo.raza2013coopetition.oOo.7AF3FA52-859B-4905-84C0-9F22AF72AB2B.xXx.SEPARATE_AUTHOR_DATE.xXx..oOo. \* MERGEFORMAT</w:instrText>
      </w:r>
      <w:r w:rsidR="002F3B7C" w:rsidRPr="008D37D2">
        <w:rPr>
          <w:rFonts w:ascii="Times New Roman" w:hAnsi="Times New Roman" w:cs="Times New Roman"/>
          <w:sz w:val="24"/>
          <w:szCs w:val="24"/>
        </w:rPr>
        <w:fldChar w:fldCharType="separate"/>
      </w:r>
      <w:r w:rsidR="002F3B7C" w:rsidRPr="008D37D2">
        <w:rPr>
          <w:rFonts w:ascii="Times New Roman" w:hAnsi="Times New Roman" w:cs="Times New Roman"/>
          <w:sz w:val="24"/>
          <w:szCs w:val="24"/>
        </w:rPr>
        <w:t>(Huxham &amp; Beech, 2003; Raza-Ullah et al., 2013)</w:t>
      </w:r>
      <w:r w:rsidR="002F3B7C" w:rsidRPr="008D37D2">
        <w:rPr>
          <w:rFonts w:ascii="Times New Roman" w:hAnsi="Times New Roman" w:cs="Times New Roman"/>
          <w:sz w:val="24"/>
          <w:szCs w:val="24"/>
        </w:rPr>
        <w:fldChar w:fldCharType="end"/>
      </w:r>
      <w:r w:rsidR="002F3B7C" w:rsidRPr="008D37D2">
        <w:rPr>
          <w:rFonts w:ascii="Times New Roman" w:hAnsi="Times New Roman" w:cs="Times New Roman"/>
          <w:sz w:val="24"/>
          <w:szCs w:val="24"/>
        </w:rPr>
        <w:t xml:space="preserve">. For example, while </w:t>
      </w:r>
      <w:r w:rsidR="002F3B7C" w:rsidRPr="008D37D2">
        <w:rPr>
          <w:rFonts w:ascii="Times New Roman" w:hAnsi="Times New Roman" w:cs="Times New Roman"/>
          <w:sz w:val="24"/>
          <w:szCs w:val="24"/>
        </w:rPr>
        <w:fldChar w:fldCharType="begin" w:fldLock="1"/>
      </w:r>
      <w:r w:rsidR="002F3B7C" w:rsidRPr="008D37D2">
        <w:rPr>
          <w:rFonts w:ascii="Times New Roman" w:hAnsi="Times New Roman" w:cs="Times New Roman"/>
          <w:sz w:val="24"/>
          <w:szCs w:val="24"/>
        </w:rPr>
        <w:instrText>MERGEFIELD .wWw..wWw.QIQQA_CLUSTER.oOo.ecce02c9d55f4346b26cbb9ce5000af4.oOo.levitt1999simulating.oOo.7AF3FA52-859B-4905-84C0-9F22AF72AB2B.xXx.SEPARATE_AUTHOR_DATE.xXx.TRUE.oOo. \* MERGEFORMAT</w:instrText>
      </w:r>
      <w:r w:rsidR="002F3B7C" w:rsidRPr="008D37D2">
        <w:rPr>
          <w:rFonts w:ascii="Times New Roman" w:hAnsi="Times New Roman" w:cs="Times New Roman"/>
          <w:sz w:val="24"/>
          <w:szCs w:val="24"/>
        </w:rPr>
        <w:fldChar w:fldCharType="separate"/>
      </w:r>
      <w:r w:rsidR="002F3B7C" w:rsidRPr="008D37D2">
        <w:rPr>
          <w:rFonts w:ascii="Times New Roman" w:hAnsi="Times New Roman" w:cs="Times New Roman"/>
          <w:sz w:val="24"/>
          <w:szCs w:val="24"/>
        </w:rPr>
        <w:t>Levitt et al. (1999)</w:t>
      </w:r>
      <w:r w:rsidR="002F3B7C" w:rsidRPr="008D37D2">
        <w:rPr>
          <w:rFonts w:ascii="Times New Roman" w:hAnsi="Times New Roman" w:cs="Times New Roman"/>
          <w:sz w:val="24"/>
          <w:szCs w:val="24"/>
        </w:rPr>
        <w:fldChar w:fldCharType="end"/>
      </w:r>
      <w:r w:rsidR="002F3B7C" w:rsidRPr="008D37D2">
        <w:rPr>
          <w:rFonts w:ascii="Times New Roman" w:hAnsi="Times New Roman" w:cs="Times New Roman"/>
          <w:sz w:val="24"/>
          <w:szCs w:val="24"/>
        </w:rPr>
        <w:t xml:space="preserve"> argue that productive tension stimulates innovation, </w:t>
      </w:r>
      <w:r w:rsidR="002F3B7C" w:rsidRPr="008D37D2">
        <w:rPr>
          <w:rFonts w:ascii="Times New Roman" w:hAnsi="Times New Roman" w:cs="Times New Roman"/>
          <w:sz w:val="24"/>
          <w:szCs w:val="24"/>
        </w:rPr>
        <w:fldChar w:fldCharType="begin" w:fldLock="1"/>
      </w:r>
      <w:r w:rsidR="002F3B7C" w:rsidRPr="008D37D2">
        <w:rPr>
          <w:rFonts w:ascii="Times New Roman" w:hAnsi="Times New Roman" w:cs="Times New Roman"/>
          <w:sz w:val="24"/>
          <w:szCs w:val="24"/>
        </w:rPr>
        <w:instrText>MERGEFIELD .wWw..wWw.QIQQA_CLUSTER.oOo.85372b1ae2f34d4792a56461537abb31.oOo.cameron1986effectiveness.oOo.7AF3FA52-859B-4905-84C0-9F22AF72AB2B.xXx.SEPARATE_AUTHOR_DATE.xXx.TRUE.oOo. \* MERGEFORMAT</w:instrText>
      </w:r>
      <w:r w:rsidR="002F3B7C" w:rsidRPr="008D37D2">
        <w:rPr>
          <w:rFonts w:ascii="Times New Roman" w:hAnsi="Times New Roman" w:cs="Times New Roman"/>
          <w:sz w:val="24"/>
          <w:szCs w:val="24"/>
        </w:rPr>
        <w:fldChar w:fldCharType="separate"/>
      </w:r>
      <w:r w:rsidR="002F3B7C" w:rsidRPr="008D37D2">
        <w:rPr>
          <w:rFonts w:ascii="Times New Roman" w:hAnsi="Times New Roman" w:cs="Times New Roman"/>
          <w:sz w:val="24"/>
          <w:szCs w:val="24"/>
        </w:rPr>
        <w:t>Cameron (1986)</w:t>
      </w:r>
      <w:r w:rsidR="002F3B7C" w:rsidRPr="008D37D2">
        <w:rPr>
          <w:rFonts w:ascii="Times New Roman" w:hAnsi="Times New Roman" w:cs="Times New Roman"/>
          <w:sz w:val="24"/>
          <w:szCs w:val="24"/>
        </w:rPr>
        <w:fldChar w:fldCharType="end"/>
      </w:r>
      <w:r w:rsidR="002F3B7C" w:rsidRPr="008D37D2">
        <w:rPr>
          <w:rFonts w:ascii="Times New Roman" w:hAnsi="Times New Roman" w:cs="Times New Roman"/>
          <w:sz w:val="24"/>
          <w:szCs w:val="24"/>
        </w:rPr>
        <w:t xml:space="preserve"> notes the importance of tension and warns that without the tension between logics, organizations will fall into a dysfunctional state. </w:t>
      </w:r>
      <w:r w:rsidR="002F3B7C" w:rsidRPr="008D37D2">
        <w:rPr>
          <w:rFonts w:ascii="Times New Roman" w:hAnsi="Times New Roman" w:cs="Times New Roman"/>
          <w:sz w:val="24"/>
          <w:szCs w:val="24"/>
        </w:rPr>
        <w:fldChar w:fldCharType="begin" w:fldLock="1"/>
      </w:r>
      <w:r w:rsidR="002F3B7C" w:rsidRPr="008D37D2">
        <w:rPr>
          <w:rFonts w:ascii="Times New Roman" w:hAnsi="Times New Roman" w:cs="Times New Roman"/>
          <w:sz w:val="24"/>
          <w:szCs w:val="24"/>
        </w:rPr>
        <w:instrText>MERGEFIELD .wWw..wWw.QIQQA_CLUSTER.oOo.75d74422b96f4ee396098008f4b77d31.oOo.isaksen2010managing.oOo.7AF3FA52-859B-4905-84C0-9F22AF72AB2B.xXx.SEPARATE_AUTHOR_DATE.xXx.TRUE.oOo. \* MERGEFORMAT</w:instrText>
      </w:r>
      <w:r w:rsidR="002F3B7C" w:rsidRPr="008D37D2">
        <w:rPr>
          <w:rFonts w:ascii="Times New Roman" w:hAnsi="Times New Roman" w:cs="Times New Roman"/>
          <w:sz w:val="24"/>
          <w:szCs w:val="24"/>
        </w:rPr>
        <w:fldChar w:fldCharType="separate"/>
      </w:r>
      <w:r w:rsidR="002F3B7C" w:rsidRPr="008D37D2">
        <w:rPr>
          <w:rFonts w:ascii="Times New Roman" w:hAnsi="Times New Roman" w:cs="Times New Roman"/>
          <w:sz w:val="24"/>
          <w:szCs w:val="24"/>
        </w:rPr>
        <w:t>Isaksen &amp; Ekvall (2010)</w:t>
      </w:r>
      <w:r w:rsidR="002F3B7C" w:rsidRPr="008D37D2">
        <w:rPr>
          <w:rFonts w:ascii="Times New Roman" w:hAnsi="Times New Roman" w:cs="Times New Roman"/>
          <w:sz w:val="24"/>
          <w:szCs w:val="24"/>
        </w:rPr>
        <w:fldChar w:fldCharType="end"/>
      </w:r>
      <w:r w:rsidR="002F3B7C" w:rsidRPr="008D37D2">
        <w:rPr>
          <w:rFonts w:ascii="Times New Roman" w:hAnsi="Times New Roman" w:cs="Times New Roman"/>
          <w:sz w:val="24"/>
          <w:szCs w:val="24"/>
        </w:rPr>
        <w:t xml:space="preserve"> posit that firms need to release the productive coopetition tensions to facilitate innovative strategies, because productive coopetition tensions have direct impacts on coopetitive performance </w:t>
      </w:r>
      <w:r w:rsidR="002F3B7C" w:rsidRPr="008D37D2">
        <w:rPr>
          <w:rFonts w:ascii="Times New Roman" w:hAnsi="Times New Roman" w:cs="Times New Roman"/>
          <w:sz w:val="24"/>
          <w:szCs w:val="24"/>
        </w:rPr>
        <w:fldChar w:fldCharType="begin" w:fldLock="1"/>
      </w:r>
      <w:r w:rsidR="002F3B7C" w:rsidRPr="008D37D2">
        <w:rPr>
          <w:rFonts w:ascii="Times New Roman" w:hAnsi="Times New Roman" w:cs="Times New Roman"/>
          <w:sz w:val="24"/>
          <w:szCs w:val="24"/>
        </w:rPr>
        <w:instrText>MERGEFIELD .wWw..wWw.QIQQA_CLUSTER.oOo.c7dee6b2f6f04331a031e4b3bb3db1e1.oOo.levitt1999simulating.oOo.7AF3FA52-859B-4905-84C0-9F22AF72AB2B.xXx.SEPARATE_AUTHOR_DATE.xXx..oOo. \* MERGEFORMAT</w:instrText>
      </w:r>
      <w:r w:rsidR="002F3B7C" w:rsidRPr="008D37D2">
        <w:rPr>
          <w:rFonts w:ascii="Times New Roman" w:hAnsi="Times New Roman" w:cs="Times New Roman"/>
          <w:sz w:val="24"/>
          <w:szCs w:val="24"/>
        </w:rPr>
        <w:fldChar w:fldCharType="separate"/>
      </w:r>
      <w:r w:rsidR="002F3B7C" w:rsidRPr="008D37D2">
        <w:rPr>
          <w:rFonts w:ascii="Times New Roman" w:hAnsi="Times New Roman" w:cs="Times New Roman"/>
          <w:sz w:val="24"/>
          <w:szCs w:val="24"/>
        </w:rPr>
        <w:t>(Levitt et al., 1999)</w:t>
      </w:r>
      <w:r w:rsidR="002F3B7C" w:rsidRPr="008D37D2">
        <w:rPr>
          <w:rFonts w:ascii="Times New Roman" w:hAnsi="Times New Roman" w:cs="Times New Roman"/>
          <w:sz w:val="24"/>
          <w:szCs w:val="24"/>
        </w:rPr>
        <w:fldChar w:fldCharType="end"/>
      </w:r>
      <w:r w:rsidR="002F3B7C" w:rsidRPr="008D37D2">
        <w:rPr>
          <w:rFonts w:ascii="Times New Roman" w:hAnsi="Times New Roman" w:cs="Times New Roman"/>
          <w:sz w:val="24"/>
          <w:szCs w:val="24"/>
        </w:rPr>
        <w:t xml:space="preserve">. </w:t>
      </w:r>
      <w:r w:rsidR="002F3B7C">
        <w:rPr>
          <w:rFonts w:ascii="Times New Roman" w:hAnsi="Times New Roman" w:cs="Times New Roman"/>
          <w:sz w:val="24"/>
          <w:szCs w:val="24"/>
        </w:rPr>
        <w:t xml:space="preserve">However, in the co-opetition field conceptions of tension </w:t>
      </w:r>
      <w:r w:rsidR="002F3B7C" w:rsidRPr="002F3B7C">
        <w:rPr>
          <w:rFonts w:ascii="Times New Roman" w:hAnsi="Times New Roman" w:cs="Times New Roman"/>
          <w:sz w:val="24"/>
          <w:szCs w:val="24"/>
        </w:rPr>
        <w:t>suffer from</w:t>
      </w:r>
      <w:r w:rsidR="002F3B7C">
        <w:rPr>
          <w:rFonts w:ascii="Times New Roman" w:hAnsi="Times New Roman" w:cs="Times New Roman"/>
          <w:sz w:val="24"/>
          <w:szCs w:val="24"/>
        </w:rPr>
        <w:t xml:space="preserve"> </w:t>
      </w:r>
      <w:r w:rsidR="002F3B7C" w:rsidRPr="002F3B7C">
        <w:rPr>
          <w:rFonts w:ascii="Times New Roman" w:hAnsi="Times New Roman" w:cs="Times New Roman"/>
          <w:sz w:val="24"/>
          <w:szCs w:val="24"/>
        </w:rPr>
        <w:t>a</w:t>
      </w:r>
      <w:r w:rsidR="002F3B7C">
        <w:rPr>
          <w:rFonts w:ascii="Times New Roman" w:hAnsi="Times New Roman" w:cs="Times New Roman"/>
          <w:sz w:val="24"/>
          <w:szCs w:val="24"/>
        </w:rPr>
        <w:t xml:space="preserve"> </w:t>
      </w:r>
      <w:r w:rsidR="002F3B7C" w:rsidRPr="002F3B7C">
        <w:rPr>
          <w:rFonts w:ascii="Times New Roman" w:hAnsi="Times New Roman" w:cs="Times New Roman"/>
          <w:sz w:val="24"/>
          <w:szCs w:val="24"/>
        </w:rPr>
        <w:t>major limitatio</w:t>
      </w:r>
      <w:r w:rsidR="002F3B7C">
        <w:rPr>
          <w:rFonts w:ascii="Times New Roman" w:hAnsi="Times New Roman" w:cs="Times New Roman"/>
          <w:sz w:val="24"/>
          <w:szCs w:val="24"/>
        </w:rPr>
        <w:t xml:space="preserve">n: they investigate coopetitive </w:t>
      </w:r>
      <w:r w:rsidR="002F3B7C" w:rsidRPr="002F3B7C">
        <w:rPr>
          <w:rFonts w:ascii="Times New Roman" w:hAnsi="Times New Roman" w:cs="Times New Roman"/>
          <w:sz w:val="24"/>
          <w:szCs w:val="24"/>
        </w:rPr>
        <w:t xml:space="preserve">tensions </w:t>
      </w:r>
      <w:r w:rsidR="002F3B7C">
        <w:rPr>
          <w:rFonts w:ascii="Times New Roman" w:hAnsi="Times New Roman" w:cs="Times New Roman"/>
          <w:sz w:val="24"/>
          <w:szCs w:val="24"/>
        </w:rPr>
        <w:t xml:space="preserve">in </w:t>
      </w:r>
      <w:r w:rsidR="00CD3FA7">
        <w:rPr>
          <w:rFonts w:ascii="Times New Roman" w:hAnsi="Times New Roman" w:cs="Times New Roman"/>
          <w:sz w:val="24"/>
          <w:szCs w:val="24"/>
        </w:rPr>
        <w:t>negative</w:t>
      </w:r>
      <w:r w:rsidR="002F3B7C">
        <w:rPr>
          <w:rFonts w:ascii="Times New Roman" w:hAnsi="Times New Roman" w:cs="Times New Roman"/>
          <w:sz w:val="24"/>
          <w:szCs w:val="24"/>
        </w:rPr>
        <w:t xml:space="preserve"> terms </w:t>
      </w:r>
      <w:r w:rsidR="002F3B7C" w:rsidRPr="002F3B7C">
        <w:rPr>
          <w:rFonts w:ascii="Times New Roman" w:hAnsi="Times New Roman" w:cs="Times New Roman"/>
          <w:sz w:val="24"/>
          <w:szCs w:val="24"/>
        </w:rPr>
        <w:t xml:space="preserve">as a whole and ignore the </w:t>
      </w:r>
      <w:r w:rsidR="002F3B7C">
        <w:rPr>
          <w:rFonts w:ascii="Times New Roman" w:hAnsi="Times New Roman" w:cs="Times New Roman"/>
          <w:sz w:val="24"/>
          <w:szCs w:val="24"/>
        </w:rPr>
        <w:t xml:space="preserve">positive. </w:t>
      </w:r>
      <w:r w:rsidR="00B77836" w:rsidRPr="00A34C76">
        <w:rPr>
          <w:rFonts w:ascii="Times New Roman" w:hAnsi="Times New Roman" w:cs="Times New Roman"/>
          <w:sz w:val="24"/>
          <w:szCs w:val="24"/>
          <w:highlight w:val="yellow"/>
        </w:rPr>
        <w:t xml:space="preserve">This assumption frequently underplays the positive impacts of coopetition tensions that foster creativity and success in cooperations </w:t>
      </w:r>
      <w:r w:rsidR="00B77836" w:rsidRPr="00A34C76">
        <w:rPr>
          <w:rFonts w:ascii="Times New Roman" w:hAnsi="Times New Roman" w:cs="Times New Roman"/>
          <w:sz w:val="24"/>
          <w:szCs w:val="24"/>
          <w:highlight w:val="yellow"/>
        </w:rPr>
        <w:fldChar w:fldCharType="begin" w:fldLock="1"/>
      </w:r>
      <w:r w:rsidR="00B77836" w:rsidRPr="00A34C76">
        <w:rPr>
          <w:rFonts w:ascii="Times New Roman" w:hAnsi="Times New Roman" w:cs="Times New Roman"/>
          <w:sz w:val="24"/>
          <w:szCs w:val="24"/>
          <w:highlight w:val="yellow"/>
        </w:rPr>
        <w:instrText>MERGEFIELD .wWw..wWw.QIQQA_CLUSTER.oOo.fedefdc4ea7b4d0eb3097fadb8594792.oOo.raza2013coopetition.oOo.7AF3FA52-859B-4905-84C0-9F22AF72AB2B.xXx.SEPARATE_AUTHOR_DATE.xXx..oOo. \* MERGEFORMAT</w:instrText>
      </w:r>
      <w:r w:rsidR="00B77836" w:rsidRPr="00A34C76">
        <w:rPr>
          <w:rFonts w:ascii="Times New Roman" w:hAnsi="Times New Roman" w:cs="Times New Roman"/>
          <w:sz w:val="24"/>
          <w:szCs w:val="24"/>
          <w:highlight w:val="yellow"/>
        </w:rPr>
        <w:fldChar w:fldCharType="separate"/>
      </w:r>
      <w:r w:rsidR="00B77836" w:rsidRPr="00A34C76">
        <w:rPr>
          <w:rFonts w:ascii="Times New Roman" w:hAnsi="Times New Roman" w:cs="Times New Roman"/>
          <w:sz w:val="24"/>
          <w:szCs w:val="24"/>
          <w:highlight w:val="yellow"/>
        </w:rPr>
        <w:t>(Raza-Ullah et al., 2013)</w:t>
      </w:r>
      <w:r w:rsidR="00B77836" w:rsidRPr="00A34C76">
        <w:rPr>
          <w:rFonts w:ascii="Times New Roman" w:hAnsi="Times New Roman" w:cs="Times New Roman"/>
          <w:sz w:val="24"/>
          <w:szCs w:val="24"/>
          <w:highlight w:val="yellow"/>
        </w:rPr>
        <w:fldChar w:fldCharType="end"/>
      </w:r>
      <w:r w:rsidR="00B77836" w:rsidRPr="00A34C76">
        <w:rPr>
          <w:rFonts w:ascii="Times New Roman" w:hAnsi="Times New Roman" w:cs="Times New Roman"/>
          <w:sz w:val="24"/>
          <w:szCs w:val="24"/>
          <w:highlight w:val="yellow"/>
        </w:rPr>
        <w:t>.</w:t>
      </w:r>
    </w:p>
    <w:p w14:paraId="3CF33CC5" w14:textId="7F9DCBFF" w:rsidR="00CC0141" w:rsidRPr="0091291F" w:rsidDel="008B499C" w:rsidRDefault="00CD3FA7" w:rsidP="004A4FBE">
      <w:pPr>
        <w:jc w:val="both"/>
        <w:rPr>
          <w:del w:id="4" w:author="Inci Toral Manson" w:date="2016-02-24T12:59:00Z"/>
          <w:rFonts w:ascii="Times New Roman" w:hAnsi="Times New Roman" w:cs="Times New Roman"/>
          <w:sz w:val="24"/>
          <w:szCs w:val="24"/>
        </w:rPr>
      </w:pPr>
      <w:r>
        <w:rPr>
          <w:rFonts w:ascii="Times New Roman" w:hAnsi="Times New Roman" w:cs="Times New Roman"/>
          <w:sz w:val="24"/>
          <w:szCs w:val="24"/>
        </w:rPr>
        <w:t xml:space="preserve">According to </w:t>
      </w:r>
      <w:r w:rsidRPr="00CD3FA7">
        <w:rPr>
          <w:rFonts w:ascii="Times New Roman" w:hAnsi="Times New Roman" w:cs="Times New Roman"/>
          <w:sz w:val="24"/>
          <w:szCs w:val="24"/>
        </w:rPr>
        <w:t xml:space="preserve">Fredrickson </w:t>
      </w:r>
      <w:r>
        <w:rPr>
          <w:rFonts w:ascii="Times New Roman" w:hAnsi="Times New Roman" w:cs="Times New Roman"/>
          <w:sz w:val="24"/>
          <w:szCs w:val="24"/>
        </w:rPr>
        <w:t>(</w:t>
      </w:r>
      <w:r w:rsidRPr="00CD3FA7">
        <w:rPr>
          <w:rFonts w:ascii="Times New Roman" w:hAnsi="Times New Roman" w:cs="Times New Roman"/>
          <w:sz w:val="24"/>
          <w:szCs w:val="24"/>
        </w:rPr>
        <w:t>2001</w:t>
      </w:r>
      <w:r>
        <w:rPr>
          <w:rFonts w:ascii="Times New Roman" w:hAnsi="Times New Roman" w:cs="Times New Roman"/>
          <w:sz w:val="24"/>
          <w:szCs w:val="24"/>
        </w:rPr>
        <w:t>)</w:t>
      </w:r>
      <w:r w:rsidR="00345C35">
        <w:rPr>
          <w:rFonts w:ascii="Times New Roman" w:hAnsi="Times New Roman" w:cs="Times New Roman"/>
          <w:sz w:val="24"/>
          <w:szCs w:val="24"/>
        </w:rPr>
        <w:t>,</w:t>
      </w:r>
      <w:r>
        <w:rPr>
          <w:rFonts w:ascii="Times New Roman" w:hAnsi="Times New Roman" w:cs="Times New Roman"/>
          <w:sz w:val="24"/>
          <w:szCs w:val="24"/>
        </w:rPr>
        <w:t xml:space="preserve"> t</w:t>
      </w:r>
      <w:r w:rsidRPr="00CD3FA7">
        <w:rPr>
          <w:rFonts w:ascii="Times New Roman" w:hAnsi="Times New Roman" w:cs="Times New Roman"/>
          <w:sz w:val="24"/>
          <w:szCs w:val="24"/>
        </w:rPr>
        <w:t>ension occurs in the affect climate</w:t>
      </w:r>
      <w:r>
        <w:rPr>
          <w:rFonts w:ascii="Times New Roman" w:hAnsi="Times New Roman" w:cs="Times New Roman"/>
          <w:sz w:val="24"/>
          <w:szCs w:val="24"/>
        </w:rPr>
        <w:t xml:space="preserve"> where the key decisions on collaborative outcomes are negotiated</w:t>
      </w:r>
      <w:r w:rsidRPr="00CD3FA7">
        <w:rPr>
          <w:rFonts w:ascii="Times New Roman" w:hAnsi="Times New Roman" w:cs="Times New Roman"/>
          <w:sz w:val="24"/>
          <w:szCs w:val="24"/>
        </w:rPr>
        <w:t xml:space="preserve">. </w:t>
      </w:r>
      <w:r>
        <w:rPr>
          <w:rFonts w:ascii="Times New Roman" w:hAnsi="Times New Roman" w:cs="Times New Roman"/>
          <w:sz w:val="24"/>
          <w:szCs w:val="24"/>
        </w:rPr>
        <w:t>A</w:t>
      </w:r>
      <w:r w:rsidRPr="00CD3FA7">
        <w:rPr>
          <w:rFonts w:ascii="Times New Roman" w:hAnsi="Times New Roman" w:cs="Times New Roman"/>
          <w:sz w:val="24"/>
          <w:szCs w:val="24"/>
        </w:rPr>
        <w:t xml:space="preserve">ffect climate </w:t>
      </w:r>
      <w:r>
        <w:rPr>
          <w:rFonts w:ascii="Times New Roman" w:hAnsi="Times New Roman" w:cs="Times New Roman"/>
          <w:sz w:val="24"/>
          <w:szCs w:val="24"/>
        </w:rPr>
        <w:t xml:space="preserve">forms </w:t>
      </w:r>
      <w:r w:rsidRPr="00CD3FA7">
        <w:rPr>
          <w:rFonts w:ascii="Times New Roman" w:hAnsi="Times New Roman" w:cs="Times New Roman"/>
          <w:sz w:val="24"/>
          <w:szCs w:val="24"/>
        </w:rPr>
        <w:t>the conditions that are related to the psychological and emotional environment in organisations</w:t>
      </w:r>
      <w:r>
        <w:rPr>
          <w:rFonts w:ascii="Times New Roman" w:hAnsi="Times New Roman" w:cs="Times New Roman"/>
          <w:sz w:val="24"/>
          <w:szCs w:val="24"/>
        </w:rPr>
        <w:t xml:space="preserve"> </w:t>
      </w:r>
      <w:r w:rsidRPr="00CD3FA7">
        <w:rPr>
          <w:rFonts w:ascii="Times New Roman" w:hAnsi="Times New Roman" w:cs="Times New Roman"/>
          <w:sz w:val="24"/>
          <w:szCs w:val="24"/>
        </w:rPr>
        <w:t xml:space="preserve">Gisbert-López et al. (2013). At the </w:t>
      </w:r>
      <w:r>
        <w:rPr>
          <w:rFonts w:ascii="Times New Roman" w:hAnsi="Times New Roman" w:cs="Times New Roman"/>
          <w:sz w:val="24"/>
          <w:szCs w:val="24"/>
        </w:rPr>
        <w:t>affect</w:t>
      </w:r>
      <w:r w:rsidRPr="00CD3FA7">
        <w:rPr>
          <w:rFonts w:ascii="Times New Roman" w:hAnsi="Times New Roman" w:cs="Times New Roman"/>
          <w:sz w:val="24"/>
          <w:szCs w:val="24"/>
        </w:rPr>
        <w:t xml:space="preserve"> level, </w:t>
      </w:r>
      <w:r w:rsidR="00A33D5A">
        <w:rPr>
          <w:rFonts w:ascii="Times New Roman" w:hAnsi="Times New Roman" w:cs="Times New Roman"/>
          <w:sz w:val="24"/>
          <w:szCs w:val="24"/>
        </w:rPr>
        <w:t xml:space="preserve">tension becomes the natural product of </w:t>
      </w:r>
      <w:r w:rsidR="00B77836">
        <w:rPr>
          <w:rFonts w:ascii="Times New Roman" w:hAnsi="Times New Roman" w:cs="Times New Roman"/>
          <w:sz w:val="24"/>
          <w:szCs w:val="24"/>
        </w:rPr>
        <w:t>coopetitive encounters</w:t>
      </w:r>
      <w:r w:rsidR="00A33D5A">
        <w:rPr>
          <w:rFonts w:ascii="Times New Roman" w:hAnsi="Times New Roman" w:cs="Times New Roman"/>
          <w:sz w:val="24"/>
          <w:szCs w:val="24"/>
        </w:rPr>
        <w:t xml:space="preserve"> </w:t>
      </w:r>
      <w:r w:rsidRPr="00CD3FA7">
        <w:rPr>
          <w:rFonts w:ascii="Times New Roman" w:hAnsi="Times New Roman" w:cs="Times New Roman"/>
          <w:sz w:val="24"/>
          <w:szCs w:val="24"/>
        </w:rPr>
        <w:t xml:space="preserve">(Hurst et al., 1989). </w:t>
      </w:r>
      <w:r w:rsidR="00BB73CF">
        <w:rPr>
          <w:rFonts w:ascii="Times New Roman" w:hAnsi="Times New Roman" w:cs="Times New Roman"/>
          <w:sz w:val="24"/>
          <w:szCs w:val="24"/>
        </w:rPr>
        <w:t xml:space="preserve">Interestingly, </w:t>
      </w:r>
      <w:r w:rsidRPr="00CD3FA7">
        <w:rPr>
          <w:rFonts w:ascii="Times New Roman" w:hAnsi="Times New Roman" w:cs="Times New Roman"/>
          <w:sz w:val="24"/>
          <w:szCs w:val="24"/>
        </w:rPr>
        <w:t xml:space="preserve">Gisbert-López et al. (2013) </w:t>
      </w:r>
      <w:r w:rsidR="00BB73CF">
        <w:rPr>
          <w:rFonts w:ascii="Times New Roman" w:hAnsi="Times New Roman" w:cs="Times New Roman"/>
          <w:sz w:val="24"/>
          <w:szCs w:val="24"/>
        </w:rPr>
        <w:t>argue that</w:t>
      </w:r>
      <w:r w:rsidRPr="00CD3FA7">
        <w:rPr>
          <w:rFonts w:ascii="Times New Roman" w:hAnsi="Times New Roman" w:cs="Times New Roman"/>
          <w:sz w:val="24"/>
          <w:szCs w:val="24"/>
        </w:rPr>
        <w:t xml:space="preserve"> creativity</w:t>
      </w:r>
      <w:r w:rsidR="00BB73CF">
        <w:rPr>
          <w:rFonts w:ascii="Times New Roman" w:hAnsi="Times New Roman" w:cs="Times New Roman"/>
          <w:sz w:val="24"/>
          <w:szCs w:val="24"/>
        </w:rPr>
        <w:t>,</w:t>
      </w:r>
      <w:r w:rsidRPr="00CD3FA7">
        <w:rPr>
          <w:rFonts w:ascii="Times New Roman" w:hAnsi="Times New Roman" w:cs="Times New Roman"/>
          <w:sz w:val="24"/>
          <w:szCs w:val="24"/>
        </w:rPr>
        <w:t xml:space="preserve"> one of the main features of </w:t>
      </w:r>
      <w:r w:rsidR="00B77836">
        <w:rPr>
          <w:rFonts w:ascii="Times New Roman" w:hAnsi="Times New Roman" w:cs="Times New Roman"/>
          <w:sz w:val="24"/>
          <w:szCs w:val="24"/>
        </w:rPr>
        <w:t>coopetitive</w:t>
      </w:r>
      <w:r w:rsidRPr="00CD3FA7">
        <w:rPr>
          <w:rFonts w:ascii="Times New Roman" w:hAnsi="Times New Roman" w:cs="Times New Roman"/>
          <w:sz w:val="24"/>
          <w:szCs w:val="24"/>
        </w:rPr>
        <w:t xml:space="preserve"> innovation</w:t>
      </w:r>
      <w:r w:rsidR="00BB73CF">
        <w:rPr>
          <w:rFonts w:ascii="Times New Roman" w:hAnsi="Times New Roman" w:cs="Times New Roman"/>
          <w:sz w:val="24"/>
          <w:szCs w:val="24"/>
        </w:rPr>
        <w:t>,</w:t>
      </w:r>
      <w:r w:rsidRPr="00CD3FA7">
        <w:rPr>
          <w:rFonts w:ascii="Times New Roman" w:hAnsi="Times New Roman" w:cs="Times New Roman"/>
          <w:sz w:val="24"/>
          <w:szCs w:val="24"/>
        </w:rPr>
        <w:t xml:space="preserve"> </w:t>
      </w:r>
      <w:r w:rsidR="00BB73CF">
        <w:rPr>
          <w:rFonts w:ascii="Times New Roman" w:hAnsi="Times New Roman" w:cs="Times New Roman"/>
          <w:sz w:val="24"/>
          <w:szCs w:val="24"/>
        </w:rPr>
        <w:t>occurs in the affect c</w:t>
      </w:r>
      <w:r w:rsidR="00B77836">
        <w:rPr>
          <w:rFonts w:ascii="Times New Roman" w:hAnsi="Times New Roman" w:cs="Times New Roman"/>
          <w:sz w:val="24"/>
          <w:szCs w:val="24"/>
        </w:rPr>
        <w:t>l</w:t>
      </w:r>
      <w:r w:rsidR="00BB73CF">
        <w:rPr>
          <w:rFonts w:ascii="Times New Roman" w:hAnsi="Times New Roman" w:cs="Times New Roman"/>
          <w:sz w:val="24"/>
          <w:szCs w:val="24"/>
        </w:rPr>
        <w:t xml:space="preserve">imate. </w:t>
      </w:r>
      <w:r w:rsidR="00F23BE5">
        <w:rPr>
          <w:rFonts w:ascii="Times New Roman" w:hAnsi="Times New Roman" w:cs="Times New Roman"/>
          <w:sz w:val="24"/>
          <w:szCs w:val="24"/>
        </w:rPr>
        <w:t>In fact,</w:t>
      </w:r>
      <w:r w:rsidR="004D4E15">
        <w:rPr>
          <w:rFonts w:ascii="Times New Roman" w:hAnsi="Times New Roman" w:cs="Times New Roman"/>
          <w:sz w:val="24"/>
          <w:szCs w:val="24"/>
        </w:rPr>
        <w:t xml:space="preserve"> in management practice, </w:t>
      </w:r>
      <w:r w:rsidR="00F23BE5">
        <w:rPr>
          <w:rFonts w:ascii="Times New Roman" w:hAnsi="Times New Roman" w:cs="Times New Roman"/>
          <w:sz w:val="24"/>
          <w:szCs w:val="24"/>
        </w:rPr>
        <w:t xml:space="preserve">coopetitive tension is deliberately </w:t>
      </w:r>
      <w:r w:rsidR="004D4E15">
        <w:rPr>
          <w:rFonts w:ascii="Times New Roman" w:hAnsi="Times New Roman" w:cs="Times New Roman"/>
          <w:sz w:val="24"/>
          <w:szCs w:val="24"/>
        </w:rPr>
        <w:t>used</w:t>
      </w:r>
      <w:r w:rsidR="00F23BE5">
        <w:rPr>
          <w:rFonts w:ascii="Times New Roman" w:hAnsi="Times New Roman" w:cs="Times New Roman"/>
          <w:sz w:val="24"/>
          <w:szCs w:val="24"/>
        </w:rPr>
        <w:t xml:space="preserve"> to </w:t>
      </w:r>
      <w:r w:rsidR="004D4E15">
        <w:rPr>
          <w:rFonts w:ascii="Times New Roman" w:hAnsi="Times New Roman" w:cs="Times New Roman"/>
          <w:sz w:val="24"/>
          <w:szCs w:val="24"/>
        </w:rPr>
        <w:t>facilitate</w:t>
      </w:r>
      <w:r w:rsidR="00F23BE5">
        <w:rPr>
          <w:rFonts w:ascii="Times New Roman" w:hAnsi="Times New Roman" w:cs="Times New Roman"/>
          <w:sz w:val="24"/>
          <w:szCs w:val="24"/>
        </w:rPr>
        <w:t xml:space="preserve"> innovative thinking process</w:t>
      </w:r>
      <w:r w:rsidR="004D4E15">
        <w:rPr>
          <w:rFonts w:ascii="Times New Roman" w:hAnsi="Times New Roman" w:cs="Times New Roman"/>
          <w:sz w:val="24"/>
          <w:szCs w:val="24"/>
        </w:rPr>
        <w:t xml:space="preserve"> by confronting actors </w:t>
      </w:r>
      <w:r w:rsidR="004D4E15">
        <w:rPr>
          <w:rFonts w:ascii="Times New Roman" w:hAnsi="Times New Roman" w:cs="Times New Roman"/>
          <w:sz w:val="24"/>
          <w:szCs w:val="24"/>
        </w:rPr>
        <w:fldChar w:fldCharType="begin" w:fldLock="1"/>
      </w:r>
      <w:r w:rsidR="004D4E15">
        <w:rPr>
          <w:rFonts w:ascii="Times New Roman" w:hAnsi="Times New Roman" w:cs="Times New Roman"/>
          <w:sz w:val="24"/>
          <w:szCs w:val="24"/>
        </w:rPr>
        <w:instrText>MERGEFIELD .wWw..wWw.QIQQA_CLUSTER.oOo.77ca5897ea43455d99ad50d3429577d7.oOo.andriessen2011socio.oOo.7AF3FA52-859B-4905-84C0-9F22AF72AB2B.xXx.SEPARATE_AUTHOR_DATE.xXx..oOo. \* MERGEFORMAT</w:instrText>
      </w:r>
      <w:r w:rsidR="004D4E15">
        <w:rPr>
          <w:rFonts w:ascii="Times New Roman" w:hAnsi="Times New Roman" w:cs="Times New Roman"/>
          <w:sz w:val="24"/>
          <w:szCs w:val="24"/>
        </w:rPr>
        <w:fldChar w:fldCharType="separate"/>
      </w:r>
      <w:r w:rsidR="004D4E15">
        <w:rPr>
          <w:rFonts w:ascii="Times New Roman" w:hAnsi="Times New Roman" w:cs="Times New Roman"/>
          <w:noProof/>
          <w:sz w:val="24"/>
          <w:szCs w:val="24"/>
        </w:rPr>
        <w:t>[ andriessen2011socio  ]</w:t>
      </w:r>
      <w:r w:rsidR="004D4E15">
        <w:rPr>
          <w:rFonts w:ascii="Times New Roman" w:hAnsi="Times New Roman" w:cs="Times New Roman"/>
          <w:sz w:val="24"/>
          <w:szCs w:val="24"/>
        </w:rPr>
        <w:fldChar w:fldCharType="end"/>
      </w:r>
      <w:r w:rsidR="004D4E15">
        <w:rPr>
          <w:rFonts w:ascii="Times New Roman" w:hAnsi="Times New Roman" w:cs="Times New Roman"/>
          <w:sz w:val="24"/>
          <w:szCs w:val="24"/>
        </w:rPr>
        <w:t xml:space="preserve">. This confrontation often results in rationale </w:t>
      </w:r>
      <w:r w:rsidR="004D4E15">
        <w:rPr>
          <w:rFonts w:ascii="Times New Roman" w:hAnsi="Times New Roman" w:cs="Times New Roman"/>
          <w:sz w:val="24"/>
          <w:szCs w:val="24"/>
        </w:rPr>
        <w:lastRenderedPageBreak/>
        <w:t>thinking and hence innovation, such as brain storming sessions.</w:t>
      </w:r>
      <w:r w:rsidR="008B499C">
        <w:rPr>
          <w:rFonts w:ascii="Times New Roman" w:hAnsi="Times New Roman" w:cs="Times New Roman"/>
          <w:sz w:val="24"/>
          <w:szCs w:val="24"/>
        </w:rPr>
        <w:t xml:space="preserve"> Yet, for thension to facilitate innovation it has to be released during the cognitive confrontations. </w:t>
      </w:r>
      <w:r w:rsidR="002F3B7C">
        <w:rPr>
          <w:rStyle w:val="CommentReference"/>
        </w:rPr>
        <w:commentReference w:id="5"/>
      </w:r>
      <w:r w:rsidR="009F2D4F">
        <w:rPr>
          <w:rStyle w:val="CommentReference"/>
        </w:rPr>
        <w:commentReference w:id="6"/>
      </w:r>
      <w:del w:id="7" w:author="Inci Toral Manson" w:date="2016-02-24T12:59:00Z">
        <w:r w:rsidR="004A4FBE" w:rsidRPr="0091291F" w:rsidDel="008B499C">
          <w:rPr>
            <w:rFonts w:ascii="Times New Roman" w:hAnsi="Times New Roman" w:cs="Times New Roman"/>
            <w:sz w:val="24"/>
            <w:szCs w:val="24"/>
          </w:rPr>
          <w:delText xml:space="preserve"> </w:delText>
        </w:r>
      </w:del>
    </w:p>
    <w:p w14:paraId="6A7076A6" w14:textId="7CE795B7" w:rsidR="00702032" w:rsidRPr="0091291F" w:rsidRDefault="00C54C5D" w:rsidP="00824283">
      <w:pPr>
        <w:jc w:val="both"/>
        <w:rPr>
          <w:rFonts w:ascii="Times New Roman" w:hAnsi="Times New Roman" w:cs="Times New Roman"/>
          <w:sz w:val="24"/>
          <w:szCs w:val="24"/>
        </w:rPr>
      </w:pPr>
      <w:r w:rsidRPr="0091291F">
        <w:rPr>
          <w:rFonts w:ascii="Times New Roman" w:hAnsi="Times New Roman" w:cs="Times New Roman"/>
          <w:sz w:val="24"/>
          <w:szCs w:val="24"/>
        </w:rPr>
        <w:t>Taken together, t</w:t>
      </w:r>
      <w:r w:rsidR="00DC5211" w:rsidRPr="0091291F">
        <w:rPr>
          <w:rFonts w:ascii="Times New Roman" w:hAnsi="Times New Roman" w:cs="Times New Roman"/>
          <w:sz w:val="24"/>
          <w:szCs w:val="24"/>
        </w:rPr>
        <w:t xml:space="preserve">his theoretical </w:t>
      </w:r>
      <w:r w:rsidRPr="0091291F">
        <w:rPr>
          <w:rFonts w:ascii="Times New Roman" w:hAnsi="Times New Roman" w:cs="Times New Roman"/>
          <w:sz w:val="24"/>
          <w:szCs w:val="24"/>
        </w:rPr>
        <w:t>review</w:t>
      </w:r>
      <w:r w:rsidR="00DC5211" w:rsidRPr="0091291F">
        <w:rPr>
          <w:rFonts w:ascii="Times New Roman" w:hAnsi="Times New Roman" w:cs="Times New Roman"/>
          <w:sz w:val="24"/>
          <w:szCs w:val="24"/>
        </w:rPr>
        <w:t xml:space="preserve"> poses interesting questions as to </w:t>
      </w:r>
      <w:r w:rsidR="00CC0141" w:rsidRPr="0091291F">
        <w:rPr>
          <w:rFonts w:ascii="Times New Roman" w:hAnsi="Times New Roman" w:cs="Times New Roman"/>
          <w:sz w:val="24"/>
          <w:szCs w:val="24"/>
        </w:rPr>
        <w:t xml:space="preserve">how </w:t>
      </w:r>
      <w:r w:rsidR="006A1913" w:rsidRPr="0091291F">
        <w:rPr>
          <w:rFonts w:ascii="Times New Roman" w:hAnsi="Times New Roman" w:cs="Times New Roman"/>
          <w:sz w:val="24"/>
          <w:szCs w:val="24"/>
        </w:rPr>
        <w:t>coopetitive</w:t>
      </w:r>
      <w:r w:rsidR="00CC0141" w:rsidRPr="0091291F">
        <w:rPr>
          <w:rFonts w:ascii="Times New Roman" w:hAnsi="Times New Roman" w:cs="Times New Roman"/>
          <w:sz w:val="24"/>
          <w:szCs w:val="24"/>
        </w:rPr>
        <w:t xml:space="preserve"> firms manage the competing logics and tensions to enhance their </w:t>
      </w:r>
      <w:r w:rsidR="00394D91" w:rsidRPr="0091291F">
        <w:rPr>
          <w:rFonts w:ascii="Times New Roman" w:hAnsi="Times New Roman" w:cs="Times New Roman"/>
          <w:sz w:val="24"/>
          <w:szCs w:val="24"/>
        </w:rPr>
        <w:t>coopetition</w:t>
      </w:r>
      <w:r w:rsidR="00CC0141" w:rsidRPr="0091291F">
        <w:rPr>
          <w:rFonts w:ascii="Times New Roman" w:hAnsi="Times New Roman" w:cs="Times New Roman"/>
          <w:sz w:val="24"/>
          <w:szCs w:val="24"/>
        </w:rPr>
        <w:t xml:space="preserve"> capability?</w:t>
      </w:r>
      <w:r w:rsidR="00DC5211" w:rsidRPr="0091291F">
        <w:rPr>
          <w:rFonts w:ascii="Times New Roman" w:hAnsi="Times New Roman" w:cs="Times New Roman"/>
          <w:sz w:val="24"/>
          <w:szCs w:val="24"/>
        </w:rPr>
        <w:t xml:space="preserve"> What is the nature of the </w:t>
      </w:r>
      <w:r w:rsidR="006A1913" w:rsidRPr="0091291F">
        <w:rPr>
          <w:rFonts w:ascii="Times New Roman" w:hAnsi="Times New Roman" w:cs="Times New Roman"/>
          <w:sz w:val="24"/>
          <w:szCs w:val="24"/>
        </w:rPr>
        <w:t>coopetiti</w:t>
      </w:r>
      <w:r w:rsidR="00394D91" w:rsidRPr="0091291F">
        <w:rPr>
          <w:rFonts w:ascii="Times New Roman" w:hAnsi="Times New Roman" w:cs="Times New Roman"/>
          <w:sz w:val="24"/>
          <w:szCs w:val="24"/>
        </w:rPr>
        <w:t>on</w:t>
      </w:r>
      <w:r w:rsidR="00DC5211" w:rsidRPr="0091291F">
        <w:rPr>
          <w:rFonts w:ascii="Times New Roman" w:hAnsi="Times New Roman" w:cs="Times New Roman"/>
          <w:sz w:val="24"/>
          <w:szCs w:val="24"/>
        </w:rPr>
        <w:t xml:space="preserve"> tension</w:t>
      </w:r>
      <w:r w:rsidR="00394D91" w:rsidRPr="0091291F">
        <w:rPr>
          <w:rFonts w:ascii="Times New Roman" w:hAnsi="Times New Roman" w:cs="Times New Roman"/>
          <w:sz w:val="24"/>
          <w:szCs w:val="24"/>
        </w:rPr>
        <w:t>s</w:t>
      </w:r>
      <w:r w:rsidR="00DC5211" w:rsidRPr="0091291F">
        <w:rPr>
          <w:rFonts w:ascii="Times New Roman" w:hAnsi="Times New Roman" w:cs="Times New Roman"/>
          <w:sz w:val="24"/>
          <w:szCs w:val="24"/>
        </w:rPr>
        <w:t>, in which both productive and unproductive dynamic tension</w:t>
      </w:r>
      <w:del w:id="8" w:author="Inci Toral Manson" w:date="2016-02-24T12:41:00Z">
        <w:r w:rsidR="00394D91" w:rsidRPr="0091291F" w:rsidDel="004D4E15">
          <w:rPr>
            <w:rFonts w:ascii="Times New Roman" w:hAnsi="Times New Roman" w:cs="Times New Roman"/>
            <w:sz w:val="24"/>
            <w:szCs w:val="24"/>
          </w:rPr>
          <w:delText>s</w:delText>
        </w:r>
      </w:del>
      <w:r w:rsidR="00DC5211" w:rsidRPr="0091291F">
        <w:rPr>
          <w:rFonts w:ascii="Times New Roman" w:hAnsi="Times New Roman" w:cs="Times New Roman"/>
          <w:sz w:val="24"/>
          <w:szCs w:val="24"/>
        </w:rPr>
        <w:t xml:space="preserve"> states emerge</w:t>
      </w:r>
      <w:r w:rsidR="00CC0141" w:rsidRPr="0091291F">
        <w:rPr>
          <w:rFonts w:ascii="Times New Roman" w:hAnsi="Times New Roman" w:cs="Times New Roman"/>
          <w:sz w:val="24"/>
          <w:szCs w:val="24"/>
        </w:rPr>
        <w:t>?</w:t>
      </w:r>
      <w:r w:rsidR="00DC5211" w:rsidRPr="0091291F">
        <w:rPr>
          <w:rFonts w:ascii="Times New Roman" w:hAnsi="Times New Roman" w:cs="Times New Roman"/>
          <w:sz w:val="24"/>
          <w:szCs w:val="24"/>
        </w:rPr>
        <w:t xml:space="preserve"> The next section introduces the setting of the study – the contactless payment industry – and then provides a brief account of our methodology in or</w:t>
      </w:r>
      <w:r w:rsidR="00702032" w:rsidRPr="0091291F">
        <w:rPr>
          <w:rFonts w:ascii="Times New Roman" w:hAnsi="Times New Roman" w:cs="Times New Roman"/>
          <w:sz w:val="24"/>
          <w:szCs w:val="24"/>
        </w:rPr>
        <w:t>der to address these questions.</w:t>
      </w:r>
    </w:p>
    <w:p w14:paraId="5FBFFA9C" w14:textId="42F7E3C0" w:rsidR="00C13578" w:rsidRPr="0091291F" w:rsidRDefault="00C13578" w:rsidP="001C50B7">
      <w:pPr>
        <w:pStyle w:val="Heading1"/>
      </w:pPr>
      <w:r w:rsidRPr="0091291F">
        <w:t>Methodology</w:t>
      </w:r>
    </w:p>
    <w:p w14:paraId="54BC6710" w14:textId="426C1D7B" w:rsidR="00D376C3" w:rsidRPr="0091291F" w:rsidRDefault="00D376C3" w:rsidP="00D376C3">
      <w:pPr>
        <w:jc w:val="both"/>
        <w:rPr>
          <w:rFonts w:ascii="Times New Roman" w:hAnsi="Times New Roman" w:cs="Times New Roman"/>
          <w:sz w:val="24"/>
          <w:szCs w:val="24"/>
        </w:rPr>
      </w:pPr>
      <w:r w:rsidRPr="0091291F">
        <w:rPr>
          <w:rFonts w:ascii="Times New Roman" w:hAnsi="Times New Roman" w:cs="Times New Roman"/>
          <w:sz w:val="24"/>
          <w:szCs w:val="24"/>
        </w:rPr>
        <w:t xml:space="preserve">This study investigates </w:t>
      </w:r>
      <w:r w:rsidR="004235BA" w:rsidRPr="0091291F">
        <w:rPr>
          <w:rFonts w:ascii="Times New Roman" w:hAnsi="Times New Roman" w:cs="Times New Roman"/>
          <w:sz w:val="24"/>
          <w:szCs w:val="24"/>
        </w:rPr>
        <w:t>coopetition</w:t>
      </w:r>
      <w:r w:rsidRPr="0091291F">
        <w:rPr>
          <w:rFonts w:ascii="Times New Roman" w:hAnsi="Times New Roman" w:cs="Times New Roman"/>
          <w:sz w:val="24"/>
          <w:szCs w:val="24"/>
        </w:rPr>
        <w:t xml:space="preserve"> tension in the mobile payment industry. In this section w</w:t>
      </w:r>
      <w:r w:rsidR="00702032" w:rsidRPr="0091291F">
        <w:rPr>
          <w:rFonts w:ascii="Times New Roman" w:hAnsi="Times New Roman" w:cs="Times New Roman"/>
          <w:sz w:val="24"/>
          <w:szCs w:val="24"/>
        </w:rPr>
        <w:t xml:space="preserve">e describe the </w:t>
      </w:r>
      <w:r w:rsidR="005B02AD" w:rsidRPr="0091291F">
        <w:rPr>
          <w:rFonts w:ascii="Times New Roman" w:hAnsi="Times New Roman" w:cs="Times New Roman"/>
          <w:sz w:val="24"/>
          <w:szCs w:val="24"/>
        </w:rPr>
        <w:t>research</w:t>
      </w:r>
      <w:r w:rsidR="00702032" w:rsidRPr="0091291F">
        <w:rPr>
          <w:rFonts w:ascii="Times New Roman" w:hAnsi="Times New Roman" w:cs="Times New Roman"/>
          <w:sz w:val="24"/>
          <w:szCs w:val="24"/>
        </w:rPr>
        <w:t xml:space="preserve"> setting and</w:t>
      </w:r>
      <w:r w:rsidRPr="0091291F">
        <w:rPr>
          <w:rFonts w:ascii="Times New Roman" w:hAnsi="Times New Roman" w:cs="Times New Roman"/>
          <w:sz w:val="24"/>
          <w:szCs w:val="24"/>
        </w:rPr>
        <w:t xml:space="preserve"> sampling process</w:t>
      </w:r>
      <w:r w:rsidR="00702032" w:rsidRPr="0091291F">
        <w:rPr>
          <w:rFonts w:ascii="Times New Roman" w:hAnsi="Times New Roman" w:cs="Times New Roman"/>
          <w:sz w:val="24"/>
          <w:szCs w:val="24"/>
        </w:rPr>
        <w:t>, research design and data collection</w:t>
      </w:r>
      <w:r w:rsidRPr="0091291F">
        <w:rPr>
          <w:rFonts w:ascii="Times New Roman" w:hAnsi="Times New Roman" w:cs="Times New Roman"/>
          <w:sz w:val="24"/>
          <w:szCs w:val="24"/>
        </w:rPr>
        <w:t xml:space="preserve"> as well as </w:t>
      </w:r>
      <w:r w:rsidR="00702032" w:rsidRPr="0091291F">
        <w:rPr>
          <w:rFonts w:ascii="Times New Roman" w:hAnsi="Times New Roman" w:cs="Times New Roman"/>
          <w:sz w:val="24"/>
          <w:szCs w:val="24"/>
        </w:rPr>
        <w:t xml:space="preserve">the </w:t>
      </w:r>
      <w:r w:rsidRPr="0091291F">
        <w:rPr>
          <w:rFonts w:ascii="Times New Roman" w:hAnsi="Times New Roman" w:cs="Times New Roman"/>
          <w:sz w:val="24"/>
          <w:szCs w:val="24"/>
        </w:rPr>
        <w:t>data analysis method.</w:t>
      </w:r>
    </w:p>
    <w:p w14:paraId="10CFD62F" w14:textId="77777777" w:rsidR="003E5419" w:rsidRPr="0091291F" w:rsidRDefault="003E5419" w:rsidP="00D376C3">
      <w:pPr>
        <w:jc w:val="both"/>
        <w:rPr>
          <w:rFonts w:ascii="Times New Roman" w:hAnsi="Times New Roman" w:cs="Times New Roman"/>
          <w:sz w:val="24"/>
          <w:szCs w:val="24"/>
        </w:rPr>
      </w:pPr>
    </w:p>
    <w:p w14:paraId="5ACAAC26" w14:textId="667B3995" w:rsidR="00D376C3" w:rsidRPr="0091291F" w:rsidRDefault="005B02AD" w:rsidP="001C50B7">
      <w:pPr>
        <w:pStyle w:val="Heading2"/>
      </w:pPr>
      <w:r w:rsidRPr="0091291F">
        <w:t>Research</w:t>
      </w:r>
      <w:r w:rsidR="00D376C3" w:rsidRPr="0091291F">
        <w:t xml:space="preserve"> setting</w:t>
      </w:r>
      <w:r w:rsidR="001F2672" w:rsidRPr="0091291F">
        <w:t xml:space="preserve"> and sampling</w:t>
      </w:r>
    </w:p>
    <w:p w14:paraId="2F104CEB" w14:textId="10AB4E10" w:rsidR="00D376C3" w:rsidRPr="0091291F" w:rsidRDefault="004E1259" w:rsidP="00D376C3">
      <w:pPr>
        <w:jc w:val="both"/>
        <w:rPr>
          <w:rFonts w:ascii="Times New Roman" w:hAnsi="Times New Roman" w:cs="Times New Roman"/>
          <w:sz w:val="24"/>
          <w:szCs w:val="24"/>
        </w:rPr>
      </w:pPr>
      <w:r w:rsidRPr="0091291F">
        <w:rPr>
          <w:rFonts w:ascii="Times New Roman" w:hAnsi="Times New Roman" w:cs="Times New Roman"/>
          <w:sz w:val="24"/>
          <w:szCs w:val="24"/>
        </w:rPr>
        <w:t xml:space="preserve">Given our purpose to investigate the dynamic interaction between competing logics and coopetition tensions in a new industrial market, </w:t>
      </w:r>
      <w:r w:rsidR="004D7E45" w:rsidRPr="0091291F">
        <w:rPr>
          <w:rFonts w:ascii="Times New Roman" w:hAnsi="Times New Roman" w:cs="Times New Roman"/>
          <w:sz w:val="24"/>
          <w:szCs w:val="24"/>
        </w:rPr>
        <w:t xml:space="preserve">an exploratory </w:t>
      </w:r>
      <w:r w:rsidRPr="0091291F">
        <w:rPr>
          <w:rFonts w:ascii="Times New Roman" w:hAnsi="Times New Roman" w:cs="Times New Roman"/>
          <w:sz w:val="24"/>
          <w:szCs w:val="24"/>
        </w:rPr>
        <w:t xml:space="preserve">study of </w:t>
      </w:r>
      <w:r w:rsidR="00D376C3" w:rsidRPr="0091291F">
        <w:rPr>
          <w:rFonts w:ascii="Times New Roman" w:hAnsi="Times New Roman" w:cs="Times New Roman"/>
          <w:sz w:val="24"/>
          <w:szCs w:val="24"/>
        </w:rPr>
        <w:t>the mobile payments industry</w:t>
      </w:r>
      <w:r w:rsidRPr="0091291F">
        <w:rPr>
          <w:rFonts w:ascii="Times New Roman" w:hAnsi="Times New Roman" w:cs="Times New Roman"/>
          <w:sz w:val="24"/>
          <w:szCs w:val="24"/>
        </w:rPr>
        <w:t xml:space="preserve"> was undertaken</w:t>
      </w:r>
      <w:r w:rsidR="00C97D52" w:rsidRPr="0091291F">
        <w:rPr>
          <w:rFonts w:ascii="Times New Roman" w:hAnsi="Times New Roman" w:cs="Times New Roman"/>
          <w:sz w:val="24"/>
          <w:szCs w:val="24"/>
        </w:rPr>
        <w:t xml:space="preserve"> for two</w:t>
      </w:r>
      <w:r w:rsidRPr="0091291F">
        <w:rPr>
          <w:rFonts w:ascii="Times New Roman" w:hAnsi="Times New Roman" w:cs="Times New Roman"/>
          <w:sz w:val="24"/>
          <w:szCs w:val="24"/>
        </w:rPr>
        <w:t xml:space="preserve"> reasons</w:t>
      </w:r>
      <w:r w:rsidR="00CD449C" w:rsidRPr="0091291F">
        <w:rPr>
          <w:rFonts w:ascii="Times New Roman" w:hAnsi="Times New Roman" w:cs="Times New Roman"/>
          <w:sz w:val="24"/>
          <w:szCs w:val="24"/>
        </w:rPr>
        <w:t>.</w:t>
      </w:r>
      <w:r w:rsidRPr="0091291F">
        <w:rPr>
          <w:rFonts w:ascii="Times New Roman" w:hAnsi="Times New Roman" w:cs="Times New Roman"/>
          <w:sz w:val="24"/>
          <w:szCs w:val="24"/>
        </w:rPr>
        <w:t xml:space="preserve"> </w:t>
      </w:r>
      <w:r w:rsidR="00C97D52" w:rsidRPr="0091291F">
        <w:rPr>
          <w:rFonts w:ascii="Times New Roman" w:hAnsi="Times New Roman" w:cs="Times New Roman"/>
          <w:sz w:val="24"/>
          <w:szCs w:val="24"/>
        </w:rPr>
        <w:t>First, we followed</w:t>
      </w:r>
      <w:r w:rsidR="00F26FC3" w:rsidRPr="0091291F">
        <w:rPr>
          <w:rFonts w:ascii="Times New Roman" w:hAnsi="Times New Roman" w:cs="Times New Roman"/>
          <w:sz w:val="24"/>
          <w:szCs w:val="24"/>
        </w:rPr>
        <w:t xml:space="preserve"> </w:t>
      </w:r>
      <w:r w:rsidR="00F26FC3"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.wWw..wWw.QIQQA_CLUSTER.oOo.6c5f1b24f40d4fe58f28d37569afe69f.oOo.yin1994case.oOo.CBFA099F-8940-4DE4-ACD6-B7478727C04C.xXx.SEPARATE_AUTHOR_DATE.xXx..xXx.PARAM_SPECIFIER_TYPE.xXx..xXx.PARAM_SPECIFIER_LOCATION.xXx..xXx.PARAM_PREFIX.xXx..xXx.PARAM_SUFFIX.xXx.'s.oOo. \* MERGEFORMAT</w:instrText>
      </w:r>
      <w:r w:rsidR="00F26FC3"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(Yin, 1994 ’s)</w:t>
      </w:r>
      <w:r w:rsidR="00F26FC3" w:rsidRPr="0091291F">
        <w:rPr>
          <w:rFonts w:ascii="Times New Roman" w:hAnsi="Times New Roman" w:cs="Times New Roman"/>
          <w:sz w:val="24"/>
          <w:szCs w:val="24"/>
        </w:rPr>
        <w:fldChar w:fldCharType="end"/>
      </w:r>
      <w:r w:rsidR="00957128" w:rsidRPr="0091291F">
        <w:rPr>
          <w:rFonts w:ascii="Times New Roman" w:hAnsi="Times New Roman" w:cs="Times New Roman"/>
          <w:sz w:val="24"/>
          <w:szCs w:val="24"/>
        </w:rPr>
        <w:t xml:space="preserve"> </w:t>
      </w:r>
      <w:r w:rsidR="00C97D52" w:rsidRPr="0091291F">
        <w:rPr>
          <w:rFonts w:ascii="Times New Roman" w:hAnsi="Times New Roman" w:cs="Times New Roman"/>
          <w:sz w:val="24"/>
          <w:szCs w:val="24"/>
        </w:rPr>
        <w:t>guidelines for ‘purposeful sampling’ in choosing the industrial sector. This practice relies on the</w:t>
      </w:r>
      <w:r w:rsidR="002840E2" w:rsidRPr="0091291F">
        <w:rPr>
          <w:rFonts w:ascii="Times New Roman" w:hAnsi="Times New Roman" w:cs="Times New Roman"/>
          <w:sz w:val="24"/>
          <w:szCs w:val="24"/>
        </w:rPr>
        <w:t>re</w:t>
      </w:r>
      <w:r w:rsidR="00C97D52" w:rsidRPr="0091291F">
        <w:rPr>
          <w:rFonts w:ascii="Times New Roman" w:hAnsi="Times New Roman" w:cs="Times New Roman"/>
          <w:sz w:val="24"/>
          <w:szCs w:val="24"/>
        </w:rPr>
        <w:t xml:space="preserve"> being an example of the phenomenon under investigation to deepen our understanding with the accumulation of fresh observations. S</w:t>
      </w:r>
      <w:r w:rsidR="00D376C3" w:rsidRPr="0091291F">
        <w:rPr>
          <w:rFonts w:ascii="Times New Roman" w:hAnsi="Times New Roman" w:cs="Times New Roman"/>
          <w:sz w:val="24"/>
          <w:szCs w:val="24"/>
        </w:rPr>
        <w:t xml:space="preserve">ince its origin in the early 2000s, </w:t>
      </w:r>
      <w:r w:rsidR="004D7E45" w:rsidRPr="0091291F">
        <w:rPr>
          <w:rFonts w:ascii="Times New Roman" w:hAnsi="Times New Roman" w:cs="Times New Roman"/>
          <w:sz w:val="24"/>
          <w:szCs w:val="24"/>
        </w:rPr>
        <w:t>the mobile payments industry</w:t>
      </w:r>
      <w:r w:rsidR="00CD449C" w:rsidRPr="0091291F">
        <w:rPr>
          <w:rFonts w:ascii="Times New Roman" w:hAnsi="Times New Roman" w:cs="Times New Roman"/>
          <w:sz w:val="24"/>
          <w:szCs w:val="24"/>
        </w:rPr>
        <w:t xml:space="preserve"> </w:t>
      </w:r>
      <w:r w:rsidR="00D376C3" w:rsidRPr="0091291F">
        <w:rPr>
          <w:rFonts w:ascii="Times New Roman" w:hAnsi="Times New Roman" w:cs="Times New Roman"/>
          <w:sz w:val="24"/>
          <w:szCs w:val="24"/>
        </w:rPr>
        <w:t xml:space="preserve">has witness exponential growth both in the scale and scope of the importance of </w:t>
      </w:r>
      <w:r w:rsidR="004235BA" w:rsidRPr="0091291F">
        <w:rPr>
          <w:rFonts w:ascii="Times New Roman" w:hAnsi="Times New Roman" w:cs="Times New Roman"/>
          <w:sz w:val="24"/>
          <w:szCs w:val="24"/>
        </w:rPr>
        <w:t>coopetition</w:t>
      </w:r>
      <w:r w:rsidR="00D376C3" w:rsidRPr="0091291F">
        <w:rPr>
          <w:rFonts w:ascii="Times New Roman" w:hAnsi="Times New Roman" w:cs="Times New Roman"/>
          <w:sz w:val="24"/>
          <w:szCs w:val="24"/>
        </w:rPr>
        <w:t xml:space="preserve"> strategy </w:t>
      </w:r>
      <w:r w:rsidR="00F04F7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.wWw..wWw.QIQQA_CLUSTER.oOo.f75ce10b4c4f474c9db2803cd9720bf3.oOo.mchirgui2009dynamicsofrd.oOo.7AF3FA52-859B-4905-84C0-9F22AF72AB2B.xXx.SEPARATE_AUTHOR_DATE.xXx..oOo.ozcan2009originofalliance.oOo.7AF3FA52-859B-4905-84C0-9F22AF72AB2B.xXx.SEPARATE_AUTHOR_DATE.xXx..oOo. \* MERGEFORMAT</w:instrText>
      </w:r>
      <w:r w:rsidR="00F04F7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(M’Chirgui, 2009; Ozcan &amp; Eisenhardt, 2009)</w:t>
      </w:r>
      <w:r w:rsidR="00F04F72" w:rsidRPr="0091291F">
        <w:rPr>
          <w:rFonts w:ascii="Times New Roman" w:hAnsi="Times New Roman" w:cs="Times New Roman"/>
          <w:sz w:val="24"/>
          <w:szCs w:val="24"/>
        </w:rPr>
        <w:fldChar w:fldCharType="end"/>
      </w:r>
      <w:r w:rsidR="00D376C3" w:rsidRPr="0091291F">
        <w:rPr>
          <w:rFonts w:ascii="Times New Roman" w:hAnsi="Times New Roman" w:cs="Times New Roman"/>
          <w:sz w:val="24"/>
          <w:szCs w:val="24"/>
        </w:rPr>
        <w:t xml:space="preserve">. Mobile payments are distinguished from the non-mobile payments (conventional credit, debit or ATM cards) through a radio frequency communication protocol, which is activated when the card is in proximity of a transmitter. </w:t>
      </w:r>
      <w:r w:rsidR="004D7E45" w:rsidRPr="0091291F">
        <w:rPr>
          <w:rFonts w:ascii="Times New Roman" w:hAnsi="Times New Roman" w:cs="Times New Roman"/>
          <w:sz w:val="24"/>
          <w:szCs w:val="24"/>
        </w:rPr>
        <w:t>T</w:t>
      </w:r>
      <w:r w:rsidR="00D376C3" w:rsidRPr="0091291F">
        <w:rPr>
          <w:rFonts w:ascii="Times New Roman" w:hAnsi="Times New Roman" w:cs="Times New Roman"/>
          <w:sz w:val="24"/>
          <w:szCs w:val="24"/>
        </w:rPr>
        <w:t xml:space="preserve">his new market </w:t>
      </w:r>
      <w:r w:rsidR="002840E2" w:rsidRPr="0091291F">
        <w:rPr>
          <w:rFonts w:ascii="Times New Roman" w:hAnsi="Times New Roman" w:cs="Times New Roman"/>
          <w:sz w:val="24"/>
          <w:szCs w:val="24"/>
        </w:rPr>
        <w:t>penetrates to</w:t>
      </w:r>
      <w:r w:rsidR="00D376C3" w:rsidRPr="0091291F">
        <w:rPr>
          <w:rFonts w:ascii="Times New Roman" w:hAnsi="Times New Roman" w:cs="Times New Roman"/>
          <w:sz w:val="24"/>
          <w:szCs w:val="24"/>
        </w:rPr>
        <w:t xml:space="preserve"> various markets including </w:t>
      </w:r>
      <w:r w:rsidR="002840E2" w:rsidRPr="0091291F">
        <w:rPr>
          <w:rFonts w:ascii="Times New Roman" w:hAnsi="Times New Roman" w:cs="Times New Roman"/>
          <w:sz w:val="24"/>
          <w:szCs w:val="24"/>
        </w:rPr>
        <w:t xml:space="preserve">supermarkets, </w:t>
      </w:r>
      <w:r w:rsidR="00D376C3" w:rsidRPr="0091291F">
        <w:rPr>
          <w:rFonts w:ascii="Times New Roman" w:hAnsi="Times New Roman" w:cs="Times New Roman"/>
          <w:sz w:val="24"/>
          <w:szCs w:val="24"/>
        </w:rPr>
        <w:t>vending machines, public transportation, payroll remittance, parking, restaurants, and petrol stations</w:t>
      </w:r>
      <w:r w:rsidR="00C97D52" w:rsidRPr="0091291F">
        <w:rPr>
          <w:rFonts w:ascii="Times New Roman" w:hAnsi="Times New Roman" w:cs="Times New Roman"/>
          <w:sz w:val="24"/>
          <w:szCs w:val="24"/>
        </w:rPr>
        <w:t xml:space="preserve">, with </w:t>
      </w:r>
      <w:r w:rsidR="00D376C3" w:rsidRPr="0091291F">
        <w:rPr>
          <w:rFonts w:ascii="Times New Roman" w:hAnsi="Times New Roman" w:cs="Times New Roman"/>
          <w:sz w:val="24"/>
          <w:szCs w:val="24"/>
        </w:rPr>
        <w:t xml:space="preserve">different </w:t>
      </w:r>
      <w:r w:rsidR="009240A6" w:rsidRPr="0091291F">
        <w:rPr>
          <w:rFonts w:ascii="Times New Roman" w:hAnsi="Times New Roman" w:cs="Times New Roman"/>
          <w:sz w:val="24"/>
          <w:szCs w:val="24"/>
        </w:rPr>
        <w:t xml:space="preserve">actors </w:t>
      </w:r>
      <w:r w:rsidR="00D376C3" w:rsidRPr="0091291F">
        <w:rPr>
          <w:rFonts w:ascii="Times New Roman" w:hAnsi="Times New Roman" w:cs="Times New Roman"/>
          <w:sz w:val="24"/>
          <w:szCs w:val="24"/>
        </w:rPr>
        <w:t xml:space="preserve">such as financial organisations, mobile phone manufacturers, software, hardware and </w:t>
      </w:r>
      <w:r w:rsidR="00C97D52" w:rsidRPr="0091291F">
        <w:rPr>
          <w:rFonts w:ascii="Times New Roman" w:hAnsi="Times New Roman" w:cs="Times New Roman"/>
          <w:sz w:val="24"/>
          <w:szCs w:val="24"/>
        </w:rPr>
        <w:t xml:space="preserve">Information Communication Technologies </w:t>
      </w:r>
      <w:r w:rsidR="00D376C3" w:rsidRPr="0091291F">
        <w:rPr>
          <w:rFonts w:ascii="Times New Roman" w:hAnsi="Times New Roman" w:cs="Times New Roman"/>
          <w:sz w:val="24"/>
          <w:szCs w:val="24"/>
        </w:rPr>
        <w:t>companies</w:t>
      </w:r>
      <w:r w:rsidR="006D57F8" w:rsidRPr="0091291F">
        <w:rPr>
          <w:rFonts w:ascii="Times New Roman" w:hAnsi="Times New Roman" w:cs="Times New Roman"/>
          <w:sz w:val="24"/>
          <w:szCs w:val="24"/>
        </w:rPr>
        <w:t>. Within this global industry, the UK and Turkey are</w:t>
      </w:r>
      <w:r w:rsidR="009240A6" w:rsidRPr="0091291F">
        <w:rPr>
          <w:rFonts w:ascii="Times New Roman" w:hAnsi="Times New Roman" w:cs="Times New Roman"/>
          <w:sz w:val="24"/>
          <w:szCs w:val="24"/>
        </w:rPr>
        <w:t xml:space="preserve"> </w:t>
      </w:r>
      <w:r w:rsidR="00D376C3" w:rsidRPr="0091291F">
        <w:rPr>
          <w:rFonts w:ascii="Times New Roman" w:hAnsi="Times New Roman" w:cs="Times New Roman"/>
          <w:sz w:val="24"/>
          <w:szCs w:val="24"/>
        </w:rPr>
        <w:t xml:space="preserve">two </w:t>
      </w:r>
      <w:r w:rsidR="006D57F8" w:rsidRPr="0091291F">
        <w:rPr>
          <w:rFonts w:ascii="Times New Roman" w:hAnsi="Times New Roman" w:cs="Times New Roman"/>
          <w:sz w:val="24"/>
          <w:szCs w:val="24"/>
        </w:rPr>
        <w:t xml:space="preserve">of the </w:t>
      </w:r>
      <w:r w:rsidR="002A27B2" w:rsidRPr="0091291F">
        <w:rPr>
          <w:rFonts w:ascii="Times New Roman" w:hAnsi="Times New Roman" w:cs="Times New Roman"/>
          <w:sz w:val="24"/>
          <w:szCs w:val="24"/>
        </w:rPr>
        <w:t xml:space="preserve">leading </w:t>
      </w:r>
      <w:r w:rsidR="00D376C3" w:rsidRPr="0091291F">
        <w:rPr>
          <w:rFonts w:ascii="Times New Roman" w:hAnsi="Times New Roman" w:cs="Times New Roman"/>
          <w:sz w:val="24"/>
          <w:szCs w:val="24"/>
        </w:rPr>
        <w:t xml:space="preserve">countries for </w:t>
      </w:r>
      <w:r w:rsidR="006D57F8" w:rsidRPr="0091291F">
        <w:rPr>
          <w:rFonts w:ascii="Times New Roman" w:hAnsi="Times New Roman" w:cs="Times New Roman"/>
          <w:sz w:val="24"/>
          <w:szCs w:val="24"/>
        </w:rPr>
        <w:t xml:space="preserve">mobile payments </w:t>
      </w:r>
      <w:r w:rsidR="00F04F7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a5fc995aae794bf89a821f5bbce6ca30.oOo.sanders2008fromemvto.oOo.7AF3FA52-859B-4905-84C0-9F22AF72AB2B.xXx.SEPARATE_AUTHOR_DATE.xXx..xXx.PARAM_SPECIFIER_TYPE.xXx..xXx.PARAM_SPECIFIER_LOCATION.xXx..xXx.PARAM_PREFIX.xXx..xXx.PARAM_SUFFIX.xXx..oOo.card2007garantibankdeploys.oOo.7AF3FA52-859B-4905-84C0-9F22AF72AB2B.xXx.SEPARATE_AUTHOR_DATE.xXx..xXx.PARAM_SPECIFIER_TYPE.xXx..xXx.PARAM_SPECIFIER_LOCATION.xXx..xXx.PARAM_PREFIX.xXx..xXx.PARAM_SUFFIX.xXx..oOo. \* MERGEFORMAT</w:instrText>
      </w:r>
      <w:r w:rsidR="00F04F7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(Card Technology Today, 2007; Sanders, 2008)</w:t>
      </w:r>
      <w:r w:rsidR="00F04F72" w:rsidRPr="0091291F">
        <w:rPr>
          <w:rFonts w:ascii="Times New Roman" w:hAnsi="Times New Roman" w:cs="Times New Roman"/>
          <w:sz w:val="24"/>
          <w:szCs w:val="24"/>
        </w:rPr>
        <w:fldChar w:fldCharType="end"/>
      </w:r>
      <w:r w:rsidR="00D376C3" w:rsidRPr="0091291F">
        <w:rPr>
          <w:rFonts w:ascii="Times New Roman" w:hAnsi="Times New Roman" w:cs="Times New Roman"/>
          <w:sz w:val="24"/>
          <w:szCs w:val="24"/>
        </w:rPr>
        <w:t xml:space="preserve">. </w:t>
      </w:r>
      <w:r w:rsidR="004D7E45" w:rsidRPr="0091291F">
        <w:rPr>
          <w:rFonts w:ascii="Times New Roman" w:hAnsi="Times New Roman" w:cs="Times New Roman"/>
          <w:sz w:val="24"/>
          <w:szCs w:val="24"/>
        </w:rPr>
        <w:t>Second, t</w:t>
      </w:r>
      <w:r w:rsidR="00CD449C" w:rsidRPr="0091291F">
        <w:rPr>
          <w:rFonts w:ascii="Times New Roman" w:hAnsi="Times New Roman" w:cs="Times New Roman"/>
          <w:sz w:val="24"/>
          <w:szCs w:val="24"/>
        </w:rPr>
        <w:t>his</w:t>
      </w:r>
      <w:r w:rsidRPr="0091291F">
        <w:rPr>
          <w:rFonts w:ascii="Times New Roman" w:hAnsi="Times New Roman" w:cs="Times New Roman"/>
          <w:sz w:val="24"/>
          <w:szCs w:val="24"/>
        </w:rPr>
        <w:t xml:space="preserve"> empirical</w:t>
      </w:r>
      <w:r w:rsidR="00CD449C" w:rsidRPr="0091291F">
        <w:rPr>
          <w:rFonts w:ascii="Times New Roman" w:hAnsi="Times New Roman" w:cs="Times New Roman"/>
          <w:sz w:val="24"/>
          <w:szCs w:val="24"/>
        </w:rPr>
        <w:t xml:space="preserve"> setting reflects the characteristics of a coopetition setting, as outlined by</w:t>
      </w:r>
      <w:r w:rsidR="00A808F1" w:rsidRPr="0091291F">
        <w:rPr>
          <w:rFonts w:ascii="Times New Roman" w:hAnsi="Times New Roman" w:cs="Times New Roman"/>
          <w:sz w:val="24"/>
          <w:szCs w:val="24"/>
        </w:rPr>
        <w:t xml:space="preserve"> </w:t>
      </w:r>
      <w:r w:rsidR="00A808F1"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.wWw..wWw.QIQQA_CLUSTER.oOo.77777a84fc6646e0b8cac04e1edd0a99.oOo.Gnyawali2011650.oOo.7AF3FA52-859B-4905-84C0-9F22AF72AB2B.xXx.SEPARATE_AUTHOR_DATE.xXx.TRUE.oOo. \* MERGEFORMAT</w:instrText>
      </w:r>
      <w:r w:rsidR="00A808F1"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 xml:space="preserve">Gnyawali &amp; Park </w:t>
      </w:r>
      <w:r w:rsidR="006E716C" w:rsidRPr="0091291F">
        <w:rPr>
          <w:rFonts w:ascii="Times New Roman" w:hAnsi="Times New Roman" w:cs="Times New Roman"/>
          <w:sz w:val="24"/>
          <w:szCs w:val="24"/>
        </w:rPr>
        <w:lastRenderedPageBreak/>
        <w:t>(2011)</w:t>
      </w:r>
      <w:r w:rsidR="00A808F1" w:rsidRPr="0091291F">
        <w:rPr>
          <w:rFonts w:ascii="Times New Roman" w:hAnsi="Times New Roman" w:cs="Times New Roman"/>
          <w:sz w:val="24"/>
          <w:szCs w:val="24"/>
        </w:rPr>
        <w:fldChar w:fldCharType="end"/>
      </w:r>
      <w:r w:rsidR="00C97D52" w:rsidRPr="0091291F">
        <w:rPr>
          <w:rFonts w:ascii="Times New Roman" w:hAnsi="Times New Roman" w:cs="Times New Roman"/>
          <w:sz w:val="24"/>
          <w:szCs w:val="24"/>
        </w:rPr>
        <w:t>, and the richness of data offered by this empirical setting provides a strong foundation for exploring coopetition</w:t>
      </w:r>
      <w:r w:rsidR="004D7E45" w:rsidRPr="0091291F">
        <w:rPr>
          <w:rFonts w:ascii="Times New Roman" w:hAnsi="Times New Roman" w:cs="Times New Roman"/>
          <w:sz w:val="24"/>
          <w:szCs w:val="24"/>
        </w:rPr>
        <w:t xml:space="preserve"> logics and tensions</w:t>
      </w:r>
      <w:r w:rsidR="00C97D52" w:rsidRPr="0091291F">
        <w:rPr>
          <w:rFonts w:ascii="Times New Roman" w:hAnsi="Times New Roman" w:cs="Times New Roman"/>
          <w:sz w:val="24"/>
          <w:szCs w:val="24"/>
        </w:rPr>
        <w:t>.</w:t>
      </w:r>
      <w:r w:rsidR="009A7EA5" w:rsidRPr="0091291F">
        <w:rPr>
          <w:rFonts w:ascii="Times New Roman" w:hAnsi="Times New Roman" w:cs="Times New Roman"/>
          <w:sz w:val="24"/>
          <w:szCs w:val="24"/>
        </w:rPr>
        <w:t xml:space="preserve"> Unlike previous studies which use dyadic coopetition relations, we chose multi-party coopetition relationships to be able to investigate the complex coopetition tensions. </w:t>
      </w:r>
    </w:p>
    <w:p w14:paraId="584C67E2" w14:textId="3A1D45C9" w:rsidR="00613434" w:rsidRPr="0091291F" w:rsidRDefault="009A7EA5" w:rsidP="000765B9">
      <w:pPr>
        <w:jc w:val="both"/>
        <w:rPr>
          <w:rFonts w:ascii="Times New Roman" w:hAnsi="Times New Roman" w:cs="Times New Roman"/>
          <w:sz w:val="24"/>
          <w:szCs w:val="24"/>
        </w:rPr>
      </w:pPr>
      <w:r w:rsidRPr="0091291F">
        <w:rPr>
          <w:rFonts w:ascii="Times New Roman" w:hAnsi="Times New Roman" w:cs="Times New Roman"/>
          <w:sz w:val="24"/>
          <w:szCs w:val="24"/>
        </w:rPr>
        <w:t>W</w:t>
      </w:r>
      <w:r w:rsidR="00997120" w:rsidRPr="0091291F">
        <w:rPr>
          <w:rFonts w:ascii="Times New Roman" w:hAnsi="Times New Roman" w:cs="Times New Roman"/>
          <w:sz w:val="24"/>
          <w:szCs w:val="24"/>
        </w:rPr>
        <w:t xml:space="preserve">e began our search by including those firms defined by the </w:t>
      </w:r>
      <w:r w:rsidR="00063F9F"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.wWw..wWw.QIQQA_CLUSTER.oOo.b026b018ac1f4f2b8ffec80eb091222b.oOo.european2010whitepapersmobile.oOo.7AF3FA52-859B-4905-84C0-9F22AF72AB2B.xXx.SEPARATE_AUTHOR_DATE.xXx.TRUE.oOo. \* MERGEFORMAT</w:instrText>
      </w:r>
      <w:r w:rsidR="00063F9F"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European Payments Council (2010)</w:t>
      </w:r>
      <w:r w:rsidR="00063F9F" w:rsidRPr="0091291F">
        <w:rPr>
          <w:rFonts w:ascii="Times New Roman" w:hAnsi="Times New Roman" w:cs="Times New Roman"/>
          <w:sz w:val="24"/>
          <w:szCs w:val="24"/>
        </w:rPr>
        <w:fldChar w:fldCharType="end"/>
      </w:r>
      <w:r w:rsidR="00997120" w:rsidRPr="0091291F">
        <w:rPr>
          <w:rFonts w:ascii="Times New Roman" w:hAnsi="Times New Roman" w:cs="Times New Roman"/>
          <w:sz w:val="24"/>
          <w:szCs w:val="24"/>
        </w:rPr>
        <w:t xml:space="preserve"> as the actors of mobile payments industry. </w:t>
      </w:r>
      <w:r w:rsidR="006D57F8" w:rsidRPr="0091291F">
        <w:rPr>
          <w:rFonts w:ascii="Times New Roman" w:hAnsi="Times New Roman" w:cs="Times New Roman"/>
          <w:sz w:val="24"/>
          <w:szCs w:val="24"/>
        </w:rPr>
        <w:t>W</w:t>
      </w:r>
      <w:r w:rsidR="00951F05" w:rsidRPr="0091291F">
        <w:rPr>
          <w:rFonts w:ascii="Times New Roman" w:hAnsi="Times New Roman" w:cs="Times New Roman"/>
          <w:sz w:val="24"/>
          <w:szCs w:val="24"/>
        </w:rPr>
        <w:t>e</w:t>
      </w:r>
      <w:r w:rsidR="006D57F8" w:rsidRPr="0091291F">
        <w:rPr>
          <w:rFonts w:ascii="Times New Roman" w:hAnsi="Times New Roman" w:cs="Times New Roman"/>
          <w:sz w:val="24"/>
          <w:szCs w:val="24"/>
        </w:rPr>
        <w:t xml:space="preserve"> also</w:t>
      </w:r>
      <w:r w:rsidR="00951F05" w:rsidRPr="0091291F">
        <w:rPr>
          <w:rFonts w:ascii="Times New Roman" w:hAnsi="Times New Roman" w:cs="Times New Roman"/>
          <w:sz w:val="24"/>
          <w:szCs w:val="24"/>
        </w:rPr>
        <w:t xml:space="preserve"> </w:t>
      </w:r>
      <w:r w:rsidR="00DC7B13" w:rsidRPr="0091291F">
        <w:rPr>
          <w:rFonts w:ascii="Times New Roman" w:hAnsi="Times New Roman" w:cs="Times New Roman"/>
          <w:sz w:val="24"/>
          <w:szCs w:val="24"/>
        </w:rPr>
        <w:t>identified</w:t>
      </w:r>
      <w:r w:rsidR="00951F05" w:rsidRPr="0091291F">
        <w:rPr>
          <w:rFonts w:ascii="Times New Roman" w:hAnsi="Times New Roman" w:cs="Times New Roman"/>
          <w:sz w:val="24"/>
          <w:szCs w:val="24"/>
        </w:rPr>
        <w:t xml:space="preserve"> the main protagonist o</w:t>
      </w:r>
      <w:r w:rsidR="00DC7B13" w:rsidRPr="0091291F">
        <w:rPr>
          <w:rFonts w:ascii="Times New Roman" w:hAnsi="Times New Roman" w:cs="Times New Roman"/>
          <w:sz w:val="24"/>
          <w:szCs w:val="24"/>
        </w:rPr>
        <w:t xml:space="preserve">f the coopetition, and positioned them as </w:t>
      </w:r>
      <w:r w:rsidR="00951F05" w:rsidRPr="0091291F">
        <w:rPr>
          <w:rFonts w:ascii="Times New Roman" w:hAnsi="Times New Roman" w:cs="Times New Roman"/>
          <w:sz w:val="24"/>
          <w:szCs w:val="24"/>
        </w:rPr>
        <w:t xml:space="preserve">central character of our exploratory qualitative study, </w:t>
      </w:r>
      <w:r w:rsidR="00997120" w:rsidRPr="0091291F">
        <w:rPr>
          <w:rFonts w:ascii="Times New Roman" w:hAnsi="Times New Roman" w:cs="Times New Roman"/>
          <w:sz w:val="24"/>
          <w:szCs w:val="24"/>
        </w:rPr>
        <w:t xml:space="preserve">while also </w:t>
      </w:r>
      <w:r w:rsidR="00951F05" w:rsidRPr="0091291F">
        <w:rPr>
          <w:rFonts w:ascii="Times New Roman" w:hAnsi="Times New Roman" w:cs="Times New Roman"/>
          <w:sz w:val="24"/>
          <w:szCs w:val="24"/>
        </w:rPr>
        <w:t>employing a triangulated research design</w:t>
      </w:r>
      <w:r w:rsidR="001107B1" w:rsidRPr="0091291F">
        <w:rPr>
          <w:rFonts w:ascii="Times New Roman" w:hAnsi="Times New Roman" w:cs="Times New Roman"/>
          <w:sz w:val="24"/>
          <w:szCs w:val="24"/>
        </w:rPr>
        <w:t>, as discussed below.</w:t>
      </w:r>
      <w:r w:rsidR="00092F7A" w:rsidRPr="0091291F">
        <w:rPr>
          <w:rFonts w:ascii="Times New Roman" w:hAnsi="Times New Roman" w:cs="Times New Roman"/>
          <w:sz w:val="24"/>
          <w:szCs w:val="24"/>
        </w:rPr>
        <w:t xml:space="preserve"> Given the nascent stage of the mobile payments industry, </w:t>
      </w:r>
      <w:r w:rsidR="006D57F8" w:rsidRPr="0091291F">
        <w:rPr>
          <w:rFonts w:ascii="Times New Roman" w:hAnsi="Times New Roman" w:cs="Times New Roman"/>
          <w:sz w:val="24"/>
          <w:szCs w:val="24"/>
        </w:rPr>
        <w:t xml:space="preserve">purposeful </w:t>
      </w:r>
      <w:r w:rsidR="00FE0822" w:rsidRPr="0091291F">
        <w:rPr>
          <w:rFonts w:ascii="Times New Roman" w:hAnsi="Times New Roman" w:cs="Times New Roman"/>
          <w:sz w:val="24"/>
          <w:szCs w:val="24"/>
        </w:rPr>
        <w:t xml:space="preserve">and snowballing sampling </w:t>
      </w:r>
      <w:r w:rsidR="006D57F8" w:rsidRPr="0091291F">
        <w:rPr>
          <w:rFonts w:ascii="Times New Roman" w:hAnsi="Times New Roman" w:cs="Times New Roman"/>
          <w:sz w:val="24"/>
          <w:szCs w:val="24"/>
        </w:rPr>
        <w:t xml:space="preserve">and </w:t>
      </w:r>
      <w:r w:rsidR="00092F7A" w:rsidRPr="0091291F">
        <w:rPr>
          <w:rFonts w:ascii="Times New Roman" w:hAnsi="Times New Roman" w:cs="Times New Roman"/>
          <w:sz w:val="24"/>
          <w:szCs w:val="24"/>
        </w:rPr>
        <w:t>data collection involved attending business conferences and using the attendance lists, as recommended in the research of</w:t>
      </w:r>
      <w:r w:rsidR="00CF568F" w:rsidRPr="0091291F">
        <w:rPr>
          <w:rFonts w:ascii="Times New Roman" w:hAnsi="Times New Roman" w:cs="Times New Roman"/>
          <w:sz w:val="24"/>
          <w:szCs w:val="24"/>
        </w:rPr>
        <w:t xml:space="preserve">, </w:t>
      </w:r>
      <w:r w:rsidR="00092F7A" w:rsidRPr="0091291F">
        <w:rPr>
          <w:rFonts w:ascii="Times New Roman" w:hAnsi="Times New Roman" w:cs="Times New Roman"/>
          <w:sz w:val="24"/>
          <w:szCs w:val="24"/>
        </w:rPr>
        <w:t xml:space="preserve"> </w:t>
      </w:r>
      <w:r w:rsidR="00092F7A" w:rsidRPr="0091291F">
        <w:rPr>
          <w:rFonts w:ascii="Times New Roman" w:hAnsi="Times New Roman" w:cs="Times New Roman"/>
          <w:sz w:val="24"/>
          <w:szCs w:val="24"/>
        </w:rPr>
        <w:fldChar w:fldCharType="begin"/>
      </w:r>
      <w:r w:rsidR="006E716C" w:rsidRPr="0091291F">
        <w:rPr>
          <w:rFonts w:ascii="Times New Roman" w:hAnsi="Times New Roman" w:cs="Times New Roman"/>
          <w:sz w:val="24"/>
          <w:szCs w:val="24"/>
        </w:rPr>
        <w:instrText>MERGEFIELD .wWw..wWw.QIQQA_CLUSTER.oOo.e99f267eb07a4334abee00c316680446.oOo.katz1988propertiesofemerging.oOo.Guest.xXx.SEPARATE_AUTHOR_DATE.xXx.TRUE.xXx.PARAM_SPECIFIER_TYPE.xXx..xXx.PARAM_SPECIFIER_LOCATION.xXx..xXx.PARAM_PREFIX.xXx..xXx.PARAM_SUFFIX.xXx..oOo. \* MERGEFORMAT</w:instrText>
      </w:r>
      <w:r w:rsidR="00092F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Katz &amp; Gartner (1988)</w:t>
      </w:r>
      <w:r w:rsidR="00092F7A" w:rsidRPr="0091291F">
        <w:rPr>
          <w:rFonts w:ascii="Times New Roman" w:hAnsi="Times New Roman" w:cs="Times New Roman"/>
          <w:sz w:val="24"/>
          <w:szCs w:val="24"/>
        </w:rPr>
        <w:fldChar w:fldCharType="end"/>
      </w:r>
      <w:r w:rsidR="00092F7A" w:rsidRPr="0091291F">
        <w:rPr>
          <w:rFonts w:ascii="Times New Roman" w:hAnsi="Times New Roman" w:cs="Times New Roman"/>
          <w:sz w:val="24"/>
          <w:szCs w:val="24"/>
        </w:rPr>
        <w:t xml:space="preserve">, </w:t>
      </w:r>
      <w:r w:rsidR="00063F9F"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.wWw..wWw.QIQQA_CLUSTER.oOo.8a5a437c73b6436fa95a0d74d6a658e2.oOo.garud2008conferencesasvenues.oOo.7AF3FA52-859B-4905-84C0-9F22AF72AB2B.xXx.SEPARATE_AUTHOR_DATE.xXx.TRUE.oOo. \* MERGEFORMAT</w:instrText>
      </w:r>
      <w:r w:rsidR="00063F9F"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Garud (2008)</w:t>
      </w:r>
      <w:r w:rsidR="00063F9F" w:rsidRPr="0091291F">
        <w:rPr>
          <w:rFonts w:ascii="Times New Roman" w:hAnsi="Times New Roman" w:cs="Times New Roman"/>
          <w:sz w:val="24"/>
          <w:szCs w:val="24"/>
        </w:rPr>
        <w:fldChar w:fldCharType="end"/>
      </w:r>
      <w:r w:rsidR="00063F9F" w:rsidRPr="0091291F">
        <w:rPr>
          <w:rFonts w:ascii="Times New Roman" w:hAnsi="Times New Roman" w:cs="Times New Roman"/>
          <w:sz w:val="24"/>
          <w:szCs w:val="24"/>
        </w:rPr>
        <w:t xml:space="preserve"> and </w:t>
      </w:r>
      <w:r w:rsidR="00063F9F"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.wWw..wWw.QIQQA_CLUSTER.oOo.b09fdc2af3d34ac8b659f26f3fc85b0e.oOo.santos2009constructingmarketsand.oOo.7AF3FA52-859B-4905-84C0-9F22AF72AB2B.xXx.SEPARATE_AUTHOR_DATE.xXx.TRUE.oOo. \* MERGEFORMAT</w:instrText>
      </w:r>
      <w:r w:rsidR="00063F9F"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Santos &amp; Eisenhardt (2009)</w:t>
      </w:r>
      <w:r w:rsidR="00063F9F" w:rsidRPr="0091291F">
        <w:rPr>
          <w:rFonts w:ascii="Times New Roman" w:hAnsi="Times New Roman" w:cs="Times New Roman"/>
          <w:sz w:val="24"/>
          <w:szCs w:val="24"/>
        </w:rPr>
        <w:fldChar w:fldCharType="end"/>
      </w:r>
      <w:r w:rsidR="00063F9F" w:rsidRPr="0091291F">
        <w:rPr>
          <w:rFonts w:ascii="Times New Roman" w:hAnsi="Times New Roman" w:cs="Times New Roman"/>
          <w:sz w:val="24"/>
          <w:szCs w:val="24"/>
        </w:rPr>
        <w:t xml:space="preserve"> </w:t>
      </w:r>
      <w:r w:rsidR="00092F7A" w:rsidRPr="0091291F">
        <w:rPr>
          <w:rFonts w:ascii="Times New Roman" w:hAnsi="Times New Roman" w:cs="Times New Roman"/>
          <w:sz w:val="24"/>
          <w:szCs w:val="24"/>
        </w:rPr>
        <w:t>which is now discussed below in more detail.</w:t>
      </w:r>
    </w:p>
    <w:p w14:paraId="0ED779EA" w14:textId="3F6FD1C3" w:rsidR="00613434" w:rsidRPr="0091291F" w:rsidRDefault="00DB7246" w:rsidP="000765B9">
      <w:pPr>
        <w:jc w:val="both"/>
        <w:rPr>
          <w:rFonts w:ascii="Times New Roman" w:hAnsi="Times New Roman" w:cs="Times New Roman"/>
          <w:b/>
          <w:sz w:val="24"/>
          <w:szCs w:val="24"/>
        </w:rPr>
      </w:pPr>
      <w:r w:rsidRPr="0091291F">
        <w:rPr>
          <w:rFonts w:ascii="Times New Roman" w:hAnsi="Times New Roman" w:cs="Times New Roman"/>
          <w:b/>
          <w:sz w:val="24"/>
          <w:szCs w:val="24"/>
        </w:rPr>
        <w:t xml:space="preserve">3.2 Research Design, Triangulation and </w:t>
      </w:r>
      <w:r w:rsidR="00613434" w:rsidRPr="0091291F">
        <w:rPr>
          <w:rFonts w:ascii="Times New Roman" w:hAnsi="Times New Roman" w:cs="Times New Roman"/>
          <w:b/>
          <w:sz w:val="24"/>
          <w:szCs w:val="24"/>
        </w:rPr>
        <w:t xml:space="preserve">Data Collection </w:t>
      </w:r>
    </w:p>
    <w:p w14:paraId="0ADCD116" w14:textId="6C4A4E11" w:rsidR="001F2672" w:rsidRPr="0091291F" w:rsidRDefault="00951F05" w:rsidP="001F2672">
      <w:pPr>
        <w:jc w:val="both"/>
        <w:rPr>
          <w:rFonts w:ascii="Times New Roman" w:hAnsi="Times New Roman" w:cs="Times New Roman"/>
          <w:sz w:val="24"/>
          <w:szCs w:val="24"/>
        </w:rPr>
      </w:pPr>
      <w:r w:rsidRPr="0091291F">
        <w:rPr>
          <w:rFonts w:ascii="Times New Roman" w:hAnsi="Times New Roman" w:cs="Times New Roman"/>
          <w:sz w:val="24"/>
          <w:szCs w:val="24"/>
        </w:rPr>
        <w:t>A qualitative research approach was used to collect and analyse the data.</w:t>
      </w:r>
      <w:r w:rsidR="00155949" w:rsidRPr="0091291F">
        <w:rPr>
          <w:rFonts w:ascii="Times New Roman" w:hAnsi="Times New Roman" w:cs="Times New Roman"/>
          <w:sz w:val="24"/>
          <w:szCs w:val="24"/>
        </w:rPr>
        <w:t xml:space="preserve"> </w:t>
      </w:r>
      <w:r w:rsidR="00577BE9" w:rsidRPr="0091291F">
        <w:rPr>
          <w:rFonts w:ascii="Times New Roman" w:hAnsi="Times New Roman" w:cs="Times New Roman"/>
          <w:sz w:val="24"/>
          <w:szCs w:val="24"/>
        </w:rPr>
        <w:t>This research design is especially useful at the early stage of theory development, when key themes and categories are yet to be empirically isolated</w:t>
      </w:r>
      <w:r w:rsidR="00155949" w:rsidRPr="0091291F">
        <w:rPr>
          <w:rFonts w:ascii="Times New Roman" w:hAnsi="Times New Roman" w:cs="Times New Roman"/>
          <w:sz w:val="24"/>
          <w:szCs w:val="24"/>
        </w:rPr>
        <w:t xml:space="preserve"> </w:t>
      </w:r>
      <w:r w:rsidR="0015594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.wWw..wWw.QIQQA_CLUSTER.oOo.3fcc66c5984d43ac9e5f23f352b91c2e.oOo.yin1994case.oOo.CBFA099F-8940-4DE4-ACD6-B7478727C04C.xXx.SEPARATE_AUTHOR_DATE.xXx..oOo. \* MERGEFORMAT</w:instrText>
      </w:r>
      <w:r w:rsidR="0015594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(Yin, 1994)</w:t>
      </w:r>
      <w:r w:rsidR="00155949" w:rsidRPr="0091291F">
        <w:rPr>
          <w:rFonts w:ascii="Times New Roman" w:hAnsi="Times New Roman" w:cs="Times New Roman"/>
          <w:sz w:val="24"/>
          <w:szCs w:val="24"/>
        </w:rPr>
        <w:fldChar w:fldCharType="end"/>
      </w:r>
      <w:r w:rsidR="00577BE9" w:rsidRPr="0091291F">
        <w:rPr>
          <w:rFonts w:ascii="Times New Roman" w:hAnsi="Times New Roman" w:cs="Times New Roman"/>
          <w:sz w:val="24"/>
          <w:szCs w:val="24"/>
        </w:rPr>
        <w:t xml:space="preserve">. </w:t>
      </w:r>
      <w:r w:rsidR="000E5A78" w:rsidRPr="0091291F">
        <w:rPr>
          <w:rFonts w:ascii="Times New Roman" w:hAnsi="Times New Roman" w:cs="Times New Roman"/>
          <w:sz w:val="24"/>
          <w:szCs w:val="24"/>
        </w:rPr>
        <w:t>W</w:t>
      </w:r>
      <w:r w:rsidR="00D54707" w:rsidRPr="0091291F">
        <w:rPr>
          <w:rFonts w:ascii="Times New Roman" w:hAnsi="Times New Roman" w:cs="Times New Roman"/>
          <w:sz w:val="24"/>
          <w:szCs w:val="24"/>
        </w:rPr>
        <w:t>e</w:t>
      </w:r>
      <w:r w:rsidR="001F2672" w:rsidRPr="0091291F">
        <w:rPr>
          <w:rFonts w:ascii="Times New Roman" w:hAnsi="Times New Roman" w:cs="Times New Roman"/>
          <w:sz w:val="24"/>
          <w:szCs w:val="24"/>
        </w:rPr>
        <w:t xml:space="preserve"> </w:t>
      </w:r>
      <w:r w:rsidR="000E5A78" w:rsidRPr="0091291F">
        <w:rPr>
          <w:rFonts w:ascii="Times New Roman" w:hAnsi="Times New Roman" w:cs="Times New Roman"/>
          <w:sz w:val="24"/>
          <w:szCs w:val="24"/>
        </w:rPr>
        <w:t xml:space="preserve">were inspired and </w:t>
      </w:r>
      <w:r w:rsidR="001F2672" w:rsidRPr="0091291F">
        <w:rPr>
          <w:rFonts w:ascii="Times New Roman" w:hAnsi="Times New Roman" w:cs="Times New Roman"/>
          <w:sz w:val="24"/>
          <w:szCs w:val="24"/>
        </w:rPr>
        <w:t xml:space="preserve">adopted a set of grounded theory procedures that draw from both the ‘Straussian’ and ‘Glaserian’ grounded theory schools of thought, although admittedly, as the study progressed, we </w:t>
      </w:r>
      <w:r w:rsidR="0025483A" w:rsidRPr="0091291F">
        <w:rPr>
          <w:rFonts w:ascii="Times New Roman" w:hAnsi="Times New Roman" w:cs="Times New Roman"/>
          <w:sz w:val="24"/>
          <w:szCs w:val="24"/>
        </w:rPr>
        <w:t xml:space="preserve">developed our own procedures which are consistent with </w:t>
      </w:r>
      <w:r w:rsidR="0025483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b63ca6eafbb44290978eeaec4623fcbb.oOo.santos2009constructingmarketsand.oOo.7AF3FA52-859B-4905-84C0-9F22AF72AB2B.xXx.SEPARATE_AUTHOR_DATE.xXx.TRUE.xXx.PARAM_SPECIFIER_TYPE.xXx..xXx.PARAM_SPECIFIER_LOCATION.xXx..xXx.PARAM_PREFIX.xXx..xXx.PARAM_SUFFIX.xXx.'s.oOo. \* MERGEFORMAT</w:instrText>
      </w:r>
      <w:r w:rsidR="0025483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Santos &amp; Eisenhardt ’s (2009 ’s)</w:t>
      </w:r>
      <w:r w:rsidR="0025483A" w:rsidRPr="0091291F">
        <w:rPr>
          <w:rFonts w:ascii="Times New Roman" w:hAnsi="Times New Roman" w:cs="Times New Roman"/>
          <w:sz w:val="24"/>
          <w:szCs w:val="24"/>
        </w:rPr>
        <w:fldChar w:fldCharType="end"/>
      </w:r>
      <w:r w:rsidR="0025483A" w:rsidRPr="0091291F">
        <w:rPr>
          <w:rFonts w:ascii="Times New Roman" w:hAnsi="Times New Roman" w:cs="Times New Roman"/>
          <w:sz w:val="24"/>
          <w:szCs w:val="24"/>
        </w:rPr>
        <w:t xml:space="preserve"> methodology. </w:t>
      </w:r>
      <w:r w:rsidR="001F2672" w:rsidRPr="0091291F">
        <w:rPr>
          <w:rFonts w:ascii="Times New Roman" w:hAnsi="Times New Roman" w:cs="Times New Roman"/>
          <w:sz w:val="24"/>
          <w:szCs w:val="24"/>
        </w:rPr>
        <w:t xml:space="preserve">This approach allows cycling between theory and the field data </w:t>
      </w:r>
      <w:r w:rsidR="001F267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.wWw..wWw.QIQQA_CLUSTER.oOo.dbe3ef09831d40d9b694e499e62e27de.oOo.gebhardt2006creatingamarket.oOo.7AF3FA52-859B-4905-84C0-9F22AF72AB2B.xXx.SEPARATE_AUTHOR_DATE.xXx..oOo. \* MERGEFORMAT</w:instrText>
      </w:r>
      <w:r w:rsidR="001F267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(Gebhardt et al., 2006)</w:t>
      </w:r>
      <w:r w:rsidR="001F2672" w:rsidRPr="0091291F">
        <w:rPr>
          <w:rFonts w:ascii="Times New Roman" w:hAnsi="Times New Roman" w:cs="Times New Roman"/>
          <w:sz w:val="24"/>
          <w:szCs w:val="24"/>
        </w:rPr>
        <w:fldChar w:fldCharType="end"/>
      </w:r>
      <w:r w:rsidR="001F2672" w:rsidRPr="0091291F">
        <w:rPr>
          <w:rFonts w:ascii="Times New Roman" w:hAnsi="Times New Roman" w:cs="Times New Roman"/>
          <w:noProof/>
          <w:sz w:val="24"/>
          <w:szCs w:val="24"/>
        </w:rPr>
        <w:t xml:space="preserve">, which </w:t>
      </w:r>
      <w:r w:rsidR="001F2672" w:rsidRPr="0091291F">
        <w:rPr>
          <w:rFonts w:ascii="Times New Roman" w:hAnsi="Times New Roman" w:cs="Times New Roman"/>
          <w:sz w:val="24"/>
          <w:szCs w:val="24"/>
        </w:rPr>
        <w:t xml:space="preserve">enables refinement of the emergent themes and conceptualization of theories </w:t>
      </w:r>
      <w:r w:rsidR="001F267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.wWw..wWw.QIQQA_CLUSTER.oOo.140fccc599de413b9f0683f80dd68bb8.oOo.davis2011rotating.oOo.7AF3FA52-859B-4905-84C0-9F22AF72AB2B.xXx.SEPARATE_AUTHOR_DATE.xXx..oOo. \* MERGEFORMAT</w:instrText>
      </w:r>
      <w:r w:rsidR="001F267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(Davis &amp; Eisenhardt, 2011)</w:t>
      </w:r>
      <w:r w:rsidR="001F2672" w:rsidRPr="0091291F">
        <w:rPr>
          <w:rFonts w:ascii="Times New Roman" w:hAnsi="Times New Roman" w:cs="Times New Roman"/>
          <w:sz w:val="24"/>
          <w:szCs w:val="24"/>
        </w:rPr>
        <w:fldChar w:fldCharType="end"/>
      </w:r>
      <w:r w:rsidR="002E628C" w:rsidRPr="0091291F">
        <w:rPr>
          <w:rFonts w:ascii="Times New Roman" w:hAnsi="Times New Roman" w:cs="Times New Roman"/>
          <w:sz w:val="24"/>
          <w:szCs w:val="24"/>
        </w:rPr>
        <w:t>. In addition, it has been argued that the deficiencies of any one method can be overcome by using triangulation</w:t>
      </w:r>
      <w:r w:rsidR="005024D8" w:rsidRPr="0091291F">
        <w:rPr>
          <w:rFonts w:ascii="Times New Roman" w:hAnsi="Times New Roman" w:cs="Times New Roman"/>
          <w:sz w:val="24"/>
          <w:szCs w:val="24"/>
        </w:rPr>
        <w:t xml:space="preserve"> technique</w:t>
      </w:r>
      <w:r w:rsidR="002E628C" w:rsidRPr="0091291F">
        <w:rPr>
          <w:rFonts w:ascii="Times New Roman" w:hAnsi="Times New Roman" w:cs="Times New Roman"/>
          <w:sz w:val="24"/>
          <w:szCs w:val="24"/>
        </w:rPr>
        <w:t xml:space="preserve"> in the research design</w:t>
      </w:r>
      <w:r w:rsidR="00155949" w:rsidRPr="0091291F">
        <w:rPr>
          <w:rFonts w:ascii="Times New Roman" w:hAnsi="Times New Roman" w:cs="Times New Roman"/>
          <w:sz w:val="24"/>
          <w:szCs w:val="24"/>
        </w:rPr>
        <w:t xml:space="preserve"> </w:t>
      </w:r>
      <w:r w:rsidR="0015594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.wWw..wWw.QIQQA_CLUSTER.oOo.0585c210627a42cdbc5e7da7af5c5606.oOo.jack2006lessonslearnedfrom.oOo.CBFA099F-8940-4DE4-ACD6-B7478727C04C.xXx.SEPARATE_AUTHOR_DATE.xXx..xXx.PARAM_SPECIFIER_TYPE.xXx..xXx.PARAM_SPECIFIER_LOCATION.xXx..xXx.PARAM_PREFIX.xXx..xXx.PARAM_SUFFIX.xXx..oOo. \* MERGEFORMAT</w:instrText>
      </w:r>
      <w:r w:rsidR="0015594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(Jack &amp; Raturi, 2006)</w:t>
      </w:r>
      <w:r w:rsidR="00155949" w:rsidRPr="0091291F">
        <w:rPr>
          <w:rFonts w:ascii="Times New Roman" w:hAnsi="Times New Roman" w:cs="Times New Roman"/>
          <w:sz w:val="24"/>
          <w:szCs w:val="24"/>
        </w:rPr>
        <w:fldChar w:fldCharType="end"/>
      </w:r>
      <w:r w:rsidR="00CF568F" w:rsidRPr="0091291F">
        <w:rPr>
          <w:rFonts w:ascii="Times New Roman" w:hAnsi="Times New Roman" w:cs="Times New Roman"/>
          <w:sz w:val="24"/>
          <w:szCs w:val="24"/>
        </w:rPr>
        <w:t>.</w:t>
      </w:r>
      <w:r w:rsidR="005024D8" w:rsidRPr="0091291F">
        <w:rPr>
          <w:rFonts w:ascii="Times New Roman" w:hAnsi="Times New Roman" w:cs="Times New Roman"/>
          <w:sz w:val="24"/>
          <w:szCs w:val="24"/>
        </w:rPr>
        <w:t xml:space="preserve"> Therefore to address any potential concerns regarding dyadic nature of </w:t>
      </w:r>
      <w:r w:rsidR="004235BA" w:rsidRPr="0091291F">
        <w:rPr>
          <w:rFonts w:ascii="Times New Roman" w:hAnsi="Times New Roman" w:cs="Times New Roman"/>
          <w:sz w:val="24"/>
          <w:szCs w:val="24"/>
        </w:rPr>
        <w:t>coopetition</w:t>
      </w:r>
      <w:r w:rsidR="003B03CE" w:rsidRPr="0091291F">
        <w:rPr>
          <w:rFonts w:ascii="Times New Roman" w:hAnsi="Times New Roman" w:cs="Times New Roman"/>
          <w:sz w:val="24"/>
          <w:szCs w:val="24"/>
        </w:rPr>
        <w:t xml:space="preserve"> practice</w:t>
      </w:r>
      <w:r w:rsidR="005024D8" w:rsidRPr="0091291F">
        <w:rPr>
          <w:rFonts w:ascii="Times New Roman" w:hAnsi="Times New Roman" w:cs="Times New Roman"/>
          <w:sz w:val="24"/>
          <w:szCs w:val="24"/>
        </w:rPr>
        <w:t xml:space="preserve">, we adopted </w:t>
      </w:r>
      <w:r w:rsidR="00780E52" w:rsidRPr="0091291F">
        <w:rPr>
          <w:rFonts w:ascii="Times New Roman" w:hAnsi="Times New Roman" w:cs="Times New Roman"/>
          <w:sz w:val="24"/>
          <w:szCs w:val="24"/>
        </w:rPr>
        <w:t xml:space="preserve">data </w:t>
      </w:r>
      <w:r w:rsidR="005024D8" w:rsidRPr="0091291F">
        <w:rPr>
          <w:rFonts w:ascii="Times New Roman" w:hAnsi="Times New Roman" w:cs="Times New Roman"/>
          <w:sz w:val="24"/>
          <w:szCs w:val="24"/>
        </w:rPr>
        <w:t>triangulation within the research design</w:t>
      </w:r>
      <w:r w:rsidR="003B03CE" w:rsidRPr="0091291F">
        <w:rPr>
          <w:rFonts w:ascii="Times New Roman" w:hAnsi="Times New Roman" w:cs="Times New Roman"/>
          <w:sz w:val="24"/>
          <w:szCs w:val="24"/>
        </w:rPr>
        <w:t>. This triangulation allowed us to unpack the different respondents’ interpretations, definitions and associated contested issues through social interaction</w:t>
      </w:r>
      <w:r w:rsidR="00353448" w:rsidRPr="0091291F">
        <w:rPr>
          <w:rFonts w:ascii="Times New Roman" w:hAnsi="Times New Roman" w:cs="Times New Roman"/>
          <w:sz w:val="24"/>
          <w:szCs w:val="24"/>
        </w:rPr>
        <w:t xml:space="preserve"> </w:t>
      </w:r>
      <w:r w:rsidR="00353448"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.wWw..wWw.QIQQA_CLUSTER.oOo.9451f84fcb104c3b8da0b2f9007aeb10.oOo.yin1994case.oOo.CBFA099F-8940-4DE4-ACD6-B7478727C04C.xXx.SEPARATE_AUTHOR_DATE.xXx..oOo. \* MERGEFORMAT</w:instrText>
      </w:r>
      <w:r w:rsidR="00353448"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(Yin, 1994)</w:t>
      </w:r>
      <w:r w:rsidR="00353448" w:rsidRPr="0091291F">
        <w:rPr>
          <w:rFonts w:ascii="Times New Roman" w:hAnsi="Times New Roman" w:cs="Times New Roman"/>
          <w:sz w:val="24"/>
          <w:szCs w:val="24"/>
        </w:rPr>
        <w:fldChar w:fldCharType="end"/>
      </w:r>
      <w:r w:rsidR="003B03CE" w:rsidRPr="0091291F">
        <w:rPr>
          <w:rFonts w:ascii="Times New Roman" w:hAnsi="Times New Roman" w:cs="Times New Roman"/>
          <w:sz w:val="24"/>
          <w:szCs w:val="24"/>
        </w:rPr>
        <w:t>, while also enabling</w:t>
      </w:r>
      <w:r w:rsidR="005024D8" w:rsidRPr="0091291F">
        <w:rPr>
          <w:rFonts w:ascii="Times New Roman" w:hAnsi="Times New Roman" w:cs="Times New Roman"/>
          <w:sz w:val="24"/>
          <w:szCs w:val="24"/>
        </w:rPr>
        <w:t xml:space="preserve"> cross-checking, confirmation and more ‘balance’ to understanding the dimensions of coopetition tensions</w:t>
      </w:r>
      <w:r w:rsidR="0071637A" w:rsidRPr="0091291F">
        <w:rPr>
          <w:rFonts w:ascii="Times New Roman" w:hAnsi="Times New Roman" w:cs="Times New Roman"/>
          <w:sz w:val="24"/>
          <w:szCs w:val="24"/>
        </w:rPr>
        <w:t xml:space="preserve"> </w:t>
      </w:r>
      <w:r w:rsidR="0071637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.wWw..wWw.QIQQA_CLUSTER.oOo.0205649ea3a9404b9439aeb05713af96.oOo.jack2006lessonslearnedfrom.oOo.CBFA099F-8940-4DE4-ACD6-B7478727C04C.xXx.SEPARATE_AUTHOR_DATE.xXx..oOo. \* MERGEFORMAT</w:instrText>
      </w:r>
      <w:r w:rsidR="007163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(Jack &amp; Raturi, 2006)</w:t>
      </w:r>
      <w:r w:rsidR="0071637A" w:rsidRPr="0091291F">
        <w:rPr>
          <w:rFonts w:ascii="Times New Roman" w:hAnsi="Times New Roman" w:cs="Times New Roman"/>
          <w:sz w:val="24"/>
          <w:szCs w:val="24"/>
        </w:rPr>
        <w:fldChar w:fldCharType="end"/>
      </w:r>
      <w:r w:rsidR="0071637A" w:rsidRPr="0091291F">
        <w:rPr>
          <w:rFonts w:ascii="Times New Roman" w:hAnsi="Times New Roman" w:cs="Times New Roman"/>
          <w:sz w:val="24"/>
          <w:szCs w:val="24"/>
        </w:rPr>
        <w:t>.</w:t>
      </w:r>
      <w:r w:rsidR="005024D8" w:rsidRPr="0091291F">
        <w:rPr>
          <w:rFonts w:ascii="Times New Roman" w:hAnsi="Times New Roman" w:cs="Times New Roman"/>
          <w:sz w:val="24"/>
          <w:szCs w:val="24"/>
        </w:rPr>
        <w:t xml:space="preserve"> </w:t>
      </w:r>
      <w:r w:rsidR="00FD6949" w:rsidRPr="0091291F">
        <w:rPr>
          <w:rFonts w:ascii="Times New Roman" w:hAnsi="Times New Roman" w:cs="Times New Roman"/>
          <w:sz w:val="24"/>
          <w:szCs w:val="24"/>
        </w:rPr>
        <w:t>This triangulation relied primarily on</w:t>
      </w:r>
      <w:r w:rsidR="00092F7A" w:rsidRPr="0091291F">
        <w:rPr>
          <w:rFonts w:ascii="Times New Roman" w:hAnsi="Times New Roman" w:cs="Times New Roman"/>
          <w:sz w:val="24"/>
          <w:szCs w:val="24"/>
        </w:rPr>
        <w:t xml:space="preserve"> three data collection techniques</w:t>
      </w:r>
      <w:r w:rsidR="00FD6949" w:rsidRPr="0091291F">
        <w:rPr>
          <w:rFonts w:ascii="Times New Roman" w:hAnsi="Times New Roman" w:cs="Times New Roman"/>
          <w:sz w:val="24"/>
          <w:szCs w:val="24"/>
        </w:rPr>
        <w:t xml:space="preserve">: </w:t>
      </w:r>
      <w:r w:rsidR="00092F7A" w:rsidRPr="0091291F">
        <w:rPr>
          <w:rFonts w:ascii="Times New Roman" w:hAnsi="Times New Roman" w:cs="Times New Roman"/>
          <w:sz w:val="24"/>
          <w:szCs w:val="24"/>
        </w:rPr>
        <w:t xml:space="preserve">(i) </w:t>
      </w:r>
      <w:r w:rsidR="006D57F8" w:rsidRPr="0091291F">
        <w:rPr>
          <w:rFonts w:ascii="Times New Roman" w:hAnsi="Times New Roman" w:cs="Times New Roman"/>
          <w:sz w:val="24"/>
          <w:szCs w:val="24"/>
        </w:rPr>
        <w:t xml:space="preserve">business </w:t>
      </w:r>
      <w:r w:rsidR="00092F7A" w:rsidRPr="0091291F">
        <w:rPr>
          <w:rFonts w:ascii="Times New Roman" w:hAnsi="Times New Roman" w:cs="Times New Roman"/>
          <w:sz w:val="24"/>
          <w:szCs w:val="24"/>
        </w:rPr>
        <w:t xml:space="preserve">conference </w:t>
      </w:r>
      <w:r w:rsidR="006D57F8" w:rsidRPr="0091291F">
        <w:rPr>
          <w:rFonts w:ascii="Times New Roman" w:hAnsi="Times New Roman" w:cs="Times New Roman"/>
          <w:sz w:val="24"/>
          <w:szCs w:val="24"/>
        </w:rPr>
        <w:t xml:space="preserve">fieldwork </w:t>
      </w:r>
      <w:r w:rsidR="00092F7A" w:rsidRPr="0091291F">
        <w:rPr>
          <w:rFonts w:ascii="Times New Roman" w:hAnsi="Times New Roman" w:cs="Times New Roman"/>
          <w:sz w:val="24"/>
          <w:szCs w:val="24"/>
        </w:rPr>
        <w:t xml:space="preserve">observation, (ii) </w:t>
      </w:r>
      <w:r w:rsidR="00CF568F" w:rsidRPr="0091291F">
        <w:rPr>
          <w:rFonts w:ascii="Times New Roman" w:hAnsi="Times New Roman" w:cs="Times New Roman"/>
          <w:sz w:val="24"/>
          <w:szCs w:val="24"/>
        </w:rPr>
        <w:t>i</w:t>
      </w:r>
      <w:r w:rsidR="00092F7A" w:rsidRPr="0091291F">
        <w:rPr>
          <w:rFonts w:ascii="Times New Roman" w:hAnsi="Times New Roman" w:cs="Times New Roman"/>
          <w:sz w:val="24"/>
          <w:szCs w:val="24"/>
        </w:rPr>
        <w:t xml:space="preserve">nterviews, and </w:t>
      </w:r>
      <w:r w:rsidR="002840E2" w:rsidRPr="0091291F">
        <w:rPr>
          <w:rFonts w:ascii="Times New Roman" w:hAnsi="Times New Roman" w:cs="Times New Roman"/>
          <w:sz w:val="24"/>
          <w:szCs w:val="24"/>
        </w:rPr>
        <w:t xml:space="preserve">(iii) </w:t>
      </w:r>
      <w:r w:rsidR="00092F7A" w:rsidRPr="0091291F">
        <w:rPr>
          <w:rFonts w:ascii="Times New Roman" w:hAnsi="Times New Roman" w:cs="Times New Roman"/>
          <w:sz w:val="24"/>
          <w:szCs w:val="24"/>
        </w:rPr>
        <w:t>online data sources.</w:t>
      </w:r>
      <w:r w:rsidR="00FD6949" w:rsidRPr="0091291F">
        <w:rPr>
          <w:rFonts w:ascii="Times New Roman" w:hAnsi="Times New Roman" w:cs="Times New Roman"/>
          <w:sz w:val="24"/>
          <w:szCs w:val="24"/>
        </w:rPr>
        <w:t xml:space="preserve"> </w:t>
      </w:r>
      <w:r w:rsidR="00092F7A" w:rsidRPr="0091291F">
        <w:rPr>
          <w:rFonts w:ascii="Times New Roman" w:hAnsi="Times New Roman" w:cs="Times New Roman"/>
          <w:sz w:val="24"/>
          <w:szCs w:val="24"/>
        </w:rPr>
        <w:t xml:space="preserve">The </w:t>
      </w:r>
      <w:r w:rsidR="00D54707" w:rsidRPr="0091291F">
        <w:rPr>
          <w:rFonts w:ascii="Times New Roman" w:hAnsi="Times New Roman" w:cs="Times New Roman"/>
          <w:sz w:val="24"/>
          <w:szCs w:val="24"/>
        </w:rPr>
        <w:t xml:space="preserve">overall </w:t>
      </w:r>
      <w:r w:rsidR="00092F7A" w:rsidRPr="0091291F">
        <w:rPr>
          <w:rFonts w:ascii="Times New Roman" w:hAnsi="Times New Roman" w:cs="Times New Roman"/>
          <w:sz w:val="24"/>
          <w:szCs w:val="24"/>
        </w:rPr>
        <w:t xml:space="preserve">research </w:t>
      </w:r>
      <w:r w:rsidR="00D54707" w:rsidRPr="0091291F">
        <w:rPr>
          <w:rFonts w:ascii="Times New Roman" w:hAnsi="Times New Roman" w:cs="Times New Roman"/>
          <w:sz w:val="24"/>
          <w:szCs w:val="24"/>
        </w:rPr>
        <w:t>design</w:t>
      </w:r>
      <w:r w:rsidR="00D54707" w:rsidRPr="0091291F">
        <w:rPr>
          <w:rFonts w:ascii="Times New Roman" w:hAnsi="Times New Roman" w:cs="Times New Roman"/>
          <w:noProof/>
          <w:sz w:val="24"/>
          <w:szCs w:val="24"/>
        </w:rPr>
        <w:t xml:space="preserve"> </w:t>
      </w:r>
      <w:r w:rsidR="00092F7A" w:rsidRPr="0091291F">
        <w:rPr>
          <w:rFonts w:ascii="Times New Roman" w:hAnsi="Times New Roman" w:cs="Times New Roman"/>
          <w:noProof/>
          <w:sz w:val="24"/>
          <w:szCs w:val="24"/>
        </w:rPr>
        <w:t>is</w:t>
      </w:r>
      <w:r w:rsidR="005024D8" w:rsidRPr="0091291F">
        <w:rPr>
          <w:rFonts w:ascii="Times New Roman" w:hAnsi="Times New Roman" w:cs="Times New Roman"/>
          <w:noProof/>
          <w:sz w:val="24"/>
          <w:szCs w:val="24"/>
        </w:rPr>
        <w:t xml:space="preserve"> </w:t>
      </w:r>
      <w:r w:rsidR="00D54707" w:rsidRPr="0091291F">
        <w:rPr>
          <w:rFonts w:ascii="Times New Roman" w:hAnsi="Times New Roman" w:cs="Times New Roman"/>
          <w:noProof/>
          <w:sz w:val="24"/>
          <w:szCs w:val="24"/>
        </w:rPr>
        <w:t xml:space="preserve">outlined in </w:t>
      </w:r>
      <w:r w:rsidR="003B560E" w:rsidRPr="0091291F">
        <w:rPr>
          <w:rFonts w:ascii="Times New Roman" w:hAnsi="Times New Roman" w:cs="Times New Roman"/>
          <w:noProof/>
          <w:sz w:val="24"/>
          <w:szCs w:val="24"/>
        </w:rPr>
        <w:fldChar w:fldCharType="begin"/>
      </w:r>
      <w:r w:rsidR="003B560E" w:rsidRPr="0091291F">
        <w:rPr>
          <w:rFonts w:ascii="Times New Roman" w:hAnsi="Times New Roman" w:cs="Times New Roman"/>
          <w:noProof/>
          <w:sz w:val="24"/>
          <w:szCs w:val="24"/>
        </w:rPr>
        <w:instrText xml:space="preserve"> REF _Ref419466434 \h </w:instrText>
      </w:r>
      <w:r w:rsidR="001C50B7" w:rsidRPr="0091291F">
        <w:rPr>
          <w:rFonts w:ascii="Times New Roman" w:hAnsi="Times New Roman" w:cs="Times New Roman"/>
          <w:noProof/>
          <w:sz w:val="24"/>
          <w:szCs w:val="24"/>
        </w:rPr>
        <w:instrText xml:space="preserve"> \* MERGEFORMAT </w:instrText>
      </w:r>
      <w:r w:rsidR="003B560E" w:rsidRPr="0091291F">
        <w:rPr>
          <w:rFonts w:ascii="Times New Roman" w:hAnsi="Times New Roman" w:cs="Times New Roman"/>
          <w:noProof/>
          <w:sz w:val="24"/>
          <w:szCs w:val="24"/>
        </w:rPr>
      </w:r>
      <w:r w:rsidR="003B560E" w:rsidRPr="0091291F">
        <w:rPr>
          <w:rFonts w:ascii="Times New Roman" w:hAnsi="Times New Roman" w:cs="Times New Roman"/>
          <w:noProof/>
          <w:sz w:val="24"/>
          <w:szCs w:val="24"/>
        </w:rPr>
        <w:fldChar w:fldCharType="separate"/>
      </w:r>
      <w:r w:rsidR="00780E52" w:rsidRPr="0091291F">
        <w:rPr>
          <w:rFonts w:ascii="Times New Roman" w:hAnsi="Times New Roman" w:cs="Times New Roman"/>
          <w:sz w:val="24"/>
          <w:szCs w:val="24"/>
        </w:rPr>
        <w:t xml:space="preserve">Figure </w:t>
      </w:r>
      <w:r w:rsidR="00780E52" w:rsidRPr="0091291F">
        <w:rPr>
          <w:rFonts w:ascii="Times New Roman" w:hAnsi="Times New Roman" w:cs="Times New Roman"/>
          <w:noProof/>
          <w:sz w:val="24"/>
          <w:szCs w:val="24"/>
        </w:rPr>
        <w:t>1</w:t>
      </w:r>
      <w:r w:rsidR="003B560E" w:rsidRPr="0091291F">
        <w:rPr>
          <w:rFonts w:ascii="Times New Roman" w:hAnsi="Times New Roman" w:cs="Times New Roman"/>
          <w:noProof/>
          <w:sz w:val="24"/>
          <w:szCs w:val="24"/>
        </w:rPr>
        <w:fldChar w:fldCharType="end"/>
      </w:r>
      <w:r w:rsidR="00092F7A" w:rsidRPr="0091291F">
        <w:rPr>
          <w:rFonts w:ascii="Times New Roman" w:hAnsi="Times New Roman" w:cs="Times New Roman"/>
          <w:noProof/>
          <w:sz w:val="24"/>
          <w:szCs w:val="24"/>
        </w:rPr>
        <w:t xml:space="preserve"> and each of the data collection are now discussed in turn</w:t>
      </w:r>
      <w:r w:rsidR="00D54707" w:rsidRPr="0091291F">
        <w:rPr>
          <w:rFonts w:ascii="Times New Roman" w:hAnsi="Times New Roman" w:cs="Times New Roman"/>
          <w:noProof/>
          <w:sz w:val="24"/>
          <w:szCs w:val="24"/>
        </w:rPr>
        <w:t xml:space="preserve">. </w:t>
      </w:r>
    </w:p>
    <w:p w14:paraId="6F3837ED" w14:textId="77777777" w:rsidR="00663191" w:rsidRPr="0091291F" w:rsidRDefault="00663191" w:rsidP="000765B9">
      <w:pPr>
        <w:pStyle w:val="NoSpacing"/>
        <w:rPr>
          <w:rFonts w:ascii="Times New Roman" w:hAnsi="Times New Roman" w:cs="Times New Roman"/>
          <w:sz w:val="24"/>
          <w:szCs w:val="24"/>
        </w:rPr>
      </w:pPr>
    </w:p>
    <w:p w14:paraId="5AC670D6" w14:textId="77777777" w:rsidR="00663191" w:rsidRPr="0091291F" w:rsidRDefault="00663191" w:rsidP="000765B9">
      <w:pPr>
        <w:pStyle w:val="NoSpacing"/>
        <w:rPr>
          <w:rFonts w:ascii="Times New Roman" w:hAnsi="Times New Roman" w:cs="Times New Roman"/>
          <w:sz w:val="24"/>
          <w:szCs w:val="24"/>
        </w:rPr>
      </w:pPr>
    </w:p>
    <w:p w14:paraId="2AF042C5" w14:textId="77777777" w:rsidR="00D54707" w:rsidRPr="0091291F" w:rsidRDefault="00D54707" w:rsidP="000765B9">
      <w:pPr>
        <w:pStyle w:val="NoSpacing"/>
        <w:rPr>
          <w:rFonts w:ascii="Times New Roman" w:hAnsi="Times New Roman" w:cs="Times New Roman"/>
          <w:sz w:val="24"/>
          <w:szCs w:val="24"/>
        </w:rPr>
      </w:pPr>
    </w:p>
    <w:p w14:paraId="2AB3EEB5" w14:textId="77777777" w:rsidR="00D54707" w:rsidRPr="0091291F" w:rsidRDefault="00D54707" w:rsidP="000765B9">
      <w:pPr>
        <w:pStyle w:val="NoSpacing"/>
        <w:rPr>
          <w:rFonts w:ascii="Times New Roman" w:hAnsi="Times New Roman" w:cs="Times New Roman"/>
          <w:sz w:val="24"/>
          <w:szCs w:val="24"/>
        </w:rPr>
      </w:pPr>
    </w:p>
    <w:p w14:paraId="32FC75EC" w14:textId="77777777" w:rsidR="00663191" w:rsidRPr="0091291F" w:rsidRDefault="00663191" w:rsidP="000765B9">
      <w:pPr>
        <w:pStyle w:val="NoSpacing"/>
        <w:rPr>
          <w:rFonts w:ascii="Times New Roman" w:hAnsi="Times New Roman" w:cs="Times New Roman"/>
          <w:sz w:val="24"/>
          <w:szCs w:val="24"/>
        </w:rPr>
      </w:pPr>
    </w:p>
    <w:p w14:paraId="1A44BDF9" w14:textId="77777777" w:rsidR="00663191" w:rsidRPr="0091291F" w:rsidRDefault="00663191" w:rsidP="000765B9">
      <w:pPr>
        <w:pStyle w:val="NoSpacing"/>
        <w:rPr>
          <w:rFonts w:ascii="Times New Roman" w:hAnsi="Times New Roman" w:cs="Times New Roman"/>
          <w:sz w:val="24"/>
          <w:szCs w:val="24"/>
        </w:rPr>
      </w:pPr>
    </w:p>
    <w:p w14:paraId="5A38A7C3" w14:textId="77777777" w:rsidR="00663191" w:rsidRPr="0091291F" w:rsidRDefault="00663191" w:rsidP="000765B9">
      <w:pPr>
        <w:pStyle w:val="NoSpacing"/>
        <w:rPr>
          <w:rFonts w:ascii="Times New Roman" w:hAnsi="Times New Roman" w:cs="Times New Roman"/>
          <w:sz w:val="24"/>
          <w:szCs w:val="24"/>
        </w:rPr>
      </w:pPr>
    </w:p>
    <w:p w14:paraId="4A88C76B" w14:textId="77777777" w:rsidR="00663191" w:rsidRPr="0091291F" w:rsidRDefault="00663191" w:rsidP="000765B9">
      <w:pPr>
        <w:pStyle w:val="NoSpacing"/>
        <w:rPr>
          <w:rFonts w:ascii="Times New Roman" w:hAnsi="Times New Roman" w:cs="Times New Roman"/>
          <w:sz w:val="24"/>
          <w:szCs w:val="24"/>
        </w:rPr>
      </w:pPr>
    </w:p>
    <w:p w14:paraId="7C573D11" w14:textId="77777777" w:rsidR="00663191" w:rsidRPr="0091291F" w:rsidRDefault="00663191" w:rsidP="000765B9">
      <w:pPr>
        <w:pStyle w:val="NoSpacing"/>
        <w:rPr>
          <w:rFonts w:ascii="Times New Roman" w:hAnsi="Times New Roman" w:cs="Times New Roman"/>
          <w:sz w:val="24"/>
          <w:szCs w:val="24"/>
        </w:rPr>
      </w:pPr>
    </w:p>
    <w:p w14:paraId="39CEB647" w14:textId="77777777" w:rsidR="00663191" w:rsidRPr="0091291F" w:rsidRDefault="00663191" w:rsidP="000765B9">
      <w:pPr>
        <w:pStyle w:val="NoSpacing"/>
        <w:rPr>
          <w:rFonts w:ascii="Times New Roman" w:hAnsi="Times New Roman" w:cs="Times New Roman"/>
          <w:sz w:val="24"/>
          <w:szCs w:val="24"/>
        </w:rPr>
      </w:pPr>
    </w:p>
    <w:p w14:paraId="4A339A6F" w14:textId="77777777" w:rsidR="00663191" w:rsidRPr="0091291F" w:rsidRDefault="00663191" w:rsidP="000765B9">
      <w:pPr>
        <w:pStyle w:val="NoSpacing"/>
        <w:rPr>
          <w:rFonts w:ascii="Times New Roman" w:hAnsi="Times New Roman" w:cs="Times New Roman"/>
          <w:sz w:val="24"/>
          <w:szCs w:val="24"/>
        </w:rPr>
      </w:pPr>
    </w:p>
    <w:p w14:paraId="38B86998" w14:textId="77777777" w:rsidR="00663191" w:rsidRPr="0091291F" w:rsidRDefault="00663191" w:rsidP="000765B9">
      <w:pPr>
        <w:pStyle w:val="NoSpacing"/>
        <w:rPr>
          <w:rFonts w:ascii="Times New Roman" w:hAnsi="Times New Roman" w:cs="Times New Roman"/>
          <w:sz w:val="24"/>
          <w:szCs w:val="24"/>
        </w:rPr>
      </w:pPr>
    </w:p>
    <w:p w14:paraId="15B7BAD2" w14:textId="77777777" w:rsidR="00663191" w:rsidRPr="0091291F" w:rsidRDefault="00663191" w:rsidP="000765B9">
      <w:pPr>
        <w:pStyle w:val="NoSpacing"/>
        <w:rPr>
          <w:rFonts w:ascii="Times New Roman" w:hAnsi="Times New Roman" w:cs="Times New Roman"/>
          <w:sz w:val="24"/>
          <w:szCs w:val="24"/>
        </w:rPr>
      </w:pPr>
    </w:p>
    <w:p w14:paraId="4486D285" w14:textId="77777777" w:rsidR="00663191" w:rsidRPr="0091291F" w:rsidRDefault="00663191" w:rsidP="000765B9">
      <w:pPr>
        <w:pStyle w:val="NoSpacing"/>
        <w:rPr>
          <w:rFonts w:ascii="Times New Roman" w:hAnsi="Times New Roman" w:cs="Times New Roman"/>
          <w:sz w:val="24"/>
          <w:szCs w:val="24"/>
        </w:rPr>
      </w:pPr>
    </w:p>
    <w:p w14:paraId="0347160E" w14:textId="77777777" w:rsidR="00663191" w:rsidRPr="0091291F" w:rsidRDefault="00663191" w:rsidP="000765B9">
      <w:pPr>
        <w:pStyle w:val="NoSpacing"/>
        <w:rPr>
          <w:rFonts w:ascii="Times New Roman" w:hAnsi="Times New Roman" w:cs="Times New Roman"/>
          <w:sz w:val="24"/>
          <w:szCs w:val="24"/>
        </w:rPr>
      </w:pPr>
    </w:p>
    <w:p w14:paraId="5925D37A" w14:textId="77777777" w:rsidR="00663191" w:rsidRPr="0091291F" w:rsidRDefault="00663191" w:rsidP="000765B9">
      <w:pPr>
        <w:pStyle w:val="NoSpacing"/>
        <w:rPr>
          <w:rFonts w:ascii="Times New Roman" w:hAnsi="Times New Roman" w:cs="Times New Roman"/>
          <w:sz w:val="24"/>
          <w:szCs w:val="24"/>
        </w:rPr>
      </w:pPr>
    </w:p>
    <w:p w14:paraId="1959BDA9" w14:textId="77777777" w:rsidR="00D54707" w:rsidRPr="0091291F" w:rsidRDefault="00D54707" w:rsidP="000765B9">
      <w:pPr>
        <w:pStyle w:val="NoSpacing"/>
        <w:rPr>
          <w:rFonts w:ascii="Times New Roman" w:hAnsi="Times New Roman" w:cs="Times New Roman"/>
          <w:sz w:val="24"/>
          <w:szCs w:val="24"/>
        </w:rPr>
      </w:pPr>
    </w:p>
    <w:p w14:paraId="22CDC680" w14:textId="77777777" w:rsidR="00D54707" w:rsidRPr="0091291F" w:rsidRDefault="00D54707" w:rsidP="000765B9">
      <w:pPr>
        <w:pStyle w:val="NoSpacing"/>
        <w:rPr>
          <w:rFonts w:ascii="Times New Roman" w:hAnsi="Times New Roman" w:cs="Times New Roman"/>
          <w:sz w:val="24"/>
          <w:szCs w:val="24"/>
          <w:u w:val="single"/>
        </w:rPr>
      </w:pPr>
    </w:p>
    <w:p w14:paraId="633816A4" w14:textId="1A897FA1" w:rsidR="003B560E" w:rsidRPr="0091291F" w:rsidRDefault="003B560E" w:rsidP="001C50B7">
      <w:pPr>
        <w:pStyle w:val="Caption"/>
        <w:rPr>
          <w:sz w:val="24"/>
        </w:rPr>
      </w:pPr>
      <w:bookmarkStart w:id="9" w:name="_Ref419466434"/>
      <w:r w:rsidRPr="0091291F">
        <w:rPr>
          <w:sz w:val="24"/>
        </w:rPr>
        <w:t xml:space="preserve">Figure </w:t>
      </w:r>
      <w:r w:rsidRPr="0091291F">
        <w:rPr>
          <w:sz w:val="24"/>
        </w:rPr>
        <w:fldChar w:fldCharType="begin"/>
      </w:r>
      <w:r w:rsidRPr="0091291F">
        <w:rPr>
          <w:sz w:val="24"/>
        </w:rPr>
        <w:instrText xml:space="preserve"> SEQ Figure \* ARABIC </w:instrText>
      </w:r>
      <w:r w:rsidRPr="0091291F">
        <w:rPr>
          <w:sz w:val="24"/>
        </w:rPr>
        <w:fldChar w:fldCharType="separate"/>
      </w:r>
      <w:r w:rsidR="00780E52" w:rsidRPr="0091291F">
        <w:rPr>
          <w:noProof/>
          <w:sz w:val="24"/>
        </w:rPr>
        <w:t>1</w:t>
      </w:r>
      <w:r w:rsidRPr="0091291F">
        <w:rPr>
          <w:sz w:val="24"/>
        </w:rPr>
        <w:fldChar w:fldCharType="end"/>
      </w:r>
      <w:bookmarkEnd w:id="9"/>
      <w:r w:rsidRPr="0091291F">
        <w:rPr>
          <w:sz w:val="24"/>
        </w:rPr>
        <w:t xml:space="preserve"> Research Design, Triangulation and Data Collection</w:t>
      </w:r>
    </w:p>
    <w:p w14:paraId="79B6D1FF" w14:textId="77777777" w:rsidR="000765B9" w:rsidRPr="0091291F" w:rsidRDefault="000765B9" w:rsidP="000765B9">
      <w:pPr>
        <w:pStyle w:val="NoSpacing"/>
        <w:rPr>
          <w:rFonts w:ascii="Times New Roman" w:hAnsi="Times New Roman" w:cs="Times New Roman"/>
          <w:sz w:val="24"/>
          <w:szCs w:val="24"/>
        </w:rPr>
      </w:pPr>
      <w:r w:rsidRPr="0091291F">
        <w:rPr>
          <w:rFonts w:ascii="Times New Roman" w:hAnsi="Times New Roman" w:cs="Times New Roman"/>
          <w:noProof/>
          <w:sz w:val="24"/>
          <w:szCs w:val="24"/>
          <w:lang w:eastAsia="en-GB"/>
        </w:rPr>
        <w:drawing>
          <wp:inline distT="0" distB="0" distL="0" distR="0" wp14:anchorId="53F616D5" wp14:editId="22D6C5D8">
            <wp:extent cx="5340485" cy="49546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3818" t="6114" b="38166"/>
                    <a:stretch/>
                  </pic:blipFill>
                  <pic:spPr bwMode="auto">
                    <a:xfrm>
                      <a:off x="0" y="0"/>
                      <a:ext cx="5349695" cy="4963152"/>
                    </a:xfrm>
                    <a:prstGeom prst="rect">
                      <a:avLst/>
                    </a:prstGeom>
                    <a:noFill/>
                    <a:ln>
                      <a:noFill/>
                    </a:ln>
                    <a:extLst>
                      <a:ext uri="{53640926-AAD7-44D8-BBD7-CCE9431645EC}">
                        <a14:shadowObscured xmlns:a14="http://schemas.microsoft.com/office/drawing/2010/main"/>
                      </a:ext>
                    </a:extLst>
                  </pic:spPr>
                </pic:pic>
              </a:graphicData>
            </a:graphic>
          </wp:inline>
        </w:drawing>
      </w:r>
    </w:p>
    <w:p w14:paraId="75A31D9E" w14:textId="6DCE8E3E" w:rsidR="000765B9" w:rsidRPr="0091291F" w:rsidRDefault="000765B9" w:rsidP="000765B9">
      <w:pPr>
        <w:pStyle w:val="NoSpacing"/>
        <w:rPr>
          <w:rFonts w:ascii="Times New Roman" w:hAnsi="Times New Roman" w:cs="Times New Roman"/>
          <w:sz w:val="24"/>
          <w:szCs w:val="24"/>
        </w:rPr>
      </w:pPr>
      <w:r w:rsidRPr="0091291F">
        <w:rPr>
          <w:rFonts w:ascii="Times New Roman" w:hAnsi="Times New Roman" w:cs="Times New Roman"/>
          <w:sz w:val="24"/>
          <w:szCs w:val="24"/>
        </w:rPr>
        <w:t>Modified from</w:t>
      </w:r>
      <w:r w:rsidR="0071637A" w:rsidRPr="0091291F">
        <w:rPr>
          <w:rFonts w:ascii="Times New Roman" w:hAnsi="Times New Roman" w:cs="Times New Roman"/>
          <w:sz w:val="24"/>
          <w:szCs w:val="24"/>
        </w:rPr>
        <w:t xml:space="preserve"> </w:t>
      </w:r>
      <w:r w:rsidR="0071637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ca59c5834c104ca08ea4df3d2e88e936.oOo.spradley1979theethnographicinterview.oOo.7AF3FA52-859B-4905-84C0-9F22AF72AB2B.xXx.SEPARATE_AUTHOR_DATE.xXx.TRUE.xXx.PARAM_SPECIFIER_TYPE.xXx..xXx.PARAM_SPECIFIER_LOCATION.xXx..xXx.PARAM_PREFIX.xXx..xXx.PARAM_SUFFIX.xXx..oOo. \* MERGEFORMAT</w:instrText>
      </w:r>
      <w:r w:rsidR="007163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Spradley (1979)</w:t>
      </w:r>
      <w:r w:rsidR="0071637A" w:rsidRPr="0091291F">
        <w:rPr>
          <w:rFonts w:ascii="Times New Roman" w:hAnsi="Times New Roman" w:cs="Times New Roman"/>
          <w:sz w:val="24"/>
          <w:szCs w:val="24"/>
        </w:rPr>
        <w:fldChar w:fldCharType="end"/>
      </w:r>
      <w:r w:rsidR="006E716C" w:rsidRPr="0091291F">
        <w:rPr>
          <w:rFonts w:ascii="Times New Roman" w:hAnsi="Times New Roman" w:cs="Times New Roman"/>
          <w:sz w:val="24"/>
          <w:szCs w:val="24"/>
        </w:rPr>
        <w:t xml:space="preserve"> and</w:t>
      </w:r>
      <w:r w:rsidR="0071637A" w:rsidRPr="0091291F">
        <w:rPr>
          <w:rFonts w:ascii="Times New Roman" w:hAnsi="Times New Roman" w:cs="Times New Roman"/>
          <w:sz w:val="24"/>
          <w:szCs w:val="24"/>
        </w:rPr>
        <w:t xml:space="preserve"> </w:t>
      </w:r>
      <w:r w:rsidR="0071637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.wWw..wWw.QIQQA_CLUSTER.oOo.381fae1a859648199e058568313aaaf0.oOo.strauss1990basicsofqualitative.oOo.7AF3FA52-859B-4905-84C0-9F22AF72AB2B.xXx.SEPARATE_AUTHOR_DATE.xXx.TRUE.oOo. \* MERGEFORMAT</w:instrText>
      </w:r>
      <w:r w:rsidR="007163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Strauss &amp; Corbin (1990)</w:t>
      </w:r>
      <w:r w:rsidR="0071637A" w:rsidRPr="0091291F">
        <w:rPr>
          <w:rFonts w:ascii="Times New Roman" w:hAnsi="Times New Roman" w:cs="Times New Roman"/>
          <w:sz w:val="24"/>
          <w:szCs w:val="24"/>
        </w:rPr>
        <w:fldChar w:fldCharType="end"/>
      </w:r>
      <w:r w:rsidRPr="0091291F">
        <w:rPr>
          <w:rFonts w:ascii="Times New Roman" w:hAnsi="Times New Roman" w:cs="Times New Roman"/>
          <w:sz w:val="24"/>
          <w:szCs w:val="24"/>
        </w:rPr>
        <w:t>.</w:t>
      </w:r>
    </w:p>
    <w:p w14:paraId="7BB957A1" w14:textId="77777777" w:rsidR="0071637A" w:rsidRPr="0091291F" w:rsidRDefault="0071637A" w:rsidP="000765B9">
      <w:pPr>
        <w:rPr>
          <w:rFonts w:ascii="Times New Roman" w:hAnsi="Times New Roman" w:cs="Times New Roman"/>
          <w:sz w:val="24"/>
          <w:szCs w:val="24"/>
        </w:rPr>
      </w:pPr>
    </w:p>
    <w:p w14:paraId="0DB42B84" w14:textId="77777777" w:rsidR="000765B9" w:rsidRPr="0091291F" w:rsidRDefault="000765B9" w:rsidP="001C50B7">
      <w:pPr>
        <w:pStyle w:val="Heading2"/>
      </w:pPr>
      <w:r w:rsidRPr="0091291F">
        <w:lastRenderedPageBreak/>
        <w:t>Sampling Considerations and Data Collection</w:t>
      </w:r>
    </w:p>
    <w:p w14:paraId="79D4D955" w14:textId="037345DB" w:rsidR="00BF5FDA" w:rsidRPr="0091291F" w:rsidRDefault="00053DBF" w:rsidP="00B80ABC">
      <w:pPr>
        <w:jc w:val="both"/>
        <w:rPr>
          <w:rFonts w:ascii="Times New Roman" w:hAnsi="Times New Roman" w:cs="Times New Roman"/>
          <w:sz w:val="24"/>
          <w:szCs w:val="24"/>
        </w:rPr>
      </w:pPr>
      <w:r w:rsidRPr="0091291F">
        <w:rPr>
          <w:rFonts w:ascii="Times New Roman" w:hAnsi="Times New Roman" w:cs="Times New Roman"/>
          <w:b/>
          <w:sz w:val="24"/>
          <w:szCs w:val="24"/>
        </w:rPr>
        <w:t xml:space="preserve">Business </w:t>
      </w:r>
      <w:r w:rsidR="0052082E" w:rsidRPr="0091291F">
        <w:rPr>
          <w:rFonts w:ascii="Times New Roman" w:hAnsi="Times New Roman" w:cs="Times New Roman"/>
          <w:b/>
          <w:sz w:val="24"/>
          <w:szCs w:val="24"/>
        </w:rPr>
        <w:t xml:space="preserve">Conference </w:t>
      </w:r>
      <w:r w:rsidRPr="0091291F">
        <w:rPr>
          <w:rFonts w:ascii="Times New Roman" w:hAnsi="Times New Roman" w:cs="Times New Roman"/>
          <w:b/>
          <w:sz w:val="24"/>
          <w:szCs w:val="24"/>
        </w:rPr>
        <w:t>Field</w:t>
      </w:r>
      <w:r w:rsidR="006D57F8" w:rsidRPr="0091291F">
        <w:rPr>
          <w:rFonts w:ascii="Times New Roman" w:hAnsi="Times New Roman" w:cs="Times New Roman"/>
          <w:b/>
          <w:sz w:val="24"/>
          <w:szCs w:val="24"/>
        </w:rPr>
        <w:t>work</w:t>
      </w:r>
      <w:r w:rsidRPr="0091291F">
        <w:rPr>
          <w:rFonts w:ascii="Times New Roman" w:hAnsi="Times New Roman" w:cs="Times New Roman"/>
          <w:b/>
          <w:sz w:val="24"/>
          <w:szCs w:val="24"/>
        </w:rPr>
        <w:t xml:space="preserve"> </w:t>
      </w:r>
      <w:r w:rsidR="0052082E" w:rsidRPr="0091291F">
        <w:rPr>
          <w:rFonts w:ascii="Times New Roman" w:hAnsi="Times New Roman" w:cs="Times New Roman"/>
          <w:b/>
          <w:sz w:val="24"/>
          <w:szCs w:val="24"/>
        </w:rPr>
        <w:t>Observations</w:t>
      </w:r>
      <w:r w:rsidR="001107B1" w:rsidRPr="0091291F">
        <w:rPr>
          <w:rFonts w:ascii="Times New Roman" w:hAnsi="Times New Roman" w:cs="Times New Roman"/>
          <w:b/>
          <w:sz w:val="24"/>
          <w:szCs w:val="24"/>
        </w:rPr>
        <w:t>.</w:t>
      </w:r>
      <w:r w:rsidR="001107B1" w:rsidRPr="0091291F">
        <w:rPr>
          <w:rFonts w:ascii="Times New Roman" w:hAnsi="Times New Roman" w:cs="Times New Roman"/>
          <w:sz w:val="24"/>
          <w:szCs w:val="24"/>
        </w:rPr>
        <w:t xml:space="preserve"> </w:t>
      </w:r>
      <w:r w:rsidR="003B03CE" w:rsidRPr="0091291F">
        <w:rPr>
          <w:rFonts w:ascii="Times New Roman" w:hAnsi="Times New Roman" w:cs="Times New Roman"/>
          <w:sz w:val="24"/>
          <w:szCs w:val="24"/>
        </w:rPr>
        <w:t xml:space="preserve">Business </w:t>
      </w:r>
      <w:r w:rsidR="00577BE9" w:rsidRPr="0091291F">
        <w:rPr>
          <w:rFonts w:ascii="Times New Roman" w:hAnsi="Times New Roman" w:cs="Times New Roman"/>
          <w:sz w:val="24"/>
          <w:szCs w:val="24"/>
        </w:rPr>
        <w:t xml:space="preserve">conferences are arenas where </w:t>
      </w:r>
      <w:r w:rsidRPr="0091291F">
        <w:rPr>
          <w:rFonts w:ascii="Times New Roman" w:hAnsi="Times New Roman" w:cs="Times New Roman"/>
          <w:sz w:val="24"/>
          <w:szCs w:val="24"/>
        </w:rPr>
        <w:t>organizations</w:t>
      </w:r>
      <w:r w:rsidR="00C81C82" w:rsidRPr="0091291F">
        <w:rPr>
          <w:rFonts w:ascii="Times New Roman" w:hAnsi="Times New Roman" w:cs="Times New Roman"/>
          <w:sz w:val="24"/>
          <w:szCs w:val="24"/>
        </w:rPr>
        <w:t xml:space="preserve"> interact and</w:t>
      </w:r>
      <w:r w:rsidRPr="0091291F">
        <w:rPr>
          <w:rFonts w:ascii="Times New Roman" w:hAnsi="Times New Roman" w:cs="Times New Roman"/>
          <w:sz w:val="24"/>
          <w:szCs w:val="24"/>
        </w:rPr>
        <w:t xml:space="preserve"> share experiences</w:t>
      </w:r>
      <w:r w:rsidR="00C81C82" w:rsidRPr="0091291F">
        <w:rPr>
          <w:rFonts w:ascii="Times New Roman" w:hAnsi="Times New Roman" w:cs="Times New Roman"/>
          <w:sz w:val="24"/>
          <w:szCs w:val="24"/>
        </w:rPr>
        <w:t xml:space="preserve"> (sense making)</w:t>
      </w:r>
      <w:r w:rsidRPr="0091291F">
        <w:rPr>
          <w:rFonts w:ascii="Times New Roman" w:hAnsi="Times New Roman" w:cs="Times New Roman"/>
          <w:sz w:val="24"/>
          <w:szCs w:val="24"/>
        </w:rPr>
        <w:t>, declare agendas</w:t>
      </w:r>
      <w:r w:rsidR="00577BE9" w:rsidRPr="0091291F">
        <w:rPr>
          <w:rFonts w:ascii="Times New Roman" w:hAnsi="Times New Roman" w:cs="Times New Roman"/>
          <w:sz w:val="24"/>
          <w:szCs w:val="24"/>
        </w:rPr>
        <w:t xml:space="preserve"> </w:t>
      </w:r>
      <w:r w:rsidR="00C81C82" w:rsidRPr="0091291F">
        <w:rPr>
          <w:rFonts w:ascii="Times New Roman" w:hAnsi="Times New Roman" w:cs="Times New Roman"/>
          <w:sz w:val="24"/>
          <w:szCs w:val="24"/>
        </w:rPr>
        <w:t xml:space="preserve">(sense giving) </w:t>
      </w:r>
      <w:r w:rsidR="00577BE9" w:rsidRPr="0091291F">
        <w:rPr>
          <w:rFonts w:ascii="Times New Roman" w:hAnsi="Times New Roman" w:cs="Times New Roman"/>
          <w:sz w:val="24"/>
          <w:szCs w:val="24"/>
        </w:rPr>
        <w:t>and offer oppor</w:t>
      </w:r>
      <w:r w:rsidR="00B80ABC" w:rsidRPr="0091291F">
        <w:rPr>
          <w:rFonts w:ascii="Times New Roman" w:hAnsi="Times New Roman" w:cs="Times New Roman"/>
          <w:sz w:val="24"/>
          <w:szCs w:val="24"/>
        </w:rPr>
        <w:t>tunities for further coopetition</w:t>
      </w:r>
      <w:r w:rsidR="00577BE9" w:rsidRPr="0091291F">
        <w:rPr>
          <w:rFonts w:ascii="Times New Roman" w:hAnsi="Times New Roman" w:cs="Times New Roman"/>
          <w:sz w:val="24"/>
          <w:szCs w:val="24"/>
        </w:rPr>
        <w:t xml:space="preserve"> arrangements </w:t>
      </w:r>
      <w:r w:rsidR="00577BE9" w:rsidRPr="0091291F">
        <w:rPr>
          <w:rFonts w:ascii="Times New Roman" w:hAnsi="Times New Roman" w:cs="Times New Roman"/>
          <w:sz w:val="24"/>
          <w:szCs w:val="24"/>
        </w:rPr>
        <w:fldChar w:fldCharType="begin"/>
      </w:r>
      <w:r w:rsidR="006E716C" w:rsidRPr="0091291F">
        <w:rPr>
          <w:rFonts w:ascii="Times New Roman" w:hAnsi="Times New Roman" w:cs="Times New Roman"/>
          <w:sz w:val="24"/>
          <w:szCs w:val="24"/>
        </w:rPr>
        <w:instrText>MERGEFIELD .wWw..wWw.QIQQA_CLUSTER.oOo.11db46638f2e4bd28b9de5232a2e59ba.oOo.garud2008conferencesasvenues.oOo.7AF3FA52-859B-4905-84C0-9F22AF72AB2B.oOo. \* MERGEFORMAT</w:instrText>
      </w:r>
      <w:r w:rsidR="00577BE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(Garud, 2008)</w:t>
      </w:r>
      <w:r w:rsidR="00577BE9" w:rsidRPr="0091291F">
        <w:rPr>
          <w:rFonts w:ascii="Times New Roman" w:hAnsi="Times New Roman" w:cs="Times New Roman"/>
          <w:sz w:val="24"/>
          <w:szCs w:val="24"/>
        </w:rPr>
        <w:fldChar w:fldCharType="end"/>
      </w:r>
      <w:r w:rsidR="00577BE9" w:rsidRPr="0091291F">
        <w:rPr>
          <w:rFonts w:ascii="Times New Roman" w:hAnsi="Times New Roman" w:cs="Times New Roman"/>
          <w:sz w:val="24"/>
          <w:szCs w:val="24"/>
        </w:rPr>
        <w:t xml:space="preserve">. They also provide </w:t>
      </w:r>
      <w:r w:rsidRPr="0091291F">
        <w:rPr>
          <w:rFonts w:ascii="Times New Roman" w:hAnsi="Times New Roman" w:cs="Times New Roman"/>
          <w:sz w:val="24"/>
          <w:szCs w:val="24"/>
        </w:rPr>
        <w:t>opportunities for field</w:t>
      </w:r>
      <w:r w:rsidR="007D6318" w:rsidRPr="0091291F">
        <w:rPr>
          <w:rFonts w:ascii="Times New Roman" w:hAnsi="Times New Roman" w:cs="Times New Roman"/>
          <w:sz w:val="24"/>
          <w:szCs w:val="24"/>
        </w:rPr>
        <w:t>work</w:t>
      </w:r>
      <w:r w:rsidRPr="0091291F">
        <w:rPr>
          <w:rFonts w:ascii="Times New Roman" w:hAnsi="Times New Roman" w:cs="Times New Roman"/>
          <w:sz w:val="24"/>
          <w:szCs w:val="24"/>
        </w:rPr>
        <w:t xml:space="preserve"> </w:t>
      </w:r>
      <w:r w:rsidR="00B80ABC" w:rsidRPr="0091291F">
        <w:rPr>
          <w:rFonts w:ascii="Times New Roman" w:hAnsi="Times New Roman" w:cs="Times New Roman"/>
          <w:sz w:val="24"/>
          <w:szCs w:val="24"/>
        </w:rPr>
        <w:t xml:space="preserve">research </w:t>
      </w:r>
      <w:r w:rsidRPr="0091291F">
        <w:rPr>
          <w:rFonts w:ascii="Times New Roman" w:hAnsi="Times New Roman" w:cs="Times New Roman"/>
          <w:sz w:val="24"/>
          <w:szCs w:val="24"/>
        </w:rPr>
        <w:t>observations</w:t>
      </w:r>
      <w:r w:rsidR="00B80ABC" w:rsidRPr="0091291F">
        <w:rPr>
          <w:rFonts w:ascii="Times New Roman" w:hAnsi="Times New Roman" w:cs="Times New Roman"/>
          <w:sz w:val="24"/>
          <w:szCs w:val="24"/>
        </w:rPr>
        <w:t xml:space="preserve"> on</w:t>
      </w:r>
      <w:r w:rsidRPr="0091291F">
        <w:rPr>
          <w:rFonts w:ascii="Times New Roman" w:hAnsi="Times New Roman" w:cs="Times New Roman"/>
          <w:sz w:val="24"/>
          <w:szCs w:val="24"/>
        </w:rPr>
        <w:t xml:space="preserve"> the </w:t>
      </w:r>
      <w:r w:rsidR="00577BE9" w:rsidRPr="0091291F">
        <w:rPr>
          <w:rFonts w:ascii="Times New Roman" w:hAnsi="Times New Roman" w:cs="Times New Roman"/>
          <w:sz w:val="24"/>
          <w:szCs w:val="24"/>
        </w:rPr>
        <w:t>actual interactions among the participants</w:t>
      </w:r>
      <w:r w:rsidR="00B80ABC" w:rsidRPr="0091291F">
        <w:rPr>
          <w:rFonts w:ascii="Times New Roman" w:hAnsi="Times New Roman" w:cs="Times New Roman"/>
          <w:sz w:val="24"/>
          <w:szCs w:val="24"/>
        </w:rPr>
        <w:t xml:space="preserve"> and their associated discourses</w:t>
      </w:r>
      <w:r w:rsidR="00577BE9" w:rsidRPr="0091291F">
        <w:rPr>
          <w:rFonts w:ascii="Times New Roman" w:hAnsi="Times New Roman" w:cs="Times New Roman"/>
          <w:sz w:val="24"/>
          <w:szCs w:val="24"/>
        </w:rPr>
        <w:t xml:space="preserve"> </w:t>
      </w:r>
      <w:r w:rsidR="00577BE9" w:rsidRPr="0091291F">
        <w:rPr>
          <w:rFonts w:ascii="Times New Roman" w:hAnsi="Times New Roman" w:cs="Times New Roman"/>
          <w:sz w:val="24"/>
          <w:szCs w:val="24"/>
        </w:rPr>
        <w:fldChar w:fldCharType="begin"/>
      </w:r>
      <w:r w:rsidR="006E716C" w:rsidRPr="0091291F">
        <w:rPr>
          <w:rFonts w:ascii="Times New Roman" w:hAnsi="Times New Roman" w:cs="Times New Roman"/>
          <w:sz w:val="24"/>
          <w:szCs w:val="24"/>
        </w:rPr>
        <w:instrText>MERGEFIELD .wWw..wWw.QIQQA_CLUSTER.oOo.fab28cd8f0db4a19b951151d89edc586.oOo.oliver2008usingfieldconfiguringevents.oOo.Guest.oOo. \* MERGEFORMAT</w:instrText>
      </w:r>
      <w:r w:rsidR="00577BE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(Oliver &amp; Montgomery, 2008)</w:t>
      </w:r>
      <w:r w:rsidR="00577BE9" w:rsidRPr="0091291F">
        <w:rPr>
          <w:rFonts w:ascii="Times New Roman" w:hAnsi="Times New Roman" w:cs="Times New Roman"/>
          <w:sz w:val="24"/>
          <w:szCs w:val="24"/>
        </w:rPr>
        <w:fldChar w:fldCharType="end"/>
      </w:r>
      <w:r w:rsidR="00577BE9" w:rsidRPr="0091291F">
        <w:rPr>
          <w:rFonts w:ascii="Times New Roman" w:hAnsi="Times New Roman" w:cs="Times New Roman"/>
          <w:sz w:val="24"/>
          <w:szCs w:val="24"/>
        </w:rPr>
        <w:t xml:space="preserve">. This </w:t>
      </w:r>
      <w:r w:rsidR="00B80ABC" w:rsidRPr="0091291F">
        <w:rPr>
          <w:rFonts w:ascii="Times New Roman" w:hAnsi="Times New Roman" w:cs="Times New Roman"/>
          <w:sz w:val="24"/>
          <w:szCs w:val="24"/>
        </w:rPr>
        <w:t xml:space="preserve">field study </w:t>
      </w:r>
      <w:r w:rsidR="00577BE9" w:rsidRPr="0091291F">
        <w:rPr>
          <w:rFonts w:ascii="Times New Roman" w:hAnsi="Times New Roman" w:cs="Times New Roman"/>
          <w:sz w:val="24"/>
          <w:szCs w:val="24"/>
        </w:rPr>
        <w:t>approach</w:t>
      </w:r>
      <w:r w:rsidR="003B03CE" w:rsidRPr="0091291F">
        <w:rPr>
          <w:rFonts w:ascii="Times New Roman" w:hAnsi="Times New Roman" w:cs="Times New Roman"/>
          <w:sz w:val="24"/>
          <w:szCs w:val="24"/>
        </w:rPr>
        <w:t xml:space="preserve"> has been well documented </w:t>
      </w:r>
      <w:r w:rsidR="00577BE9"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ea75aeba03324beea1b1c5f3b8e739fa.oOo.anand2008tournamentritualscategory.oOo.7AF3FA52-859B-4905-84C0-9F22AF72AB2B.xXx.SEPARATE_AUTHOR_DATE.xXx..xXx.PARAM_SPECIFIER_TYPE.xXx..xXx.PARAM_SPECIFIER_LOCATION.xXx..xXx.PARAM_PREFIX.xXx.e.g..xXx.PARAM_SUFFIX.xXx..oOo. \* MERGEFORMAT</w:instrText>
      </w:r>
      <w:r w:rsidR="00577BE9"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(e.g. Anand &amp; Jones, 2008)</w:t>
      </w:r>
      <w:r w:rsidR="00577BE9" w:rsidRPr="0091291F">
        <w:rPr>
          <w:rFonts w:ascii="Times New Roman" w:hAnsi="Times New Roman" w:cs="Times New Roman"/>
          <w:sz w:val="24"/>
          <w:szCs w:val="24"/>
        </w:rPr>
        <w:fldChar w:fldCharType="end"/>
      </w:r>
      <w:r w:rsidR="00B80ABC" w:rsidRPr="0091291F">
        <w:rPr>
          <w:rFonts w:ascii="Times New Roman" w:hAnsi="Times New Roman" w:cs="Times New Roman"/>
          <w:sz w:val="24"/>
          <w:szCs w:val="24"/>
        </w:rPr>
        <w:t xml:space="preserve">. </w:t>
      </w:r>
      <w:r w:rsidR="0052082E" w:rsidRPr="0091291F">
        <w:rPr>
          <w:rFonts w:ascii="Times New Roman" w:hAnsi="Times New Roman" w:cs="Times New Roman"/>
          <w:sz w:val="24"/>
          <w:szCs w:val="24"/>
        </w:rPr>
        <w:t>We</w:t>
      </w:r>
      <w:r w:rsidR="00B80ABC" w:rsidRPr="0091291F">
        <w:rPr>
          <w:rFonts w:ascii="Times New Roman" w:hAnsi="Times New Roman" w:cs="Times New Roman"/>
          <w:sz w:val="24"/>
          <w:szCs w:val="24"/>
        </w:rPr>
        <w:t xml:space="preserve"> replied on an ‘etic’ or outsider view</w:t>
      </w:r>
      <w:r w:rsidR="00FE36D6" w:rsidRPr="0091291F">
        <w:rPr>
          <w:rFonts w:ascii="Times New Roman" w:hAnsi="Times New Roman" w:cs="Times New Roman"/>
          <w:sz w:val="24"/>
          <w:szCs w:val="24"/>
        </w:rPr>
        <w:t>, with only one of the researchers (i.e. the lead author) being present in a non-participatory way</w:t>
      </w:r>
      <w:r w:rsidR="0052082E" w:rsidRPr="0091291F">
        <w:rPr>
          <w:rFonts w:ascii="Times New Roman" w:hAnsi="Times New Roman" w:cs="Times New Roman"/>
          <w:sz w:val="24"/>
          <w:szCs w:val="24"/>
        </w:rPr>
        <w:t xml:space="preserve"> </w:t>
      </w:r>
      <w:r w:rsidR="00B80ABC" w:rsidRPr="0091291F">
        <w:rPr>
          <w:rFonts w:ascii="Times New Roman" w:hAnsi="Times New Roman" w:cs="Times New Roman"/>
          <w:sz w:val="24"/>
          <w:szCs w:val="24"/>
        </w:rPr>
        <w:t xml:space="preserve">at </w:t>
      </w:r>
      <w:r w:rsidR="0052082E" w:rsidRPr="0091291F">
        <w:rPr>
          <w:rFonts w:ascii="Times New Roman" w:hAnsi="Times New Roman" w:cs="Times New Roman"/>
          <w:sz w:val="24"/>
          <w:szCs w:val="24"/>
        </w:rPr>
        <w:t>three industry conferences</w:t>
      </w:r>
      <w:r w:rsidR="00B80ABC" w:rsidRPr="0091291F">
        <w:rPr>
          <w:rFonts w:ascii="Times New Roman" w:hAnsi="Times New Roman" w:cs="Times New Roman"/>
          <w:sz w:val="24"/>
          <w:szCs w:val="24"/>
        </w:rPr>
        <w:t xml:space="preserve">. </w:t>
      </w:r>
      <w:r w:rsidR="00FE36D6" w:rsidRPr="0091291F">
        <w:rPr>
          <w:rFonts w:ascii="Times New Roman" w:hAnsi="Times New Roman" w:cs="Times New Roman"/>
          <w:sz w:val="24"/>
          <w:szCs w:val="24"/>
        </w:rPr>
        <w:t>The remaining researchers undertook ‘peer debriefing’</w:t>
      </w:r>
      <w:r w:rsidR="004E6736" w:rsidRPr="0091291F">
        <w:rPr>
          <w:rFonts w:ascii="Times New Roman" w:hAnsi="Times New Roman" w:cs="Times New Roman"/>
          <w:sz w:val="24"/>
          <w:szCs w:val="24"/>
        </w:rPr>
        <w:t xml:space="preserve"> </w:t>
      </w:r>
      <w:r w:rsidR="004E6736"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.wWw..wWw.QIQQA_CLUSTER.oOo.bf05bdf42635499fab3f9570234239d7.oOo.corley2004identity.oOo.CBFA099F-8940-4DE4-ACD6-B7478727C04C.xXx.SEPARATE_AUTHOR_DATE.xXx..xXx.PARAM_SPECIFIER_TYPE.xXx..xXx.PARAM_SPECIFIER_LOCATION.xXx..xXx.PARAM_PREFIX.xXx..xXx.PARAM_SUFFIX.xXx..oOo. \* MERGEFORMAT</w:instrText>
      </w:r>
      <w:r w:rsidR="004E6736"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(Corley &amp; Gioia, 2004)</w:t>
      </w:r>
      <w:r w:rsidR="004E6736" w:rsidRPr="0091291F">
        <w:rPr>
          <w:rFonts w:ascii="Times New Roman" w:hAnsi="Times New Roman" w:cs="Times New Roman"/>
          <w:sz w:val="24"/>
          <w:szCs w:val="24"/>
        </w:rPr>
        <w:fldChar w:fldCharType="end"/>
      </w:r>
      <w:r w:rsidR="00FE36D6" w:rsidRPr="0091291F">
        <w:rPr>
          <w:rFonts w:ascii="Times New Roman" w:hAnsi="Times New Roman" w:cs="Times New Roman"/>
          <w:sz w:val="24"/>
          <w:szCs w:val="24"/>
        </w:rPr>
        <w:t xml:space="preserve"> which entails the field researcher engaging other resear</w:t>
      </w:r>
      <w:r w:rsidR="003757CB" w:rsidRPr="0091291F">
        <w:rPr>
          <w:rFonts w:ascii="Times New Roman" w:hAnsi="Times New Roman" w:cs="Times New Roman"/>
          <w:sz w:val="24"/>
          <w:szCs w:val="24"/>
        </w:rPr>
        <w:t>chers not involved in the field</w:t>
      </w:r>
      <w:r w:rsidR="00FE36D6" w:rsidRPr="0091291F">
        <w:rPr>
          <w:rFonts w:ascii="Times New Roman" w:hAnsi="Times New Roman" w:cs="Times New Roman"/>
          <w:sz w:val="24"/>
          <w:szCs w:val="24"/>
        </w:rPr>
        <w:t>work to discuss emerging patterns in the data.</w:t>
      </w:r>
      <w:r w:rsidR="00B80ABC" w:rsidRPr="0091291F">
        <w:rPr>
          <w:rFonts w:ascii="Times New Roman" w:hAnsi="Times New Roman" w:cs="Times New Roman"/>
          <w:sz w:val="24"/>
          <w:szCs w:val="24"/>
        </w:rPr>
        <w:t xml:space="preserve"> </w:t>
      </w:r>
      <w:r w:rsidR="00BF5FDA" w:rsidRPr="0091291F">
        <w:rPr>
          <w:rFonts w:ascii="Times New Roman" w:hAnsi="Times New Roman" w:cs="Times New Roman"/>
          <w:sz w:val="24"/>
          <w:szCs w:val="24"/>
        </w:rPr>
        <w:t xml:space="preserve">The first </w:t>
      </w:r>
      <w:r w:rsidR="00FE36D6" w:rsidRPr="0091291F">
        <w:rPr>
          <w:rFonts w:ascii="Times New Roman" w:hAnsi="Times New Roman" w:cs="Times New Roman"/>
          <w:sz w:val="24"/>
          <w:szCs w:val="24"/>
        </w:rPr>
        <w:t xml:space="preserve">set of field observations were </w:t>
      </w:r>
      <w:r w:rsidR="00997120" w:rsidRPr="0091291F">
        <w:rPr>
          <w:rFonts w:ascii="Times New Roman" w:hAnsi="Times New Roman" w:cs="Times New Roman"/>
          <w:sz w:val="24"/>
          <w:szCs w:val="24"/>
        </w:rPr>
        <w:t>elicited from</w:t>
      </w:r>
      <w:r w:rsidR="00FE36D6" w:rsidRPr="0091291F">
        <w:rPr>
          <w:rFonts w:ascii="Times New Roman" w:hAnsi="Times New Roman" w:cs="Times New Roman"/>
          <w:sz w:val="24"/>
          <w:szCs w:val="24"/>
        </w:rPr>
        <w:t xml:space="preserve"> </w:t>
      </w:r>
      <w:r w:rsidR="00BF5FDA" w:rsidRPr="0091291F">
        <w:rPr>
          <w:rFonts w:ascii="Times New Roman" w:hAnsi="Times New Roman" w:cs="Times New Roman"/>
          <w:sz w:val="24"/>
          <w:szCs w:val="24"/>
        </w:rPr>
        <w:t xml:space="preserve">an annual one day </w:t>
      </w:r>
      <w:r w:rsidR="00FE36D6" w:rsidRPr="0091291F">
        <w:rPr>
          <w:rFonts w:ascii="Times New Roman" w:hAnsi="Times New Roman" w:cs="Times New Roman"/>
          <w:sz w:val="24"/>
          <w:szCs w:val="24"/>
        </w:rPr>
        <w:t xml:space="preserve">business </w:t>
      </w:r>
      <w:r w:rsidR="00BF5FDA" w:rsidRPr="0091291F">
        <w:rPr>
          <w:rFonts w:ascii="Times New Roman" w:hAnsi="Times New Roman" w:cs="Times New Roman"/>
          <w:sz w:val="24"/>
          <w:szCs w:val="24"/>
        </w:rPr>
        <w:t xml:space="preserve">conference </w:t>
      </w:r>
      <w:r w:rsidR="00FE36D6" w:rsidRPr="0091291F">
        <w:rPr>
          <w:rFonts w:ascii="Times New Roman" w:hAnsi="Times New Roman" w:cs="Times New Roman"/>
          <w:sz w:val="24"/>
          <w:szCs w:val="24"/>
        </w:rPr>
        <w:t xml:space="preserve">in Manchester, UK. </w:t>
      </w:r>
      <w:r w:rsidR="00BF5FDA" w:rsidRPr="0091291F">
        <w:rPr>
          <w:rFonts w:ascii="Times New Roman" w:hAnsi="Times New Roman" w:cs="Times New Roman"/>
          <w:sz w:val="24"/>
          <w:szCs w:val="24"/>
        </w:rPr>
        <w:t xml:space="preserve">The second </w:t>
      </w:r>
      <w:r w:rsidR="00FE36D6" w:rsidRPr="0091291F">
        <w:rPr>
          <w:rFonts w:ascii="Times New Roman" w:hAnsi="Times New Roman" w:cs="Times New Roman"/>
          <w:sz w:val="24"/>
          <w:szCs w:val="24"/>
        </w:rPr>
        <w:t xml:space="preserve">set of field observations were made at </w:t>
      </w:r>
      <w:r w:rsidR="00BF5FDA" w:rsidRPr="0091291F">
        <w:rPr>
          <w:rFonts w:ascii="Times New Roman" w:hAnsi="Times New Roman" w:cs="Times New Roman"/>
          <w:sz w:val="24"/>
          <w:szCs w:val="24"/>
        </w:rPr>
        <w:t xml:space="preserve">a three day </w:t>
      </w:r>
      <w:r w:rsidR="00FE36D6" w:rsidRPr="0091291F">
        <w:rPr>
          <w:rFonts w:ascii="Times New Roman" w:hAnsi="Times New Roman" w:cs="Times New Roman"/>
          <w:sz w:val="24"/>
          <w:szCs w:val="24"/>
        </w:rPr>
        <w:t xml:space="preserve">business </w:t>
      </w:r>
      <w:r w:rsidR="00086401" w:rsidRPr="0091291F">
        <w:rPr>
          <w:rFonts w:ascii="Times New Roman" w:hAnsi="Times New Roman" w:cs="Times New Roman"/>
          <w:sz w:val="24"/>
          <w:szCs w:val="24"/>
        </w:rPr>
        <w:t>conference held in Brussels,</w:t>
      </w:r>
      <w:r w:rsidR="00BF5FDA" w:rsidRPr="0091291F">
        <w:rPr>
          <w:rFonts w:ascii="Times New Roman" w:hAnsi="Times New Roman" w:cs="Times New Roman"/>
          <w:sz w:val="24"/>
          <w:szCs w:val="24"/>
        </w:rPr>
        <w:t xml:space="preserve"> with participants from around the Europe</w:t>
      </w:r>
      <w:r w:rsidR="00B80ABC" w:rsidRPr="0091291F">
        <w:rPr>
          <w:rFonts w:ascii="Times New Roman" w:hAnsi="Times New Roman" w:cs="Times New Roman"/>
          <w:sz w:val="24"/>
          <w:szCs w:val="24"/>
        </w:rPr>
        <w:t>an Union</w:t>
      </w:r>
      <w:r w:rsidR="00BF5FDA" w:rsidRPr="0091291F">
        <w:rPr>
          <w:rFonts w:ascii="Times New Roman" w:hAnsi="Times New Roman" w:cs="Times New Roman"/>
          <w:sz w:val="24"/>
          <w:szCs w:val="24"/>
        </w:rPr>
        <w:t>.</w:t>
      </w:r>
      <w:r w:rsidR="00086401" w:rsidRPr="0091291F">
        <w:rPr>
          <w:rFonts w:ascii="Times New Roman" w:hAnsi="Times New Roman" w:cs="Times New Roman"/>
          <w:sz w:val="24"/>
          <w:szCs w:val="24"/>
        </w:rPr>
        <w:t xml:space="preserve"> The </w:t>
      </w:r>
      <w:r w:rsidR="00997120" w:rsidRPr="0091291F">
        <w:rPr>
          <w:rFonts w:ascii="Times New Roman" w:hAnsi="Times New Roman" w:cs="Times New Roman"/>
          <w:sz w:val="24"/>
          <w:szCs w:val="24"/>
        </w:rPr>
        <w:t xml:space="preserve">final </w:t>
      </w:r>
      <w:r w:rsidR="00FE36D6" w:rsidRPr="0091291F">
        <w:rPr>
          <w:rFonts w:ascii="Times New Roman" w:hAnsi="Times New Roman" w:cs="Times New Roman"/>
          <w:sz w:val="24"/>
          <w:szCs w:val="24"/>
        </w:rPr>
        <w:t xml:space="preserve">set of field observations were </w:t>
      </w:r>
      <w:r w:rsidR="00997120" w:rsidRPr="0091291F">
        <w:rPr>
          <w:rFonts w:ascii="Times New Roman" w:hAnsi="Times New Roman" w:cs="Times New Roman"/>
          <w:sz w:val="24"/>
          <w:szCs w:val="24"/>
        </w:rPr>
        <w:t xml:space="preserve">undertaken </w:t>
      </w:r>
      <w:r w:rsidR="00FE36D6" w:rsidRPr="0091291F">
        <w:rPr>
          <w:rFonts w:ascii="Times New Roman" w:hAnsi="Times New Roman" w:cs="Times New Roman"/>
          <w:sz w:val="24"/>
          <w:szCs w:val="24"/>
        </w:rPr>
        <w:t xml:space="preserve">at </w:t>
      </w:r>
      <w:r w:rsidR="00086401" w:rsidRPr="0091291F">
        <w:rPr>
          <w:rFonts w:ascii="Times New Roman" w:hAnsi="Times New Roman" w:cs="Times New Roman"/>
          <w:sz w:val="24"/>
          <w:szCs w:val="24"/>
        </w:rPr>
        <w:t>a three day world-wide conf</w:t>
      </w:r>
      <w:r w:rsidR="00B80ABC" w:rsidRPr="0091291F">
        <w:rPr>
          <w:rFonts w:ascii="Times New Roman" w:hAnsi="Times New Roman" w:cs="Times New Roman"/>
          <w:sz w:val="24"/>
          <w:szCs w:val="24"/>
        </w:rPr>
        <w:t>erence held in Paris, France</w:t>
      </w:r>
      <w:r w:rsidR="00997120" w:rsidRPr="0091291F">
        <w:rPr>
          <w:rFonts w:ascii="Times New Roman" w:hAnsi="Times New Roman" w:cs="Times New Roman"/>
          <w:sz w:val="24"/>
          <w:szCs w:val="24"/>
        </w:rPr>
        <w:t xml:space="preserve"> (see </w:t>
      </w:r>
      <w:r w:rsidR="003B560E" w:rsidRPr="0091291F">
        <w:rPr>
          <w:rFonts w:ascii="Times New Roman" w:hAnsi="Times New Roman" w:cs="Times New Roman"/>
          <w:sz w:val="24"/>
          <w:szCs w:val="24"/>
          <w:highlight w:val="yellow"/>
        </w:rPr>
        <w:fldChar w:fldCharType="begin"/>
      </w:r>
      <w:r w:rsidR="003B560E" w:rsidRPr="0091291F">
        <w:rPr>
          <w:rFonts w:ascii="Times New Roman" w:hAnsi="Times New Roman" w:cs="Times New Roman"/>
          <w:sz w:val="24"/>
          <w:szCs w:val="24"/>
        </w:rPr>
        <w:instrText xml:space="preserve"> REF _Ref419466731 \h </w:instrText>
      </w:r>
      <w:r w:rsidR="001C50B7" w:rsidRPr="0091291F">
        <w:rPr>
          <w:rFonts w:ascii="Times New Roman" w:hAnsi="Times New Roman" w:cs="Times New Roman"/>
          <w:sz w:val="24"/>
          <w:szCs w:val="24"/>
          <w:highlight w:val="yellow"/>
        </w:rPr>
        <w:instrText xml:space="preserve"> \* MERGEFORMAT </w:instrText>
      </w:r>
      <w:r w:rsidR="003B560E" w:rsidRPr="0091291F">
        <w:rPr>
          <w:rFonts w:ascii="Times New Roman" w:hAnsi="Times New Roman" w:cs="Times New Roman"/>
          <w:sz w:val="24"/>
          <w:szCs w:val="24"/>
          <w:highlight w:val="yellow"/>
        </w:rPr>
      </w:r>
      <w:r w:rsidR="003B560E" w:rsidRPr="0091291F">
        <w:rPr>
          <w:rFonts w:ascii="Times New Roman" w:hAnsi="Times New Roman" w:cs="Times New Roman"/>
          <w:sz w:val="24"/>
          <w:szCs w:val="24"/>
          <w:highlight w:val="yellow"/>
        </w:rPr>
        <w:fldChar w:fldCharType="separate"/>
      </w:r>
      <w:r w:rsidR="003B560E" w:rsidRPr="0091291F">
        <w:rPr>
          <w:rFonts w:ascii="Times New Roman" w:hAnsi="Times New Roman" w:cs="Times New Roman"/>
          <w:sz w:val="24"/>
          <w:szCs w:val="24"/>
        </w:rPr>
        <w:fldChar w:fldCharType="begin"/>
      </w:r>
      <w:r w:rsidR="003B560E" w:rsidRPr="0091291F">
        <w:rPr>
          <w:rFonts w:ascii="Times New Roman" w:hAnsi="Times New Roman" w:cs="Times New Roman"/>
          <w:sz w:val="24"/>
          <w:szCs w:val="24"/>
          <w:highlight w:val="yellow"/>
        </w:rPr>
        <w:instrText xml:space="preserve"> REF _Ref419466746 \h </w:instrText>
      </w:r>
      <w:r w:rsidR="001C50B7" w:rsidRPr="0091291F">
        <w:rPr>
          <w:rFonts w:ascii="Times New Roman" w:hAnsi="Times New Roman" w:cs="Times New Roman"/>
          <w:sz w:val="24"/>
          <w:szCs w:val="24"/>
        </w:rPr>
        <w:instrText xml:space="preserve"> \* MERGEFORMAT </w:instrText>
      </w:r>
      <w:r w:rsidR="003B560E" w:rsidRPr="0091291F">
        <w:rPr>
          <w:rFonts w:ascii="Times New Roman" w:hAnsi="Times New Roman" w:cs="Times New Roman"/>
          <w:sz w:val="24"/>
          <w:szCs w:val="24"/>
        </w:rPr>
      </w:r>
      <w:r w:rsidR="003B560E" w:rsidRPr="0091291F">
        <w:rPr>
          <w:rFonts w:ascii="Times New Roman" w:hAnsi="Times New Roman" w:cs="Times New Roman"/>
          <w:sz w:val="24"/>
          <w:szCs w:val="24"/>
        </w:rPr>
        <w:fldChar w:fldCharType="separate"/>
      </w:r>
      <w:r w:rsidR="003B560E" w:rsidRPr="0091291F">
        <w:rPr>
          <w:rFonts w:ascii="Times New Roman" w:hAnsi="Times New Roman" w:cs="Times New Roman"/>
          <w:sz w:val="24"/>
          <w:szCs w:val="24"/>
        </w:rPr>
        <w:t xml:space="preserve">Table </w:t>
      </w:r>
      <w:r w:rsidR="003B560E" w:rsidRPr="0091291F">
        <w:rPr>
          <w:rFonts w:ascii="Times New Roman" w:hAnsi="Times New Roman" w:cs="Times New Roman"/>
          <w:noProof/>
          <w:sz w:val="24"/>
          <w:szCs w:val="24"/>
        </w:rPr>
        <w:t>1</w:t>
      </w:r>
      <w:r w:rsidR="003B560E" w:rsidRPr="0091291F">
        <w:rPr>
          <w:rFonts w:ascii="Times New Roman" w:hAnsi="Times New Roman" w:cs="Times New Roman"/>
          <w:sz w:val="24"/>
          <w:szCs w:val="24"/>
        </w:rPr>
        <w:fldChar w:fldCharType="end"/>
      </w:r>
      <w:r w:rsidR="003B560E" w:rsidRPr="0091291F">
        <w:rPr>
          <w:rFonts w:ascii="Times New Roman" w:hAnsi="Times New Roman" w:cs="Times New Roman"/>
          <w:sz w:val="24"/>
          <w:szCs w:val="24"/>
        </w:rPr>
        <w:t>)</w:t>
      </w:r>
      <w:r w:rsidR="003B560E" w:rsidRPr="0091291F">
        <w:rPr>
          <w:rFonts w:ascii="Times New Roman" w:hAnsi="Times New Roman" w:cs="Times New Roman"/>
          <w:sz w:val="24"/>
          <w:szCs w:val="24"/>
          <w:highlight w:val="yellow"/>
        </w:rPr>
        <w:fldChar w:fldCharType="end"/>
      </w:r>
      <w:r w:rsidR="00997120" w:rsidRPr="0091291F">
        <w:rPr>
          <w:rFonts w:ascii="Times New Roman" w:hAnsi="Times New Roman" w:cs="Times New Roman"/>
          <w:sz w:val="24"/>
          <w:szCs w:val="24"/>
        </w:rPr>
        <w:t xml:space="preserve"> below for an illustrative overview of the geographical and positional status of the delegates)</w:t>
      </w:r>
      <w:r w:rsidR="00086401" w:rsidRPr="0091291F">
        <w:rPr>
          <w:rFonts w:ascii="Times New Roman" w:hAnsi="Times New Roman" w:cs="Times New Roman"/>
          <w:sz w:val="24"/>
          <w:szCs w:val="24"/>
        </w:rPr>
        <w:t>. It is accepted as one of the biggest events in the field (ref: conference web site and respondents’ acknowledgement). We</w:t>
      </w:r>
      <w:r w:rsidR="0052082E" w:rsidRPr="0091291F">
        <w:rPr>
          <w:rFonts w:ascii="Times New Roman" w:hAnsi="Times New Roman" w:cs="Times New Roman"/>
          <w:sz w:val="24"/>
          <w:szCs w:val="24"/>
        </w:rPr>
        <w:t xml:space="preserve"> used a moderate participation as advocated by </w:t>
      </w:r>
      <w:r w:rsidR="00F04F7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.wWw..wWw.QIQQA_CLUSTER.oOo.01d29673e4a64926a28e74877aedfe85.oOo.dewalt2010participant.oOo.7AF3FA52-859B-4905-84C0-9F22AF72AB2B.xXx.SEPARATE_AUTHOR_DATE.xXx.TRUE.oOo. \* MERGEFORMAT</w:instrText>
      </w:r>
      <w:r w:rsidR="00F04F7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DeWalt &amp; DeWalt (2010)</w:t>
      </w:r>
      <w:r w:rsidR="00F04F72" w:rsidRPr="0091291F">
        <w:rPr>
          <w:rFonts w:ascii="Times New Roman" w:hAnsi="Times New Roman" w:cs="Times New Roman"/>
          <w:sz w:val="24"/>
          <w:szCs w:val="24"/>
        </w:rPr>
        <w:fldChar w:fldCharType="end"/>
      </w:r>
      <w:r w:rsidR="0052082E" w:rsidRPr="0091291F">
        <w:rPr>
          <w:rFonts w:ascii="Times New Roman" w:hAnsi="Times New Roman" w:cs="Times New Roman"/>
          <w:sz w:val="24"/>
          <w:szCs w:val="24"/>
        </w:rPr>
        <w:t xml:space="preserve">. </w:t>
      </w:r>
      <w:r w:rsidR="00FE36D6" w:rsidRPr="0091291F">
        <w:rPr>
          <w:rFonts w:ascii="Times New Roman" w:hAnsi="Times New Roman" w:cs="Times New Roman"/>
          <w:sz w:val="24"/>
          <w:szCs w:val="24"/>
        </w:rPr>
        <w:t>In marketing</w:t>
      </w:r>
      <w:r w:rsidR="0052082E" w:rsidRPr="0091291F">
        <w:rPr>
          <w:rFonts w:ascii="Times New Roman" w:hAnsi="Times New Roman" w:cs="Times New Roman"/>
          <w:sz w:val="24"/>
          <w:szCs w:val="24"/>
        </w:rPr>
        <w:t xml:space="preserve"> moderate</w:t>
      </w:r>
      <w:r w:rsidR="00FE36D6" w:rsidRPr="0091291F">
        <w:rPr>
          <w:rFonts w:ascii="Times New Roman" w:hAnsi="Times New Roman" w:cs="Times New Roman"/>
          <w:sz w:val="24"/>
          <w:szCs w:val="24"/>
        </w:rPr>
        <w:t xml:space="preserve"> field participation is suggested as this</w:t>
      </w:r>
      <w:r w:rsidR="0052082E" w:rsidRPr="0091291F">
        <w:rPr>
          <w:rFonts w:ascii="Times New Roman" w:hAnsi="Times New Roman" w:cs="Times New Roman"/>
          <w:sz w:val="24"/>
          <w:szCs w:val="24"/>
        </w:rPr>
        <w:t xml:space="preserve"> decreases the ri</w:t>
      </w:r>
      <w:r w:rsidR="00FE36D6" w:rsidRPr="0091291F">
        <w:rPr>
          <w:rFonts w:ascii="Times New Roman" w:hAnsi="Times New Roman" w:cs="Times New Roman"/>
          <w:sz w:val="24"/>
          <w:szCs w:val="24"/>
        </w:rPr>
        <w:t>sk of researcher’s manipulation and</w:t>
      </w:r>
      <w:r w:rsidR="0052082E" w:rsidRPr="0091291F">
        <w:rPr>
          <w:rFonts w:ascii="Times New Roman" w:hAnsi="Times New Roman" w:cs="Times New Roman"/>
          <w:sz w:val="24"/>
          <w:szCs w:val="24"/>
        </w:rPr>
        <w:t xml:space="preserve"> bias. </w:t>
      </w:r>
    </w:p>
    <w:p w14:paraId="616F6DF3" w14:textId="6CBEF417" w:rsidR="003B560E" w:rsidRPr="0091291F" w:rsidRDefault="003B560E" w:rsidP="001C50B7">
      <w:pPr>
        <w:pStyle w:val="Caption"/>
        <w:rPr>
          <w:sz w:val="24"/>
        </w:rPr>
      </w:pPr>
      <w:bookmarkStart w:id="10" w:name="_Ref419466746"/>
      <w:bookmarkStart w:id="11" w:name="_Ref419466731"/>
      <w:r w:rsidRPr="0091291F">
        <w:rPr>
          <w:sz w:val="24"/>
        </w:rPr>
        <w:t xml:space="preserve">Table </w:t>
      </w:r>
      <w:r w:rsidRPr="0091291F">
        <w:rPr>
          <w:sz w:val="24"/>
        </w:rPr>
        <w:fldChar w:fldCharType="begin"/>
      </w:r>
      <w:r w:rsidRPr="0091291F">
        <w:rPr>
          <w:sz w:val="24"/>
        </w:rPr>
        <w:instrText xml:space="preserve"> SEQ Table \* ARABIC </w:instrText>
      </w:r>
      <w:r w:rsidRPr="0091291F">
        <w:rPr>
          <w:sz w:val="24"/>
        </w:rPr>
        <w:fldChar w:fldCharType="separate"/>
      </w:r>
      <w:r w:rsidRPr="0091291F">
        <w:rPr>
          <w:noProof/>
          <w:sz w:val="24"/>
        </w:rPr>
        <w:t>1</w:t>
      </w:r>
      <w:r w:rsidRPr="0091291F">
        <w:rPr>
          <w:sz w:val="24"/>
        </w:rPr>
        <w:fldChar w:fldCharType="end"/>
      </w:r>
      <w:bookmarkEnd w:id="10"/>
      <w:r w:rsidRPr="0091291F">
        <w:rPr>
          <w:sz w:val="24"/>
        </w:rPr>
        <w:t xml:space="preserve"> Field observations and delegates at mobile payments industry conference (conference 3)</w:t>
      </w:r>
      <w:bookmarkEnd w:id="11"/>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1035"/>
      </w:tblGrid>
      <w:tr w:rsidR="00BF5FDA" w:rsidRPr="007E705E" w14:paraId="73C92EC4" w14:textId="77777777" w:rsidTr="00F04F72">
        <w:tc>
          <w:tcPr>
            <w:tcW w:w="3885" w:type="dxa"/>
            <w:tcBorders>
              <w:top w:val="outset" w:sz="6" w:space="0" w:color="auto"/>
              <w:left w:val="outset" w:sz="6" w:space="0" w:color="auto"/>
              <w:bottom w:val="outset" w:sz="6" w:space="0" w:color="auto"/>
              <w:right w:val="outset" w:sz="6" w:space="0" w:color="auto"/>
            </w:tcBorders>
            <w:hideMark/>
          </w:tcPr>
          <w:p w14:paraId="6A4CA96D"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Europe (France included)</w:t>
            </w:r>
          </w:p>
        </w:tc>
        <w:tc>
          <w:tcPr>
            <w:tcW w:w="1035" w:type="dxa"/>
            <w:tcBorders>
              <w:top w:val="outset" w:sz="6" w:space="0" w:color="auto"/>
              <w:left w:val="outset" w:sz="6" w:space="0" w:color="auto"/>
              <w:bottom w:val="outset" w:sz="6" w:space="0" w:color="auto"/>
              <w:right w:val="outset" w:sz="6" w:space="0" w:color="auto"/>
            </w:tcBorders>
            <w:hideMark/>
          </w:tcPr>
          <w:p w14:paraId="1A0CB003"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50.5%</w:t>
            </w:r>
          </w:p>
        </w:tc>
      </w:tr>
      <w:tr w:rsidR="00BF5FDA" w:rsidRPr="007E705E" w14:paraId="418B05CC" w14:textId="77777777" w:rsidTr="00F04F72">
        <w:tc>
          <w:tcPr>
            <w:tcW w:w="3885" w:type="dxa"/>
            <w:tcBorders>
              <w:top w:val="outset" w:sz="6" w:space="0" w:color="auto"/>
              <w:left w:val="outset" w:sz="6" w:space="0" w:color="auto"/>
              <w:bottom w:val="outset" w:sz="6" w:space="0" w:color="auto"/>
              <w:right w:val="outset" w:sz="6" w:space="0" w:color="auto"/>
            </w:tcBorders>
            <w:hideMark/>
          </w:tcPr>
          <w:p w14:paraId="08140094"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b/>
                <w:bCs/>
                <w:sz w:val="24"/>
                <w:szCs w:val="24"/>
                <w:lang w:eastAsia="en-GB"/>
              </w:rPr>
              <w:t>North America</w:t>
            </w:r>
          </w:p>
        </w:tc>
        <w:tc>
          <w:tcPr>
            <w:tcW w:w="1035" w:type="dxa"/>
            <w:tcBorders>
              <w:top w:val="outset" w:sz="6" w:space="0" w:color="auto"/>
              <w:left w:val="outset" w:sz="6" w:space="0" w:color="auto"/>
              <w:bottom w:val="outset" w:sz="6" w:space="0" w:color="auto"/>
              <w:right w:val="outset" w:sz="6" w:space="0" w:color="auto"/>
            </w:tcBorders>
            <w:hideMark/>
          </w:tcPr>
          <w:p w14:paraId="0266EC7C"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b/>
                <w:bCs/>
                <w:sz w:val="24"/>
                <w:szCs w:val="24"/>
                <w:lang w:eastAsia="en-GB"/>
              </w:rPr>
              <w:t>15%</w:t>
            </w:r>
          </w:p>
        </w:tc>
      </w:tr>
      <w:tr w:rsidR="00BF5FDA" w:rsidRPr="007E705E" w14:paraId="7762CDF5" w14:textId="77777777" w:rsidTr="00F04F72">
        <w:tc>
          <w:tcPr>
            <w:tcW w:w="3885" w:type="dxa"/>
            <w:tcBorders>
              <w:top w:val="outset" w:sz="6" w:space="0" w:color="auto"/>
              <w:left w:val="outset" w:sz="6" w:space="0" w:color="auto"/>
              <w:bottom w:val="outset" w:sz="6" w:space="0" w:color="auto"/>
              <w:right w:val="outset" w:sz="6" w:space="0" w:color="auto"/>
            </w:tcBorders>
            <w:hideMark/>
          </w:tcPr>
          <w:p w14:paraId="0D6A3829"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Middle East / East</w:t>
            </w:r>
          </w:p>
        </w:tc>
        <w:tc>
          <w:tcPr>
            <w:tcW w:w="1035" w:type="dxa"/>
            <w:tcBorders>
              <w:top w:val="outset" w:sz="6" w:space="0" w:color="auto"/>
              <w:left w:val="outset" w:sz="6" w:space="0" w:color="auto"/>
              <w:bottom w:val="outset" w:sz="6" w:space="0" w:color="auto"/>
              <w:right w:val="outset" w:sz="6" w:space="0" w:color="auto"/>
            </w:tcBorders>
            <w:hideMark/>
          </w:tcPr>
          <w:p w14:paraId="3EF9273B"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10%</w:t>
            </w:r>
          </w:p>
        </w:tc>
      </w:tr>
      <w:tr w:rsidR="00BF5FDA" w:rsidRPr="007E705E" w14:paraId="46F7421C" w14:textId="77777777" w:rsidTr="00F04F72">
        <w:tc>
          <w:tcPr>
            <w:tcW w:w="3885" w:type="dxa"/>
            <w:tcBorders>
              <w:top w:val="outset" w:sz="6" w:space="0" w:color="auto"/>
              <w:left w:val="outset" w:sz="6" w:space="0" w:color="auto"/>
              <w:bottom w:val="outset" w:sz="6" w:space="0" w:color="auto"/>
              <w:right w:val="outset" w:sz="6" w:space="0" w:color="auto"/>
            </w:tcBorders>
            <w:hideMark/>
          </w:tcPr>
          <w:p w14:paraId="248433CE"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South America</w:t>
            </w:r>
          </w:p>
        </w:tc>
        <w:tc>
          <w:tcPr>
            <w:tcW w:w="1035" w:type="dxa"/>
            <w:tcBorders>
              <w:top w:val="outset" w:sz="6" w:space="0" w:color="auto"/>
              <w:left w:val="outset" w:sz="6" w:space="0" w:color="auto"/>
              <w:bottom w:val="outset" w:sz="6" w:space="0" w:color="auto"/>
              <w:right w:val="outset" w:sz="6" w:space="0" w:color="auto"/>
            </w:tcBorders>
            <w:hideMark/>
          </w:tcPr>
          <w:p w14:paraId="7EC42CCA"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8.5%</w:t>
            </w:r>
          </w:p>
        </w:tc>
      </w:tr>
      <w:tr w:rsidR="00BF5FDA" w:rsidRPr="007E705E" w14:paraId="6E83B8BA" w14:textId="77777777" w:rsidTr="00F04F72">
        <w:tc>
          <w:tcPr>
            <w:tcW w:w="3885" w:type="dxa"/>
            <w:tcBorders>
              <w:top w:val="outset" w:sz="6" w:space="0" w:color="auto"/>
              <w:left w:val="outset" w:sz="6" w:space="0" w:color="auto"/>
              <w:bottom w:val="outset" w:sz="6" w:space="0" w:color="auto"/>
              <w:right w:val="outset" w:sz="6" w:space="0" w:color="auto"/>
            </w:tcBorders>
            <w:hideMark/>
          </w:tcPr>
          <w:p w14:paraId="16B00869"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Asia</w:t>
            </w:r>
          </w:p>
        </w:tc>
        <w:tc>
          <w:tcPr>
            <w:tcW w:w="1035" w:type="dxa"/>
            <w:tcBorders>
              <w:top w:val="outset" w:sz="6" w:space="0" w:color="auto"/>
              <w:left w:val="outset" w:sz="6" w:space="0" w:color="auto"/>
              <w:bottom w:val="outset" w:sz="6" w:space="0" w:color="auto"/>
              <w:right w:val="outset" w:sz="6" w:space="0" w:color="auto"/>
            </w:tcBorders>
            <w:hideMark/>
          </w:tcPr>
          <w:p w14:paraId="7A3F6E9F"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6.5%</w:t>
            </w:r>
          </w:p>
        </w:tc>
      </w:tr>
      <w:tr w:rsidR="00BF5FDA" w:rsidRPr="007E705E" w14:paraId="76D7608C" w14:textId="77777777" w:rsidTr="00F04F72">
        <w:tc>
          <w:tcPr>
            <w:tcW w:w="3885" w:type="dxa"/>
            <w:tcBorders>
              <w:top w:val="outset" w:sz="6" w:space="0" w:color="auto"/>
              <w:left w:val="outset" w:sz="6" w:space="0" w:color="auto"/>
              <w:bottom w:val="outset" w:sz="6" w:space="0" w:color="auto"/>
              <w:right w:val="outset" w:sz="6" w:space="0" w:color="auto"/>
            </w:tcBorders>
            <w:hideMark/>
          </w:tcPr>
          <w:p w14:paraId="4E52B839"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Africa</w:t>
            </w:r>
          </w:p>
        </w:tc>
        <w:tc>
          <w:tcPr>
            <w:tcW w:w="1035" w:type="dxa"/>
            <w:tcBorders>
              <w:top w:val="outset" w:sz="6" w:space="0" w:color="auto"/>
              <w:left w:val="outset" w:sz="6" w:space="0" w:color="auto"/>
              <w:bottom w:val="outset" w:sz="6" w:space="0" w:color="auto"/>
              <w:right w:val="outset" w:sz="6" w:space="0" w:color="auto"/>
            </w:tcBorders>
            <w:hideMark/>
          </w:tcPr>
          <w:p w14:paraId="567237E6"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5.5%</w:t>
            </w:r>
          </w:p>
        </w:tc>
      </w:tr>
      <w:tr w:rsidR="00BF5FDA" w:rsidRPr="007E705E" w14:paraId="0682C7FE" w14:textId="77777777" w:rsidTr="00F04F72">
        <w:tc>
          <w:tcPr>
            <w:tcW w:w="3885" w:type="dxa"/>
            <w:tcBorders>
              <w:top w:val="outset" w:sz="6" w:space="0" w:color="auto"/>
              <w:left w:val="outset" w:sz="6" w:space="0" w:color="auto"/>
              <w:bottom w:val="outset" w:sz="6" w:space="0" w:color="auto"/>
              <w:right w:val="outset" w:sz="6" w:space="0" w:color="auto"/>
            </w:tcBorders>
          </w:tcPr>
          <w:p w14:paraId="3F9FCD93"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Undetermined</w:t>
            </w:r>
          </w:p>
        </w:tc>
        <w:tc>
          <w:tcPr>
            <w:tcW w:w="1035" w:type="dxa"/>
            <w:tcBorders>
              <w:top w:val="outset" w:sz="6" w:space="0" w:color="auto"/>
              <w:left w:val="outset" w:sz="6" w:space="0" w:color="auto"/>
              <w:bottom w:val="outset" w:sz="6" w:space="0" w:color="auto"/>
              <w:right w:val="outset" w:sz="6" w:space="0" w:color="auto"/>
            </w:tcBorders>
          </w:tcPr>
          <w:p w14:paraId="709E5DD6"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4%</w:t>
            </w:r>
          </w:p>
        </w:tc>
      </w:tr>
      <w:tr w:rsidR="00BF5FDA" w:rsidRPr="007E705E" w14:paraId="196022D0" w14:textId="77777777" w:rsidTr="00F04F72">
        <w:tc>
          <w:tcPr>
            <w:tcW w:w="3885" w:type="dxa"/>
            <w:tcBorders>
              <w:top w:val="outset" w:sz="6" w:space="0" w:color="auto"/>
              <w:left w:val="outset" w:sz="6" w:space="0" w:color="auto"/>
              <w:bottom w:val="outset" w:sz="6" w:space="0" w:color="auto"/>
              <w:right w:val="outset" w:sz="6" w:space="0" w:color="auto"/>
            </w:tcBorders>
          </w:tcPr>
          <w:p w14:paraId="623F0874"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Vice-President/ Director/ Head of Department</w:t>
            </w:r>
          </w:p>
        </w:tc>
        <w:tc>
          <w:tcPr>
            <w:tcW w:w="1035" w:type="dxa"/>
            <w:tcBorders>
              <w:top w:val="outset" w:sz="6" w:space="0" w:color="auto"/>
              <w:left w:val="outset" w:sz="6" w:space="0" w:color="auto"/>
              <w:bottom w:val="outset" w:sz="6" w:space="0" w:color="auto"/>
              <w:right w:val="outset" w:sz="6" w:space="0" w:color="auto"/>
            </w:tcBorders>
          </w:tcPr>
          <w:p w14:paraId="27343849"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37,4%</w:t>
            </w:r>
          </w:p>
        </w:tc>
      </w:tr>
      <w:tr w:rsidR="00BF5FDA" w:rsidRPr="007E705E" w14:paraId="2583A89E" w14:textId="77777777" w:rsidTr="00F04F72">
        <w:tc>
          <w:tcPr>
            <w:tcW w:w="3885" w:type="dxa"/>
            <w:tcBorders>
              <w:top w:val="outset" w:sz="6" w:space="0" w:color="auto"/>
              <w:left w:val="outset" w:sz="6" w:space="0" w:color="auto"/>
              <w:bottom w:val="outset" w:sz="6" w:space="0" w:color="auto"/>
              <w:right w:val="outset" w:sz="6" w:space="0" w:color="auto"/>
            </w:tcBorders>
          </w:tcPr>
          <w:p w14:paraId="18243452"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Project / Product Manager</w:t>
            </w:r>
          </w:p>
        </w:tc>
        <w:tc>
          <w:tcPr>
            <w:tcW w:w="1035" w:type="dxa"/>
            <w:tcBorders>
              <w:top w:val="outset" w:sz="6" w:space="0" w:color="auto"/>
              <w:left w:val="outset" w:sz="6" w:space="0" w:color="auto"/>
              <w:bottom w:val="outset" w:sz="6" w:space="0" w:color="auto"/>
              <w:right w:val="outset" w:sz="6" w:space="0" w:color="auto"/>
            </w:tcBorders>
          </w:tcPr>
          <w:p w14:paraId="3FF7EE74"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21,3%</w:t>
            </w:r>
          </w:p>
        </w:tc>
      </w:tr>
      <w:tr w:rsidR="00BF5FDA" w:rsidRPr="007E705E" w14:paraId="4E69A428" w14:textId="77777777" w:rsidTr="00F04F72">
        <w:tc>
          <w:tcPr>
            <w:tcW w:w="3885" w:type="dxa"/>
            <w:tcBorders>
              <w:top w:val="outset" w:sz="6" w:space="0" w:color="auto"/>
              <w:left w:val="outset" w:sz="6" w:space="0" w:color="auto"/>
              <w:bottom w:val="outset" w:sz="6" w:space="0" w:color="auto"/>
              <w:right w:val="outset" w:sz="6" w:space="0" w:color="auto"/>
            </w:tcBorders>
          </w:tcPr>
          <w:p w14:paraId="46E86C05"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CEO/ DG/ Gerant</w:t>
            </w:r>
          </w:p>
        </w:tc>
        <w:tc>
          <w:tcPr>
            <w:tcW w:w="1035" w:type="dxa"/>
            <w:tcBorders>
              <w:top w:val="outset" w:sz="6" w:space="0" w:color="auto"/>
              <w:left w:val="outset" w:sz="6" w:space="0" w:color="auto"/>
              <w:bottom w:val="outset" w:sz="6" w:space="0" w:color="auto"/>
              <w:right w:val="outset" w:sz="6" w:space="0" w:color="auto"/>
            </w:tcBorders>
          </w:tcPr>
          <w:p w14:paraId="5D84E59D"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14,8%</w:t>
            </w:r>
          </w:p>
        </w:tc>
      </w:tr>
      <w:tr w:rsidR="00BF5FDA" w:rsidRPr="007E705E" w14:paraId="38908673" w14:textId="77777777" w:rsidTr="00F04F72">
        <w:tc>
          <w:tcPr>
            <w:tcW w:w="3885" w:type="dxa"/>
            <w:tcBorders>
              <w:top w:val="outset" w:sz="6" w:space="0" w:color="auto"/>
              <w:left w:val="outset" w:sz="6" w:space="0" w:color="auto"/>
              <w:bottom w:val="outset" w:sz="6" w:space="0" w:color="auto"/>
              <w:right w:val="outset" w:sz="6" w:space="0" w:color="auto"/>
            </w:tcBorders>
          </w:tcPr>
          <w:p w14:paraId="45CB707E"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Engineer / Executive</w:t>
            </w:r>
          </w:p>
        </w:tc>
        <w:tc>
          <w:tcPr>
            <w:tcW w:w="1035" w:type="dxa"/>
            <w:tcBorders>
              <w:top w:val="outset" w:sz="6" w:space="0" w:color="auto"/>
              <w:left w:val="outset" w:sz="6" w:space="0" w:color="auto"/>
              <w:bottom w:val="outset" w:sz="6" w:space="0" w:color="auto"/>
              <w:right w:val="outset" w:sz="6" w:space="0" w:color="auto"/>
            </w:tcBorders>
          </w:tcPr>
          <w:p w14:paraId="28A76313"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12,5%</w:t>
            </w:r>
          </w:p>
        </w:tc>
      </w:tr>
      <w:tr w:rsidR="00BF5FDA" w:rsidRPr="007E705E" w14:paraId="33CF6CCF" w14:textId="77777777" w:rsidTr="00F04F72">
        <w:tc>
          <w:tcPr>
            <w:tcW w:w="3885" w:type="dxa"/>
            <w:tcBorders>
              <w:top w:val="outset" w:sz="6" w:space="0" w:color="auto"/>
              <w:left w:val="outset" w:sz="6" w:space="0" w:color="auto"/>
              <w:bottom w:val="outset" w:sz="6" w:space="0" w:color="auto"/>
              <w:right w:val="outset" w:sz="6" w:space="0" w:color="auto"/>
            </w:tcBorders>
          </w:tcPr>
          <w:p w14:paraId="1B82CC9C"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Technician/ Supervisory manager/ Employee</w:t>
            </w:r>
          </w:p>
        </w:tc>
        <w:tc>
          <w:tcPr>
            <w:tcW w:w="1035" w:type="dxa"/>
            <w:tcBorders>
              <w:top w:val="outset" w:sz="6" w:space="0" w:color="auto"/>
              <w:left w:val="outset" w:sz="6" w:space="0" w:color="auto"/>
              <w:bottom w:val="outset" w:sz="6" w:space="0" w:color="auto"/>
              <w:right w:val="outset" w:sz="6" w:space="0" w:color="auto"/>
            </w:tcBorders>
          </w:tcPr>
          <w:p w14:paraId="03F0468E"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7,7%</w:t>
            </w:r>
          </w:p>
        </w:tc>
      </w:tr>
      <w:tr w:rsidR="00BF5FDA" w:rsidRPr="007E705E" w14:paraId="6066730D" w14:textId="77777777" w:rsidTr="00F04F72">
        <w:tc>
          <w:tcPr>
            <w:tcW w:w="3885" w:type="dxa"/>
            <w:tcBorders>
              <w:top w:val="outset" w:sz="6" w:space="0" w:color="auto"/>
              <w:left w:val="outset" w:sz="6" w:space="0" w:color="auto"/>
              <w:bottom w:val="outset" w:sz="6" w:space="0" w:color="auto"/>
              <w:right w:val="outset" w:sz="6" w:space="0" w:color="auto"/>
            </w:tcBorders>
          </w:tcPr>
          <w:p w14:paraId="378E1605"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lastRenderedPageBreak/>
              <w:t>Consultant/ Trainer</w:t>
            </w:r>
          </w:p>
        </w:tc>
        <w:tc>
          <w:tcPr>
            <w:tcW w:w="1035" w:type="dxa"/>
            <w:tcBorders>
              <w:top w:val="outset" w:sz="6" w:space="0" w:color="auto"/>
              <w:left w:val="outset" w:sz="6" w:space="0" w:color="auto"/>
              <w:bottom w:val="outset" w:sz="6" w:space="0" w:color="auto"/>
              <w:right w:val="outset" w:sz="6" w:space="0" w:color="auto"/>
            </w:tcBorders>
          </w:tcPr>
          <w:p w14:paraId="60EF88F8" w14:textId="77777777" w:rsidR="00BF5FDA" w:rsidRPr="0091291F" w:rsidRDefault="00BF5FDA" w:rsidP="00F04F72">
            <w:pPr>
              <w:spacing w:after="0" w:line="293" w:lineRule="atLeast"/>
              <w:rPr>
                <w:rFonts w:ascii="Times New Roman" w:eastAsia="Times New Roman" w:hAnsi="Times New Roman" w:cs="Times New Roman"/>
                <w:sz w:val="24"/>
                <w:szCs w:val="24"/>
                <w:lang w:eastAsia="en-GB"/>
              </w:rPr>
            </w:pPr>
            <w:r w:rsidRPr="0091291F">
              <w:rPr>
                <w:rFonts w:ascii="Times New Roman" w:eastAsia="Times New Roman" w:hAnsi="Times New Roman" w:cs="Times New Roman"/>
                <w:sz w:val="24"/>
                <w:szCs w:val="24"/>
                <w:lang w:eastAsia="en-GB"/>
              </w:rPr>
              <w:t>6,5%</w:t>
            </w:r>
          </w:p>
        </w:tc>
      </w:tr>
    </w:tbl>
    <w:p w14:paraId="084215D8" w14:textId="10643A60" w:rsidR="00BF5FDA" w:rsidRPr="0091291F" w:rsidRDefault="00BF5FDA" w:rsidP="0052082E">
      <w:pPr>
        <w:rPr>
          <w:rFonts w:ascii="Times New Roman" w:hAnsi="Times New Roman" w:cs="Times New Roman"/>
          <w:sz w:val="24"/>
          <w:szCs w:val="24"/>
        </w:rPr>
      </w:pPr>
      <w:r w:rsidRPr="0091291F">
        <w:rPr>
          <w:rFonts w:ascii="Times New Roman" w:hAnsi="Times New Roman" w:cs="Times New Roman"/>
          <w:sz w:val="24"/>
          <w:szCs w:val="24"/>
        </w:rPr>
        <w:t>Source: http://www.cartes.com/The-conferences/Overview-2010/Conference-Delegates-in-2010</w:t>
      </w:r>
    </w:p>
    <w:p w14:paraId="6834C24D" w14:textId="30DEF879" w:rsidR="0052082E" w:rsidRPr="0091291F" w:rsidRDefault="00BF5FDA" w:rsidP="0052082E">
      <w:pPr>
        <w:rPr>
          <w:rFonts w:ascii="Times New Roman" w:hAnsi="Times New Roman" w:cs="Times New Roman"/>
          <w:sz w:val="24"/>
          <w:szCs w:val="24"/>
        </w:rPr>
      </w:pPr>
      <w:r w:rsidRPr="0091291F">
        <w:rPr>
          <w:rFonts w:ascii="Times New Roman" w:hAnsi="Times New Roman" w:cs="Times New Roman"/>
          <w:sz w:val="24"/>
          <w:szCs w:val="24"/>
        </w:rPr>
        <w:t>The observations included the content</w:t>
      </w:r>
      <w:r w:rsidR="00607ADC" w:rsidRPr="0091291F">
        <w:rPr>
          <w:rFonts w:ascii="Times New Roman" w:hAnsi="Times New Roman" w:cs="Times New Roman"/>
          <w:sz w:val="24"/>
          <w:szCs w:val="24"/>
        </w:rPr>
        <w:t xml:space="preserve"> (discourse and </w:t>
      </w:r>
      <w:r w:rsidR="003757CB" w:rsidRPr="0091291F">
        <w:rPr>
          <w:rFonts w:ascii="Times New Roman" w:hAnsi="Times New Roman" w:cs="Times New Roman"/>
          <w:sz w:val="24"/>
          <w:szCs w:val="24"/>
        </w:rPr>
        <w:t xml:space="preserve">the </w:t>
      </w:r>
      <w:r w:rsidR="00607ADC" w:rsidRPr="0091291F">
        <w:rPr>
          <w:rFonts w:ascii="Times New Roman" w:hAnsi="Times New Roman" w:cs="Times New Roman"/>
          <w:sz w:val="24"/>
          <w:szCs w:val="24"/>
        </w:rPr>
        <w:t>aesthetics)</w:t>
      </w:r>
      <w:r w:rsidRPr="0091291F">
        <w:rPr>
          <w:rFonts w:ascii="Times New Roman" w:hAnsi="Times New Roman" w:cs="Times New Roman"/>
          <w:sz w:val="24"/>
          <w:szCs w:val="24"/>
        </w:rPr>
        <w:t xml:space="preserve"> of the presentations, panels and discussions as well as the participant</w:t>
      </w:r>
      <w:r w:rsidR="00997120" w:rsidRPr="0091291F">
        <w:rPr>
          <w:rFonts w:ascii="Times New Roman" w:hAnsi="Times New Roman" w:cs="Times New Roman"/>
          <w:sz w:val="24"/>
          <w:szCs w:val="24"/>
        </w:rPr>
        <w:t>s’</w:t>
      </w:r>
      <w:r w:rsidRPr="0091291F">
        <w:rPr>
          <w:rFonts w:ascii="Times New Roman" w:hAnsi="Times New Roman" w:cs="Times New Roman"/>
          <w:sz w:val="24"/>
          <w:szCs w:val="24"/>
        </w:rPr>
        <w:t xml:space="preserve"> attitudes. The available materials we</w:t>
      </w:r>
      <w:r w:rsidR="003757CB" w:rsidRPr="0091291F">
        <w:rPr>
          <w:rFonts w:ascii="Times New Roman" w:hAnsi="Times New Roman" w:cs="Times New Roman"/>
          <w:sz w:val="24"/>
          <w:szCs w:val="24"/>
        </w:rPr>
        <w:t>re collected as evidence</w:t>
      </w:r>
      <w:r w:rsidRPr="0091291F">
        <w:rPr>
          <w:rFonts w:ascii="Times New Roman" w:hAnsi="Times New Roman" w:cs="Times New Roman"/>
          <w:sz w:val="24"/>
          <w:szCs w:val="24"/>
        </w:rPr>
        <w:t>. The aim of the</w:t>
      </w:r>
      <w:r w:rsidR="00997120" w:rsidRPr="0091291F">
        <w:rPr>
          <w:rFonts w:ascii="Times New Roman" w:hAnsi="Times New Roman" w:cs="Times New Roman"/>
          <w:sz w:val="24"/>
          <w:szCs w:val="24"/>
        </w:rPr>
        <w:t>se field</w:t>
      </w:r>
      <w:r w:rsidR="003757CB" w:rsidRPr="0091291F">
        <w:rPr>
          <w:rFonts w:ascii="Times New Roman" w:hAnsi="Times New Roman" w:cs="Times New Roman"/>
          <w:sz w:val="24"/>
          <w:szCs w:val="24"/>
        </w:rPr>
        <w:t>work</w:t>
      </w:r>
      <w:r w:rsidRPr="0091291F">
        <w:rPr>
          <w:rFonts w:ascii="Times New Roman" w:hAnsi="Times New Roman" w:cs="Times New Roman"/>
          <w:sz w:val="24"/>
          <w:szCs w:val="24"/>
        </w:rPr>
        <w:t xml:space="preserve"> observations was to </w:t>
      </w:r>
      <w:r w:rsidR="00997120" w:rsidRPr="0091291F">
        <w:rPr>
          <w:rFonts w:ascii="Times New Roman" w:hAnsi="Times New Roman" w:cs="Times New Roman"/>
          <w:sz w:val="24"/>
          <w:szCs w:val="24"/>
        </w:rPr>
        <w:t xml:space="preserve">observe </w:t>
      </w:r>
      <w:r w:rsidRPr="0091291F">
        <w:rPr>
          <w:rFonts w:ascii="Times New Roman" w:hAnsi="Times New Roman" w:cs="Times New Roman"/>
          <w:sz w:val="24"/>
          <w:szCs w:val="24"/>
        </w:rPr>
        <w:t>the participants and their relations with each other,</w:t>
      </w:r>
      <w:r w:rsidR="003757CB" w:rsidRPr="0091291F">
        <w:rPr>
          <w:rFonts w:ascii="Times New Roman" w:hAnsi="Times New Roman" w:cs="Times New Roman"/>
          <w:sz w:val="24"/>
          <w:szCs w:val="24"/>
        </w:rPr>
        <w:t xml:space="preserve"> presentations and</w:t>
      </w:r>
      <w:r w:rsidRPr="0091291F">
        <w:rPr>
          <w:rFonts w:ascii="Times New Roman" w:hAnsi="Times New Roman" w:cs="Times New Roman"/>
          <w:sz w:val="24"/>
          <w:szCs w:val="24"/>
        </w:rPr>
        <w:t xml:space="preserve"> their behaviours while they were engaging with </w:t>
      </w:r>
      <w:r w:rsidR="003757CB" w:rsidRPr="0091291F">
        <w:rPr>
          <w:rFonts w:ascii="Times New Roman" w:hAnsi="Times New Roman" w:cs="Times New Roman"/>
          <w:sz w:val="24"/>
          <w:szCs w:val="24"/>
        </w:rPr>
        <w:t xml:space="preserve">other </w:t>
      </w:r>
      <w:r w:rsidRPr="0091291F">
        <w:rPr>
          <w:rFonts w:ascii="Times New Roman" w:hAnsi="Times New Roman" w:cs="Times New Roman"/>
          <w:sz w:val="24"/>
          <w:szCs w:val="24"/>
        </w:rPr>
        <w:t>members during the sessions and social breaks, s</w:t>
      </w:r>
      <w:r w:rsidR="003757CB" w:rsidRPr="0091291F">
        <w:rPr>
          <w:rFonts w:ascii="Times New Roman" w:hAnsi="Times New Roman" w:cs="Times New Roman"/>
          <w:sz w:val="24"/>
          <w:szCs w:val="24"/>
        </w:rPr>
        <w:t xml:space="preserve">uch as lunch and coffee breaks. </w:t>
      </w:r>
      <w:r w:rsidR="00086401" w:rsidRPr="0091291F">
        <w:rPr>
          <w:rFonts w:ascii="Times New Roman" w:hAnsi="Times New Roman" w:cs="Times New Roman"/>
          <w:sz w:val="24"/>
          <w:szCs w:val="24"/>
        </w:rPr>
        <w:t>The</w:t>
      </w:r>
      <w:r w:rsidR="00997120" w:rsidRPr="0091291F">
        <w:rPr>
          <w:rFonts w:ascii="Times New Roman" w:hAnsi="Times New Roman" w:cs="Times New Roman"/>
          <w:sz w:val="24"/>
          <w:szCs w:val="24"/>
        </w:rPr>
        <w:t xml:space="preserve"> field</w:t>
      </w:r>
      <w:r w:rsidR="00086401" w:rsidRPr="0091291F">
        <w:rPr>
          <w:rFonts w:ascii="Times New Roman" w:hAnsi="Times New Roman" w:cs="Times New Roman"/>
          <w:sz w:val="24"/>
          <w:szCs w:val="24"/>
        </w:rPr>
        <w:t xml:space="preserve"> observation</w:t>
      </w:r>
      <w:r w:rsidR="00997120" w:rsidRPr="0091291F">
        <w:rPr>
          <w:rFonts w:ascii="Times New Roman" w:hAnsi="Times New Roman" w:cs="Times New Roman"/>
          <w:sz w:val="24"/>
          <w:szCs w:val="24"/>
        </w:rPr>
        <w:t>s followed</w:t>
      </w:r>
      <w:r w:rsidR="00086401" w:rsidRPr="0091291F">
        <w:rPr>
          <w:rFonts w:ascii="Times New Roman" w:hAnsi="Times New Roman" w:cs="Times New Roman"/>
          <w:sz w:val="24"/>
          <w:szCs w:val="24"/>
        </w:rPr>
        <w:t xml:space="preserve"> </w:t>
      </w:r>
      <w:r w:rsidR="00F04F7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.wWw..wWw.QIQQA_CLUSTER.oOo.3a6b7c2b3d0a4e27810c31a6c72bac89.oOo.wolcott2005art.oOo.7AF3FA52-859B-4905-84C0-9F22AF72AB2B.xXx.SEPARATE_AUTHOR_DATE.xXx.TRUE.xXx.PARAM_SPECIFIER_TYPE.xXx..xXx.PARAM_SPECIFIER_LOCATION.xXx..oOo. \* MERGEFORMAT</w:instrText>
      </w:r>
      <w:r w:rsidR="00F04F7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Wolcott (2005)</w:t>
      </w:r>
      <w:r w:rsidR="00F04F72" w:rsidRPr="0091291F">
        <w:rPr>
          <w:rFonts w:ascii="Times New Roman" w:hAnsi="Times New Roman" w:cs="Times New Roman"/>
          <w:sz w:val="24"/>
          <w:szCs w:val="24"/>
        </w:rPr>
        <w:fldChar w:fldCharType="end"/>
      </w:r>
      <w:r w:rsidR="00086401" w:rsidRPr="0091291F">
        <w:rPr>
          <w:rFonts w:ascii="Times New Roman" w:hAnsi="Times New Roman" w:cs="Times New Roman"/>
          <w:sz w:val="24"/>
          <w:szCs w:val="24"/>
        </w:rPr>
        <w:t xml:space="preserve"> suggestions </w:t>
      </w:r>
      <w:r w:rsidR="00997120" w:rsidRPr="0091291F">
        <w:rPr>
          <w:rFonts w:ascii="Times New Roman" w:hAnsi="Times New Roman" w:cs="Times New Roman"/>
          <w:sz w:val="24"/>
          <w:szCs w:val="24"/>
        </w:rPr>
        <w:t xml:space="preserve">on </w:t>
      </w:r>
      <w:r w:rsidR="00086401" w:rsidRPr="0091291F">
        <w:rPr>
          <w:rFonts w:ascii="Times New Roman" w:hAnsi="Times New Roman" w:cs="Times New Roman"/>
          <w:sz w:val="24"/>
          <w:szCs w:val="24"/>
        </w:rPr>
        <w:t>active observation</w:t>
      </w:r>
      <w:r w:rsidR="00997120" w:rsidRPr="0091291F">
        <w:rPr>
          <w:rFonts w:ascii="Times New Roman" w:hAnsi="Times New Roman" w:cs="Times New Roman"/>
          <w:sz w:val="24"/>
          <w:szCs w:val="24"/>
        </w:rPr>
        <w:t>.</w:t>
      </w:r>
    </w:p>
    <w:p w14:paraId="412392AF" w14:textId="662E5826" w:rsidR="00B3563E" w:rsidRPr="0091291F" w:rsidRDefault="00D376C3" w:rsidP="003B560E">
      <w:pPr>
        <w:rPr>
          <w:rFonts w:ascii="Times New Roman" w:hAnsi="Times New Roman" w:cs="Times New Roman"/>
          <w:sz w:val="24"/>
          <w:szCs w:val="24"/>
        </w:rPr>
      </w:pPr>
      <w:r w:rsidRPr="0091291F">
        <w:rPr>
          <w:rFonts w:ascii="Times New Roman" w:hAnsi="Times New Roman" w:cs="Times New Roman"/>
          <w:b/>
          <w:sz w:val="24"/>
          <w:szCs w:val="24"/>
        </w:rPr>
        <w:t>Interviews</w:t>
      </w:r>
      <w:r w:rsidR="001107B1" w:rsidRPr="0091291F">
        <w:rPr>
          <w:rFonts w:ascii="Times New Roman" w:hAnsi="Times New Roman" w:cs="Times New Roman"/>
          <w:sz w:val="24"/>
          <w:szCs w:val="24"/>
        </w:rPr>
        <w:t xml:space="preserve">. </w:t>
      </w:r>
      <w:r w:rsidRPr="0091291F">
        <w:rPr>
          <w:rFonts w:ascii="Times New Roman" w:hAnsi="Times New Roman" w:cs="Times New Roman"/>
          <w:sz w:val="24"/>
          <w:szCs w:val="24"/>
        </w:rPr>
        <w:t xml:space="preserve">We conducted </w:t>
      </w:r>
      <w:r w:rsidR="003757CB" w:rsidRPr="0091291F">
        <w:rPr>
          <w:rFonts w:ascii="Times New Roman" w:hAnsi="Times New Roman" w:cs="Times New Roman"/>
          <w:sz w:val="24"/>
          <w:szCs w:val="24"/>
        </w:rPr>
        <w:t>t</w:t>
      </w:r>
      <w:r w:rsidR="00B3563E" w:rsidRPr="0091291F">
        <w:rPr>
          <w:rFonts w:ascii="Times New Roman" w:hAnsi="Times New Roman" w:cs="Times New Roman"/>
          <w:sz w:val="24"/>
          <w:szCs w:val="24"/>
        </w:rPr>
        <w:t>hirty</w:t>
      </w:r>
      <w:r w:rsidRPr="0091291F">
        <w:rPr>
          <w:rFonts w:ascii="Times New Roman" w:hAnsi="Times New Roman" w:cs="Times New Roman"/>
          <w:sz w:val="24"/>
          <w:szCs w:val="24"/>
        </w:rPr>
        <w:t xml:space="preserve"> in-depth interviews both in Turkey (18) and in the UK (12) </w:t>
      </w:r>
      <w:r w:rsidR="00B3563E" w:rsidRPr="0091291F">
        <w:rPr>
          <w:rFonts w:ascii="Times New Roman" w:hAnsi="Times New Roman" w:cs="Times New Roman"/>
          <w:sz w:val="24"/>
          <w:szCs w:val="24"/>
        </w:rPr>
        <w:t>and held with firms comprising</w:t>
      </w:r>
      <w:r w:rsidRPr="0091291F">
        <w:rPr>
          <w:rFonts w:ascii="Times New Roman" w:hAnsi="Times New Roman" w:cs="Times New Roman"/>
          <w:sz w:val="24"/>
          <w:szCs w:val="24"/>
        </w:rPr>
        <w:t xml:space="preserve"> </w:t>
      </w:r>
      <w:r w:rsidR="00B3563E" w:rsidRPr="0091291F">
        <w:rPr>
          <w:rFonts w:ascii="Times New Roman" w:hAnsi="Times New Roman" w:cs="Times New Roman"/>
          <w:sz w:val="24"/>
          <w:szCs w:val="24"/>
        </w:rPr>
        <w:t xml:space="preserve">coopetition between </w:t>
      </w:r>
      <w:r w:rsidRPr="0091291F">
        <w:rPr>
          <w:rFonts w:ascii="Times New Roman" w:hAnsi="Times New Roman" w:cs="Times New Roman"/>
          <w:sz w:val="24"/>
          <w:szCs w:val="24"/>
        </w:rPr>
        <w:t>financial institutions such as banks, software, hardware companies, transportation companies, GSM (Global System for Mobile Communications) operators, intermediary project managers (TSMs) and payment associations</w:t>
      </w:r>
      <w:bookmarkStart w:id="12" w:name="_Ref441755141"/>
      <w:r w:rsidR="00DF2990" w:rsidRPr="0091291F">
        <w:rPr>
          <w:rStyle w:val="FootnoteReference"/>
          <w:rFonts w:ascii="Times New Roman" w:hAnsi="Times New Roman" w:cs="Times New Roman"/>
          <w:sz w:val="24"/>
          <w:szCs w:val="24"/>
        </w:rPr>
        <w:footnoteReference w:id="1"/>
      </w:r>
      <w:bookmarkEnd w:id="12"/>
      <w:r w:rsidR="003757CB" w:rsidRPr="0091291F">
        <w:rPr>
          <w:rFonts w:ascii="Times New Roman" w:hAnsi="Times New Roman" w:cs="Times New Roman"/>
          <w:sz w:val="24"/>
          <w:szCs w:val="24"/>
        </w:rPr>
        <w:t xml:space="preserve">. Interviewing </w:t>
      </w:r>
      <w:r w:rsidRPr="0091291F">
        <w:rPr>
          <w:rFonts w:ascii="Times New Roman" w:hAnsi="Times New Roman" w:cs="Times New Roman"/>
          <w:sz w:val="24"/>
          <w:szCs w:val="24"/>
        </w:rPr>
        <w:t>began with convenience</w:t>
      </w:r>
      <w:r w:rsidR="0071637A" w:rsidRPr="0091291F">
        <w:rPr>
          <w:rFonts w:ascii="Times New Roman" w:hAnsi="Times New Roman" w:cs="Times New Roman"/>
          <w:sz w:val="24"/>
          <w:szCs w:val="24"/>
        </w:rPr>
        <w:t xml:space="preserve"> sampling</w:t>
      </w:r>
      <w:r w:rsidRPr="0091291F">
        <w:rPr>
          <w:rFonts w:ascii="Times New Roman" w:hAnsi="Times New Roman" w:cs="Times New Roman"/>
          <w:sz w:val="24"/>
          <w:szCs w:val="24"/>
        </w:rPr>
        <w:t xml:space="preserve">. Informants were first contacted by telephone or email, informed of the nature and purpose of the study and invited to participate. </w:t>
      </w:r>
      <w:r w:rsidR="00227E79" w:rsidRPr="0091291F">
        <w:rPr>
          <w:rFonts w:ascii="Times New Roman" w:hAnsi="Times New Roman" w:cs="Times New Roman"/>
          <w:sz w:val="24"/>
          <w:szCs w:val="24"/>
        </w:rPr>
        <w:t xml:space="preserve">We followed </w:t>
      </w:r>
      <w:r w:rsidR="005B38E8" w:rsidRPr="0091291F">
        <w:rPr>
          <w:rFonts w:ascii="Times New Roman" w:hAnsi="Times New Roman" w:cs="Times New Roman"/>
          <w:sz w:val="24"/>
          <w:szCs w:val="24"/>
        </w:rPr>
        <w:t xml:space="preserve">an </w:t>
      </w:r>
      <w:r w:rsidR="00227E79" w:rsidRPr="0091291F">
        <w:rPr>
          <w:rFonts w:ascii="Times New Roman" w:hAnsi="Times New Roman" w:cs="Times New Roman"/>
          <w:sz w:val="24"/>
          <w:szCs w:val="24"/>
        </w:rPr>
        <w:t xml:space="preserve">interviewing method </w:t>
      </w:r>
      <w:r w:rsidR="003757CB" w:rsidRPr="0091291F">
        <w:rPr>
          <w:rFonts w:ascii="Times New Roman" w:hAnsi="Times New Roman" w:cs="Times New Roman"/>
          <w:sz w:val="24"/>
          <w:szCs w:val="24"/>
        </w:rPr>
        <w:t xml:space="preserve">adopted in </w:t>
      </w:r>
      <w:r w:rsidR="005B38E8"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.wWw..wWw.QIQQA_CLUSTER.oOo.06522d52eda2437e8cd5954b5c3b6d54.oOo.palmer2005stakeholder.oOo.7AF3FA52-859B-4905-84C0-9F22AF72AB2B.xXx.SEPARATE_AUTHOR_DATE.xXx.TRUE.oOo. \* MERGEFORMAT</w:instrText>
      </w:r>
      <w:r w:rsidR="005B38E8"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Palmer &amp; Quinn (2005)</w:t>
      </w:r>
      <w:r w:rsidR="005B38E8" w:rsidRPr="0091291F">
        <w:rPr>
          <w:rFonts w:ascii="Times New Roman" w:hAnsi="Times New Roman" w:cs="Times New Roman"/>
          <w:sz w:val="24"/>
          <w:szCs w:val="24"/>
        </w:rPr>
        <w:fldChar w:fldCharType="end"/>
      </w:r>
      <w:r w:rsidR="003757CB" w:rsidRPr="0091291F">
        <w:rPr>
          <w:rFonts w:ascii="Times New Roman" w:hAnsi="Times New Roman" w:cs="Times New Roman"/>
          <w:sz w:val="24"/>
          <w:szCs w:val="24"/>
        </w:rPr>
        <w:t xml:space="preserve"> study</w:t>
      </w:r>
      <w:r w:rsidR="005B38E8" w:rsidRPr="0091291F">
        <w:rPr>
          <w:rFonts w:ascii="Times New Roman" w:hAnsi="Times New Roman" w:cs="Times New Roman"/>
          <w:sz w:val="24"/>
          <w:szCs w:val="24"/>
        </w:rPr>
        <w:t xml:space="preserve"> </w:t>
      </w:r>
      <w:r w:rsidR="00227E79" w:rsidRPr="0091291F">
        <w:rPr>
          <w:rFonts w:ascii="Times New Roman" w:hAnsi="Times New Roman" w:cs="Times New Roman"/>
          <w:sz w:val="24"/>
          <w:szCs w:val="24"/>
        </w:rPr>
        <w:t xml:space="preserve">which suggests starting with unstructured interviews that are followed by semi-structured interviews, as more insights evolve during the data collection process. We first conducted eight pilot interviews with industry experts (e.g. the CEO of AKK credit and debit card processor). These eight interviews were used to develop the first set of questions which were designed as unstructured and open-ended questions. </w:t>
      </w:r>
      <w:r w:rsidR="002840E2" w:rsidRPr="0091291F">
        <w:rPr>
          <w:rFonts w:ascii="Times New Roman" w:hAnsi="Times New Roman" w:cs="Times New Roman"/>
          <w:sz w:val="24"/>
          <w:szCs w:val="24"/>
        </w:rPr>
        <w:t>The</w:t>
      </w:r>
      <w:r w:rsidR="00227E79" w:rsidRPr="0091291F">
        <w:rPr>
          <w:rFonts w:ascii="Times New Roman" w:hAnsi="Times New Roman" w:cs="Times New Roman"/>
          <w:sz w:val="24"/>
          <w:szCs w:val="24"/>
        </w:rPr>
        <w:t xml:space="preserve"> questions</w:t>
      </w:r>
      <w:r w:rsidR="003757CB" w:rsidRPr="0091291F">
        <w:rPr>
          <w:rFonts w:ascii="Times New Roman" w:hAnsi="Times New Roman" w:cs="Times New Roman"/>
          <w:sz w:val="24"/>
          <w:szCs w:val="24"/>
        </w:rPr>
        <w:t xml:space="preserve"> asked during the interview include</w:t>
      </w:r>
      <w:r w:rsidR="002840E2" w:rsidRPr="0091291F">
        <w:rPr>
          <w:rFonts w:ascii="Times New Roman" w:hAnsi="Times New Roman" w:cs="Times New Roman"/>
          <w:sz w:val="24"/>
          <w:szCs w:val="24"/>
        </w:rPr>
        <w:t xml:space="preserve"> these examples</w:t>
      </w:r>
      <w:r w:rsidR="00227E79" w:rsidRPr="0091291F">
        <w:rPr>
          <w:rFonts w:ascii="Times New Roman" w:hAnsi="Times New Roman" w:cs="Times New Roman"/>
          <w:sz w:val="24"/>
          <w:szCs w:val="24"/>
        </w:rPr>
        <w:t xml:space="preserve">: </w:t>
      </w:r>
      <w:r w:rsidR="003757CB" w:rsidRPr="0091291F">
        <w:rPr>
          <w:rFonts w:ascii="Times New Roman" w:hAnsi="Times New Roman" w:cs="Times New Roman"/>
          <w:sz w:val="24"/>
          <w:szCs w:val="24"/>
        </w:rPr>
        <w:t xml:space="preserve">Tell us about your experiences of working in </w:t>
      </w:r>
      <w:r w:rsidR="00227E79" w:rsidRPr="0091291F">
        <w:rPr>
          <w:rFonts w:ascii="Times New Roman" w:hAnsi="Times New Roman" w:cs="Times New Roman"/>
          <w:sz w:val="24"/>
          <w:szCs w:val="24"/>
        </w:rPr>
        <w:t xml:space="preserve">coopetitive relationships? What are the issues originating from a multi-party environment and how do you manage them? </w:t>
      </w:r>
      <w:r w:rsidR="005B38E8" w:rsidRPr="0091291F">
        <w:rPr>
          <w:rFonts w:ascii="Times New Roman" w:hAnsi="Times New Roman" w:cs="Times New Roman"/>
          <w:sz w:val="24"/>
          <w:szCs w:val="24"/>
        </w:rPr>
        <w:t>Tell us about your positive or negative outcome experiences</w:t>
      </w:r>
      <w:r w:rsidR="00227E79" w:rsidRPr="0091291F">
        <w:rPr>
          <w:rFonts w:ascii="Times New Roman" w:hAnsi="Times New Roman" w:cs="Times New Roman"/>
          <w:sz w:val="24"/>
          <w:szCs w:val="24"/>
        </w:rPr>
        <w:t xml:space="preserve">? How do these issues affect the accomplishment of coopetitive practices? </w:t>
      </w:r>
    </w:p>
    <w:p w14:paraId="7CE33C4C" w14:textId="0E982003" w:rsidR="003B560E" w:rsidRPr="0091291F" w:rsidRDefault="003B560E" w:rsidP="001C50B7">
      <w:pPr>
        <w:pStyle w:val="Caption"/>
        <w:rPr>
          <w:sz w:val="24"/>
        </w:rPr>
      </w:pPr>
      <w:bookmarkStart w:id="13" w:name="_Ref419466494"/>
      <w:r w:rsidRPr="0091291F">
        <w:rPr>
          <w:sz w:val="24"/>
        </w:rPr>
        <w:t xml:space="preserve">Figure </w:t>
      </w:r>
      <w:r w:rsidRPr="0091291F">
        <w:rPr>
          <w:sz w:val="24"/>
        </w:rPr>
        <w:fldChar w:fldCharType="begin"/>
      </w:r>
      <w:r w:rsidRPr="0091291F">
        <w:rPr>
          <w:sz w:val="24"/>
        </w:rPr>
        <w:instrText xml:space="preserve"> SEQ Figure \* ARABIC </w:instrText>
      </w:r>
      <w:r w:rsidRPr="0091291F">
        <w:rPr>
          <w:sz w:val="24"/>
        </w:rPr>
        <w:fldChar w:fldCharType="separate"/>
      </w:r>
      <w:r w:rsidRPr="0091291F">
        <w:rPr>
          <w:noProof/>
          <w:sz w:val="24"/>
        </w:rPr>
        <w:t>3</w:t>
      </w:r>
      <w:r w:rsidRPr="0091291F">
        <w:rPr>
          <w:sz w:val="24"/>
        </w:rPr>
        <w:fldChar w:fldCharType="end"/>
      </w:r>
      <w:bookmarkEnd w:id="13"/>
      <w:r w:rsidRPr="0091291F">
        <w:rPr>
          <w:sz w:val="24"/>
        </w:rPr>
        <w:t xml:space="preserve"> Characteristics of the Respondent Coopetition Firms</w:t>
      </w:r>
    </w:p>
    <w:tbl>
      <w:tblPr>
        <w:tblW w:w="9288" w:type="dxa"/>
        <w:tblLayout w:type="fixed"/>
        <w:tblLook w:val="04A0" w:firstRow="1" w:lastRow="0" w:firstColumn="1" w:lastColumn="0" w:noHBand="0" w:noVBand="1"/>
      </w:tblPr>
      <w:tblGrid>
        <w:gridCol w:w="2518"/>
        <w:gridCol w:w="1134"/>
        <w:gridCol w:w="1276"/>
        <w:gridCol w:w="709"/>
        <w:gridCol w:w="708"/>
        <w:gridCol w:w="851"/>
        <w:gridCol w:w="567"/>
        <w:gridCol w:w="567"/>
        <w:gridCol w:w="958"/>
      </w:tblGrid>
      <w:tr w:rsidR="00B3563E" w:rsidRPr="007E705E" w14:paraId="5281450D" w14:textId="77777777" w:rsidTr="00160AF3">
        <w:trPr>
          <w:trHeight w:val="671"/>
        </w:trPr>
        <w:tc>
          <w:tcPr>
            <w:tcW w:w="2518" w:type="dxa"/>
            <w:vMerge w:val="restart"/>
            <w:tcBorders>
              <w:top w:val="nil"/>
              <w:left w:val="nil"/>
              <w:bottom w:val="nil"/>
              <w:right w:val="nil"/>
            </w:tcBorders>
            <w:shd w:val="clear" w:color="auto" w:fill="auto"/>
            <w:noWrap/>
            <w:vAlign w:val="bottom"/>
            <w:hideMark/>
          </w:tcPr>
          <w:p w14:paraId="18BB98A7" w14:textId="77777777" w:rsidR="00B3563E" w:rsidRPr="0091291F" w:rsidRDefault="00B3563E" w:rsidP="001C50B7">
            <w:pPr>
              <w:pStyle w:val="NoSpacing"/>
              <w:rPr>
                <w:rFonts w:ascii="Times New Roman" w:hAnsi="Times New Roman" w:cs="Times New Roman"/>
                <w:sz w:val="24"/>
                <w:szCs w:val="24"/>
                <w:lang w:eastAsia="en-GB"/>
              </w:rPr>
            </w:pPr>
          </w:p>
        </w:tc>
        <w:tc>
          <w:tcPr>
            <w:tcW w:w="2410" w:type="dxa"/>
            <w:gridSpan w:val="2"/>
            <w:tcBorders>
              <w:top w:val="single" w:sz="8" w:space="0" w:color="auto"/>
              <w:left w:val="single" w:sz="8" w:space="0" w:color="auto"/>
              <w:bottom w:val="single" w:sz="8" w:space="0" w:color="auto"/>
              <w:right w:val="single" w:sz="4" w:space="0" w:color="auto"/>
            </w:tcBorders>
            <w:shd w:val="clear" w:color="000000" w:fill="D8D8D8"/>
            <w:hideMark/>
          </w:tcPr>
          <w:p w14:paraId="6FDC0C97"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Market experience</w:t>
            </w:r>
          </w:p>
        </w:tc>
        <w:tc>
          <w:tcPr>
            <w:tcW w:w="1417" w:type="dxa"/>
            <w:gridSpan w:val="2"/>
            <w:tcBorders>
              <w:top w:val="single" w:sz="8" w:space="0" w:color="auto"/>
              <w:left w:val="nil"/>
              <w:bottom w:val="single" w:sz="8" w:space="0" w:color="auto"/>
              <w:right w:val="single" w:sz="4" w:space="0" w:color="auto"/>
            </w:tcBorders>
            <w:shd w:val="clear" w:color="000000" w:fill="D8D8D8"/>
            <w:vAlign w:val="bottom"/>
            <w:hideMark/>
          </w:tcPr>
          <w:p w14:paraId="67DBF976"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Payment System experience</w:t>
            </w:r>
          </w:p>
        </w:tc>
        <w:tc>
          <w:tcPr>
            <w:tcW w:w="1418" w:type="dxa"/>
            <w:gridSpan w:val="2"/>
            <w:tcBorders>
              <w:top w:val="single" w:sz="8" w:space="0" w:color="auto"/>
              <w:left w:val="nil"/>
              <w:bottom w:val="single" w:sz="8" w:space="0" w:color="auto"/>
              <w:right w:val="single" w:sz="4" w:space="0" w:color="auto"/>
            </w:tcBorders>
            <w:shd w:val="clear" w:color="000000" w:fill="D8D8D8"/>
            <w:vAlign w:val="bottom"/>
            <w:hideMark/>
          </w:tcPr>
          <w:p w14:paraId="7CFE0066"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International Experience</w:t>
            </w:r>
          </w:p>
        </w:tc>
        <w:tc>
          <w:tcPr>
            <w:tcW w:w="1525" w:type="dxa"/>
            <w:gridSpan w:val="2"/>
            <w:tcBorders>
              <w:top w:val="single" w:sz="8" w:space="0" w:color="auto"/>
              <w:left w:val="nil"/>
              <w:bottom w:val="single" w:sz="8" w:space="0" w:color="auto"/>
              <w:right w:val="single" w:sz="8" w:space="0" w:color="000000"/>
            </w:tcBorders>
            <w:shd w:val="clear" w:color="000000" w:fill="D8D8D8"/>
            <w:vAlign w:val="bottom"/>
            <w:hideMark/>
          </w:tcPr>
          <w:p w14:paraId="376255C5"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Market Size</w:t>
            </w:r>
          </w:p>
        </w:tc>
      </w:tr>
      <w:tr w:rsidR="00B3563E" w:rsidRPr="007E705E" w14:paraId="77F8FBDF" w14:textId="77777777" w:rsidTr="00160AF3">
        <w:trPr>
          <w:trHeight w:val="391"/>
        </w:trPr>
        <w:tc>
          <w:tcPr>
            <w:tcW w:w="2518" w:type="dxa"/>
            <w:vMerge/>
            <w:tcBorders>
              <w:top w:val="nil"/>
              <w:left w:val="nil"/>
              <w:bottom w:val="nil"/>
              <w:right w:val="nil"/>
            </w:tcBorders>
            <w:vAlign w:val="center"/>
            <w:hideMark/>
          </w:tcPr>
          <w:p w14:paraId="4442DF6F" w14:textId="77777777" w:rsidR="00B3563E" w:rsidRPr="0091291F" w:rsidRDefault="00B3563E" w:rsidP="001C50B7">
            <w:pPr>
              <w:pStyle w:val="NoSpacing"/>
              <w:rPr>
                <w:rFonts w:ascii="Times New Roman" w:hAnsi="Times New Roman" w:cs="Times New Roman"/>
                <w:sz w:val="24"/>
                <w:szCs w:val="24"/>
                <w:lang w:eastAsia="en-GB"/>
              </w:rPr>
            </w:pPr>
          </w:p>
        </w:tc>
        <w:tc>
          <w:tcPr>
            <w:tcW w:w="1134" w:type="dxa"/>
            <w:tcBorders>
              <w:top w:val="nil"/>
              <w:left w:val="single" w:sz="8" w:space="0" w:color="auto"/>
              <w:bottom w:val="single" w:sz="8" w:space="0" w:color="auto"/>
              <w:right w:val="single" w:sz="4" w:space="0" w:color="auto"/>
            </w:tcBorders>
            <w:shd w:val="clear" w:color="000000" w:fill="D8D8D8"/>
            <w:vAlign w:val="bottom"/>
            <w:hideMark/>
          </w:tcPr>
          <w:p w14:paraId="54828BC0"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New</w:t>
            </w:r>
          </w:p>
        </w:tc>
        <w:tc>
          <w:tcPr>
            <w:tcW w:w="1276" w:type="dxa"/>
            <w:tcBorders>
              <w:top w:val="nil"/>
              <w:left w:val="nil"/>
              <w:bottom w:val="single" w:sz="8" w:space="0" w:color="auto"/>
              <w:right w:val="single" w:sz="4" w:space="0" w:color="auto"/>
            </w:tcBorders>
            <w:shd w:val="clear" w:color="000000" w:fill="D8D8D8"/>
            <w:vAlign w:val="bottom"/>
            <w:hideMark/>
          </w:tcPr>
          <w:p w14:paraId="2F382A34"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Established</w:t>
            </w:r>
          </w:p>
        </w:tc>
        <w:tc>
          <w:tcPr>
            <w:tcW w:w="709" w:type="dxa"/>
            <w:tcBorders>
              <w:top w:val="nil"/>
              <w:left w:val="nil"/>
              <w:bottom w:val="single" w:sz="8" w:space="0" w:color="auto"/>
              <w:right w:val="single" w:sz="4" w:space="0" w:color="auto"/>
            </w:tcBorders>
            <w:shd w:val="clear" w:color="000000" w:fill="D8D8D8"/>
            <w:vAlign w:val="bottom"/>
            <w:hideMark/>
          </w:tcPr>
          <w:p w14:paraId="18B7E47C"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Yes</w:t>
            </w:r>
          </w:p>
        </w:tc>
        <w:tc>
          <w:tcPr>
            <w:tcW w:w="708" w:type="dxa"/>
            <w:tcBorders>
              <w:top w:val="nil"/>
              <w:left w:val="nil"/>
              <w:bottom w:val="single" w:sz="8" w:space="0" w:color="auto"/>
              <w:right w:val="single" w:sz="4" w:space="0" w:color="auto"/>
            </w:tcBorders>
            <w:shd w:val="clear" w:color="000000" w:fill="D8D8D8"/>
            <w:vAlign w:val="bottom"/>
            <w:hideMark/>
          </w:tcPr>
          <w:p w14:paraId="61C5297C"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No</w:t>
            </w:r>
          </w:p>
        </w:tc>
        <w:tc>
          <w:tcPr>
            <w:tcW w:w="851" w:type="dxa"/>
            <w:tcBorders>
              <w:top w:val="nil"/>
              <w:left w:val="nil"/>
              <w:bottom w:val="single" w:sz="8" w:space="0" w:color="auto"/>
              <w:right w:val="single" w:sz="4" w:space="0" w:color="auto"/>
            </w:tcBorders>
            <w:shd w:val="clear" w:color="000000" w:fill="D8D8D8"/>
            <w:vAlign w:val="bottom"/>
            <w:hideMark/>
          </w:tcPr>
          <w:p w14:paraId="63D55BFA"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Yes</w:t>
            </w:r>
          </w:p>
        </w:tc>
        <w:tc>
          <w:tcPr>
            <w:tcW w:w="567" w:type="dxa"/>
            <w:tcBorders>
              <w:top w:val="nil"/>
              <w:left w:val="nil"/>
              <w:bottom w:val="single" w:sz="8" w:space="0" w:color="auto"/>
              <w:right w:val="single" w:sz="4" w:space="0" w:color="auto"/>
            </w:tcBorders>
            <w:shd w:val="clear" w:color="000000" w:fill="D8D8D8"/>
            <w:vAlign w:val="bottom"/>
            <w:hideMark/>
          </w:tcPr>
          <w:p w14:paraId="0B366F2C"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No</w:t>
            </w:r>
          </w:p>
        </w:tc>
        <w:tc>
          <w:tcPr>
            <w:tcW w:w="567" w:type="dxa"/>
            <w:tcBorders>
              <w:top w:val="nil"/>
              <w:left w:val="nil"/>
              <w:bottom w:val="single" w:sz="8" w:space="0" w:color="auto"/>
              <w:right w:val="single" w:sz="4" w:space="0" w:color="auto"/>
            </w:tcBorders>
            <w:shd w:val="clear" w:color="000000" w:fill="D8D8D8"/>
            <w:vAlign w:val="bottom"/>
            <w:hideMark/>
          </w:tcPr>
          <w:p w14:paraId="4253AD4C"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Big</w:t>
            </w:r>
          </w:p>
        </w:tc>
        <w:tc>
          <w:tcPr>
            <w:tcW w:w="958" w:type="dxa"/>
            <w:tcBorders>
              <w:top w:val="nil"/>
              <w:left w:val="nil"/>
              <w:bottom w:val="single" w:sz="8" w:space="0" w:color="auto"/>
              <w:right w:val="single" w:sz="8" w:space="0" w:color="auto"/>
            </w:tcBorders>
            <w:shd w:val="clear" w:color="000000" w:fill="D8D8D8"/>
            <w:vAlign w:val="bottom"/>
            <w:hideMark/>
          </w:tcPr>
          <w:p w14:paraId="1F2C0CEF"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Small</w:t>
            </w:r>
          </w:p>
        </w:tc>
      </w:tr>
      <w:tr w:rsidR="00B3563E" w:rsidRPr="007E705E" w14:paraId="612853AD" w14:textId="77777777" w:rsidTr="00160AF3">
        <w:trPr>
          <w:trHeight w:val="373"/>
        </w:trPr>
        <w:tc>
          <w:tcPr>
            <w:tcW w:w="2518" w:type="dxa"/>
            <w:tcBorders>
              <w:top w:val="single" w:sz="8" w:space="0" w:color="auto"/>
              <w:left w:val="single" w:sz="8" w:space="0" w:color="auto"/>
              <w:bottom w:val="single" w:sz="4" w:space="0" w:color="auto"/>
              <w:right w:val="single" w:sz="8" w:space="0" w:color="auto"/>
            </w:tcBorders>
            <w:shd w:val="clear" w:color="000000" w:fill="D8D8D8"/>
            <w:noWrap/>
            <w:vAlign w:val="bottom"/>
            <w:hideMark/>
          </w:tcPr>
          <w:p w14:paraId="25E38C0E"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lastRenderedPageBreak/>
              <w:t>Financial Institutions</w:t>
            </w:r>
          </w:p>
        </w:tc>
        <w:tc>
          <w:tcPr>
            <w:tcW w:w="1134" w:type="dxa"/>
            <w:tcBorders>
              <w:top w:val="nil"/>
              <w:left w:val="nil"/>
              <w:bottom w:val="nil"/>
              <w:right w:val="nil"/>
            </w:tcBorders>
            <w:shd w:val="clear" w:color="auto" w:fill="auto"/>
            <w:noWrap/>
            <w:hideMark/>
          </w:tcPr>
          <w:p w14:paraId="2580BA19"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1276" w:type="dxa"/>
            <w:tcBorders>
              <w:top w:val="nil"/>
              <w:left w:val="nil"/>
              <w:bottom w:val="nil"/>
              <w:right w:val="nil"/>
            </w:tcBorders>
            <w:shd w:val="clear" w:color="auto" w:fill="auto"/>
            <w:noWrap/>
            <w:hideMark/>
          </w:tcPr>
          <w:p w14:paraId="56700FB9"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9" w:type="dxa"/>
            <w:tcBorders>
              <w:top w:val="nil"/>
              <w:left w:val="nil"/>
              <w:bottom w:val="nil"/>
              <w:right w:val="nil"/>
            </w:tcBorders>
            <w:shd w:val="clear" w:color="auto" w:fill="auto"/>
            <w:noWrap/>
            <w:hideMark/>
          </w:tcPr>
          <w:p w14:paraId="2418005B"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8" w:type="dxa"/>
            <w:tcBorders>
              <w:top w:val="nil"/>
              <w:left w:val="nil"/>
              <w:bottom w:val="nil"/>
              <w:right w:val="nil"/>
            </w:tcBorders>
            <w:shd w:val="clear" w:color="auto" w:fill="auto"/>
            <w:noWrap/>
            <w:hideMark/>
          </w:tcPr>
          <w:p w14:paraId="47D255DC" w14:textId="77777777" w:rsidR="00B3563E" w:rsidRPr="0091291F" w:rsidRDefault="00B3563E" w:rsidP="001C50B7">
            <w:pPr>
              <w:pStyle w:val="NoSpacing"/>
              <w:rPr>
                <w:rFonts w:ascii="Times New Roman" w:hAnsi="Times New Roman" w:cs="Times New Roman"/>
                <w:sz w:val="24"/>
                <w:szCs w:val="24"/>
                <w:lang w:eastAsia="en-GB"/>
              </w:rPr>
            </w:pPr>
          </w:p>
        </w:tc>
        <w:tc>
          <w:tcPr>
            <w:tcW w:w="851" w:type="dxa"/>
            <w:tcBorders>
              <w:top w:val="nil"/>
              <w:left w:val="nil"/>
              <w:bottom w:val="nil"/>
              <w:right w:val="nil"/>
            </w:tcBorders>
            <w:shd w:val="clear" w:color="auto" w:fill="auto"/>
            <w:noWrap/>
            <w:hideMark/>
          </w:tcPr>
          <w:p w14:paraId="6B34B89A"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nil"/>
              <w:right w:val="nil"/>
            </w:tcBorders>
            <w:shd w:val="clear" w:color="auto" w:fill="auto"/>
            <w:noWrap/>
            <w:hideMark/>
          </w:tcPr>
          <w:p w14:paraId="609AEA6C" w14:textId="77777777" w:rsidR="00B3563E" w:rsidRPr="0091291F" w:rsidRDefault="00B3563E" w:rsidP="001C50B7">
            <w:pPr>
              <w:pStyle w:val="NoSpacing"/>
              <w:rPr>
                <w:rFonts w:ascii="Times New Roman" w:hAnsi="Times New Roman" w:cs="Times New Roman"/>
                <w:sz w:val="24"/>
                <w:szCs w:val="24"/>
                <w:lang w:eastAsia="en-GB"/>
              </w:rPr>
            </w:pPr>
          </w:p>
        </w:tc>
        <w:tc>
          <w:tcPr>
            <w:tcW w:w="567" w:type="dxa"/>
            <w:tcBorders>
              <w:top w:val="nil"/>
              <w:left w:val="nil"/>
              <w:bottom w:val="nil"/>
              <w:right w:val="nil"/>
            </w:tcBorders>
            <w:shd w:val="clear" w:color="auto" w:fill="auto"/>
            <w:noWrap/>
            <w:hideMark/>
          </w:tcPr>
          <w:p w14:paraId="32202274"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958" w:type="dxa"/>
            <w:tcBorders>
              <w:top w:val="nil"/>
              <w:left w:val="nil"/>
              <w:bottom w:val="nil"/>
              <w:right w:val="single" w:sz="8" w:space="0" w:color="auto"/>
            </w:tcBorders>
            <w:shd w:val="clear" w:color="auto" w:fill="auto"/>
            <w:noWrap/>
            <w:hideMark/>
          </w:tcPr>
          <w:p w14:paraId="15D6813A"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r>
      <w:tr w:rsidR="00B3563E" w:rsidRPr="007E705E" w14:paraId="73445BAC" w14:textId="77777777" w:rsidTr="00160AF3">
        <w:trPr>
          <w:trHeight w:val="373"/>
        </w:trPr>
        <w:tc>
          <w:tcPr>
            <w:tcW w:w="2518" w:type="dxa"/>
            <w:tcBorders>
              <w:top w:val="nil"/>
              <w:left w:val="single" w:sz="8" w:space="0" w:color="auto"/>
              <w:bottom w:val="single" w:sz="4" w:space="0" w:color="auto"/>
              <w:right w:val="single" w:sz="8" w:space="0" w:color="auto"/>
            </w:tcBorders>
            <w:shd w:val="clear" w:color="000000" w:fill="D8D8D8"/>
            <w:noWrap/>
            <w:vAlign w:val="bottom"/>
            <w:hideMark/>
          </w:tcPr>
          <w:p w14:paraId="631F0A3C"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Software/Hardware Companies</w:t>
            </w:r>
          </w:p>
        </w:tc>
        <w:tc>
          <w:tcPr>
            <w:tcW w:w="1134" w:type="dxa"/>
            <w:tcBorders>
              <w:top w:val="nil"/>
              <w:left w:val="nil"/>
              <w:bottom w:val="nil"/>
              <w:right w:val="nil"/>
            </w:tcBorders>
            <w:shd w:val="clear" w:color="auto" w:fill="auto"/>
            <w:noWrap/>
            <w:hideMark/>
          </w:tcPr>
          <w:p w14:paraId="38D87956"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1276" w:type="dxa"/>
            <w:tcBorders>
              <w:top w:val="nil"/>
              <w:left w:val="nil"/>
              <w:bottom w:val="nil"/>
              <w:right w:val="nil"/>
            </w:tcBorders>
            <w:shd w:val="clear" w:color="auto" w:fill="auto"/>
            <w:noWrap/>
            <w:hideMark/>
          </w:tcPr>
          <w:p w14:paraId="63B3B467"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9" w:type="dxa"/>
            <w:tcBorders>
              <w:top w:val="nil"/>
              <w:left w:val="nil"/>
              <w:bottom w:val="nil"/>
              <w:right w:val="nil"/>
            </w:tcBorders>
            <w:shd w:val="clear" w:color="auto" w:fill="auto"/>
            <w:noWrap/>
            <w:hideMark/>
          </w:tcPr>
          <w:p w14:paraId="001CBD4C"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8" w:type="dxa"/>
            <w:tcBorders>
              <w:top w:val="nil"/>
              <w:left w:val="nil"/>
              <w:bottom w:val="nil"/>
              <w:right w:val="nil"/>
            </w:tcBorders>
            <w:shd w:val="clear" w:color="auto" w:fill="auto"/>
            <w:noWrap/>
            <w:hideMark/>
          </w:tcPr>
          <w:p w14:paraId="6996B2F8"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851" w:type="dxa"/>
            <w:tcBorders>
              <w:top w:val="nil"/>
              <w:left w:val="nil"/>
              <w:bottom w:val="nil"/>
              <w:right w:val="nil"/>
            </w:tcBorders>
            <w:shd w:val="clear" w:color="auto" w:fill="auto"/>
            <w:noWrap/>
            <w:hideMark/>
          </w:tcPr>
          <w:p w14:paraId="555CD44C"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nil"/>
              <w:right w:val="nil"/>
            </w:tcBorders>
            <w:shd w:val="clear" w:color="auto" w:fill="auto"/>
            <w:noWrap/>
            <w:hideMark/>
          </w:tcPr>
          <w:p w14:paraId="654947AA"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nil"/>
              <w:right w:val="nil"/>
            </w:tcBorders>
            <w:shd w:val="clear" w:color="auto" w:fill="auto"/>
            <w:noWrap/>
            <w:hideMark/>
          </w:tcPr>
          <w:p w14:paraId="474F3FB7"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958" w:type="dxa"/>
            <w:tcBorders>
              <w:top w:val="nil"/>
              <w:left w:val="nil"/>
              <w:bottom w:val="nil"/>
              <w:right w:val="single" w:sz="8" w:space="0" w:color="auto"/>
            </w:tcBorders>
            <w:shd w:val="clear" w:color="auto" w:fill="auto"/>
            <w:noWrap/>
            <w:hideMark/>
          </w:tcPr>
          <w:p w14:paraId="464C2C17"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r>
      <w:tr w:rsidR="00B3563E" w:rsidRPr="007E705E" w14:paraId="6002C2F1" w14:textId="77777777" w:rsidTr="00160AF3">
        <w:trPr>
          <w:trHeight w:val="373"/>
        </w:trPr>
        <w:tc>
          <w:tcPr>
            <w:tcW w:w="2518" w:type="dxa"/>
            <w:tcBorders>
              <w:top w:val="nil"/>
              <w:left w:val="single" w:sz="8" w:space="0" w:color="auto"/>
              <w:bottom w:val="single" w:sz="4" w:space="0" w:color="auto"/>
              <w:right w:val="single" w:sz="8" w:space="0" w:color="auto"/>
            </w:tcBorders>
            <w:shd w:val="clear" w:color="000000" w:fill="D8D8D8"/>
            <w:noWrap/>
            <w:vAlign w:val="bottom"/>
            <w:hideMark/>
          </w:tcPr>
          <w:p w14:paraId="207DD637"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National Regulatory Cooperations</w:t>
            </w:r>
          </w:p>
        </w:tc>
        <w:tc>
          <w:tcPr>
            <w:tcW w:w="1134" w:type="dxa"/>
            <w:tcBorders>
              <w:top w:val="nil"/>
              <w:left w:val="nil"/>
              <w:bottom w:val="nil"/>
              <w:right w:val="nil"/>
            </w:tcBorders>
            <w:shd w:val="clear" w:color="auto" w:fill="auto"/>
            <w:noWrap/>
            <w:hideMark/>
          </w:tcPr>
          <w:p w14:paraId="168FB1B5"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1276" w:type="dxa"/>
            <w:tcBorders>
              <w:top w:val="nil"/>
              <w:left w:val="nil"/>
              <w:bottom w:val="nil"/>
              <w:right w:val="nil"/>
            </w:tcBorders>
            <w:shd w:val="clear" w:color="auto" w:fill="auto"/>
            <w:noWrap/>
            <w:hideMark/>
          </w:tcPr>
          <w:p w14:paraId="21A1294C"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9" w:type="dxa"/>
            <w:tcBorders>
              <w:top w:val="nil"/>
              <w:left w:val="nil"/>
              <w:bottom w:val="nil"/>
              <w:right w:val="nil"/>
            </w:tcBorders>
            <w:shd w:val="clear" w:color="auto" w:fill="auto"/>
            <w:noWrap/>
            <w:hideMark/>
          </w:tcPr>
          <w:p w14:paraId="3EBA1975"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8" w:type="dxa"/>
            <w:tcBorders>
              <w:top w:val="nil"/>
              <w:left w:val="nil"/>
              <w:bottom w:val="nil"/>
              <w:right w:val="nil"/>
            </w:tcBorders>
            <w:shd w:val="clear" w:color="auto" w:fill="auto"/>
            <w:noWrap/>
            <w:hideMark/>
          </w:tcPr>
          <w:p w14:paraId="046F76F9" w14:textId="77777777" w:rsidR="00B3563E" w:rsidRPr="0091291F" w:rsidRDefault="00B3563E" w:rsidP="001C50B7">
            <w:pPr>
              <w:pStyle w:val="NoSpacing"/>
              <w:rPr>
                <w:rFonts w:ascii="Times New Roman" w:hAnsi="Times New Roman" w:cs="Times New Roman"/>
                <w:sz w:val="24"/>
                <w:szCs w:val="24"/>
                <w:lang w:eastAsia="en-GB"/>
              </w:rPr>
            </w:pPr>
          </w:p>
        </w:tc>
        <w:tc>
          <w:tcPr>
            <w:tcW w:w="851" w:type="dxa"/>
            <w:tcBorders>
              <w:top w:val="nil"/>
              <w:left w:val="nil"/>
              <w:bottom w:val="nil"/>
              <w:right w:val="nil"/>
            </w:tcBorders>
            <w:shd w:val="clear" w:color="auto" w:fill="auto"/>
            <w:noWrap/>
            <w:hideMark/>
          </w:tcPr>
          <w:p w14:paraId="4333DD4A"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nil"/>
              <w:right w:val="nil"/>
            </w:tcBorders>
            <w:shd w:val="clear" w:color="auto" w:fill="auto"/>
            <w:noWrap/>
            <w:hideMark/>
          </w:tcPr>
          <w:p w14:paraId="37BD2784" w14:textId="77777777" w:rsidR="00B3563E" w:rsidRPr="0091291F" w:rsidRDefault="00B3563E" w:rsidP="001C50B7">
            <w:pPr>
              <w:pStyle w:val="NoSpacing"/>
              <w:rPr>
                <w:rFonts w:ascii="Times New Roman" w:hAnsi="Times New Roman" w:cs="Times New Roman"/>
                <w:sz w:val="24"/>
                <w:szCs w:val="24"/>
                <w:lang w:eastAsia="en-GB"/>
              </w:rPr>
            </w:pPr>
          </w:p>
        </w:tc>
        <w:tc>
          <w:tcPr>
            <w:tcW w:w="567" w:type="dxa"/>
            <w:tcBorders>
              <w:top w:val="nil"/>
              <w:left w:val="nil"/>
              <w:bottom w:val="nil"/>
              <w:right w:val="nil"/>
            </w:tcBorders>
            <w:shd w:val="clear" w:color="auto" w:fill="auto"/>
            <w:noWrap/>
            <w:hideMark/>
          </w:tcPr>
          <w:p w14:paraId="6EA1BF4D"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958" w:type="dxa"/>
            <w:tcBorders>
              <w:top w:val="nil"/>
              <w:left w:val="nil"/>
              <w:bottom w:val="nil"/>
              <w:right w:val="single" w:sz="8" w:space="0" w:color="auto"/>
            </w:tcBorders>
            <w:shd w:val="clear" w:color="auto" w:fill="auto"/>
            <w:noWrap/>
            <w:hideMark/>
          </w:tcPr>
          <w:p w14:paraId="4E34F0B2" w14:textId="77777777" w:rsidR="00B3563E" w:rsidRPr="0091291F" w:rsidRDefault="00B3563E" w:rsidP="001C50B7">
            <w:pPr>
              <w:pStyle w:val="NoSpacing"/>
              <w:rPr>
                <w:rFonts w:ascii="Times New Roman" w:hAnsi="Times New Roman" w:cs="Times New Roman"/>
                <w:sz w:val="24"/>
                <w:szCs w:val="24"/>
                <w:lang w:eastAsia="en-GB"/>
              </w:rPr>
            </w:pPr>
          </w:p>
        </w:tc>
      </w:tr>
      <w:tr w:rsidR="00B3563E" w:rsidRPr="007E705E" w14:paraId="184692C0" w14:textId="77777777" w:rsidTr="00160AF3">
        <w:trPr>
          <w:trHeight w:val="373"/>
        </w:trPr>
        <w:tc>
          <w:tcPr>
            <w:tcW w:w="2518" w:type="dxa"/>
            <w:tcBorders>
              <w:top w:val="nil"/>
              <w:left w:val="single" w:sz="8" w:space="0" w:color="auto"/>
              <w:bottom w:val="single" w:sz="4" w:space="0" w:color="auto"/>
              <w:right w:val="single" w:sz="8" w:space="0" w:color="auto"/>
            </w:tcBorders>
            <w:shd w:val="clear" w:color="000000" w:fill="D8D8D8"/>
            <w:noWrap/>
            <w:vAlign w:val="bottom"/>
            <w:hideMark/>
          </w:tcPr>
          <w:p w14:paraId="64FD6F11"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International Regulatory Cooperations</w:t>
            </w:r>
          </w:p>
        </w:tc>
        <w:tc>
          <w:tcPr>
            <w:tcW w:w="1134" w:type="dxa"/>
            <w:tcBorders>
              <w:top w:val="nil"/>
              <w:left w:val="nil"/>
              <w:bottom w:val="nil"/>
              <w:right w:val="nil"/>
            </w:tcBorders>
            <w:shd w:val="clear" w:color="auto" w:fill="auto"/>
            <w:noWrap/>
            <w:hideMark/>
          </w:tcPr>
          <w:p w14:paraId="699ABF02"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1276" w:type="dxa"/>
            <w:tcBorders>
              <w:top w:val="nil"/>
              <w:left w:val="nil"/>
              <w:bottom w:val="nil"/>
              <w:right w:val="nil"/>
            </w:tcBorders>
            <w:shd w:val="clear" w:color="auto" w:fill="auto"/>
            <w:noWrap/>
            <w:hideMark/>
          </w:tcPr>
          <w:p w14:paraId="709E95C7"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9" w:type="dxa"/>
            <w:tcBorders>
              <w:top w:val="nil"/>
              <w:left w:val="nil"/>
              <w:bottom w:val="nil"/>
              <w:right w:val="nil"/>
            </w:tcBorders>
            <w:shd w:val="clear" w:color="auto" w:fill="auto"/>
            <w:noWrap/>
            <w:hideMark/>
          </w:tcPr>
          <w:p w14:paraId="0EE4DC45"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8" w:type="dxa"/>
            <w:tcBorders>
              <w:top w:val="nil"/>
              <w:left w:val="nil"/>
              <w:bottom w:val="nil"/>
              <w:right w:val="nil"/>
            </w:tcBorders>
            <w:shd w:val="clear" w:color="auto" w:fill="auto"/>
            <w:noWrap/>
            <w:hideMark/>
          </w:tcPr>
          <w:p w14:paraId="7CE308F9" w14:textId="77777777" w:rsidR="00B3563E" w:rsidRPr="0091291F" w:rsidRDefault="00B3563E" w:rsidP="001C50B7">
            <w:pPr>
              <w:pStyle w:val="NoSpacing"/>
              <w:rPr>
                <w:rFonts w:ascii="Times New Roman" w:hAnsi="Times New Roman" w:cs="Times New Roman"/>
                <w:sz w:val="24"/>
                <w:szCs w:val="24"/>
                <w:lang w:eastAsia="en-GB"/>
              </w:rPr>
            </w:pPr>
          </w:p>
        </w:tc>
        <w:tc>
          <w:tcPr>
            <w:tcW w:w="851" w:type="dxa"/>
            <w:tcBorders>
              <w:top w:val="nil"/>
              <w:left w:val="nil"/>
              <w:bottom w:val="nil"/>
              <w:right w:val="nil"/>
            </w:tcBorders>
            <w:shd w:val="clear" w:color="auto" w:fill="auto"/>
            <w:noWrap/>
            <w:hideMark/>
          </w:tcPr>
          <w:p w14:paraId="2CDC245B"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nil"/>
              <w:right w:val="nil"/>
            </w:tcBorders>
            <w:shd w:val="clear" w:color="auto" w:fill="auto"/>
            <w:noWrap/>
            <w:hideMark/>
          </w:tcPr>
          <w:p w14:paraId="146B801E" w14:textId="77777777" w:rsidR="00B3563E" w:rsidRPr="0091291F" w:rsidRDefault="00B3563E" w:rsidP="001C50B7">
            <w:pPr>
              <w:pStyle w:val="NoSpacing"/>
              <w:rPr>
                <w:rFonts w:ascii="Times New Roman" w:hAnsi="Times New Roman" w:cs="Times New Roman"/>
                <w:sz w:val="24"/>
                <w:szCs w:val="24"/>
                <w:lang w:eastAsia="en-GB"/>
              </w:rPr>
            </w:pPr>
          </w:p>
        </w:tc>
        <w:tc>
          <w:tcPr>
            <w:tcW w:w="567" w:type="dxa"/>
            <w:tcBorders>
              <w:top w:val="nil"/>
              <w:left w:val="nil"/>
              <w:bottom w:val="nil"/>
              <w:right w:val="nil"/>
            </w:tcBorders>
            <w:shd w:val="clear" w:color="auto" w:fill="auto"/>
            <w:noWrap/>
            <w:hideMark/>
          </w:tcPr>
          <w:p w14:paraId="7B1EB631"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958" w:type="dxa"/>
            <w:tcBorders>
              <w:top w:val="nil"/>
              <w:left w:val="nil"/>
              <w:bottom w:val="nil"/>
              <w:right w:val="single" w:sz="8" w:space="0" w:color="auto"/>
            </w:tcBorders>
            <w:shd w:val="clear" w:color="auto" w:fill="auto"/>
            <w:noWrap/>
            <w:hideMark/>
          </w:tcPr>
          <w:p w14:paraId="644077F3" w14:textId="77777777" w:rsidR="00B3563E" w:rsidRPr="0091291F" w:rsidRDefault="00B3563E" w:rsidP="001C50B7">
            <w:pPr>
              <w:pStyle w:val="NoSpacing"/>
              <w:rPr>
                <w:rFonts w:ascii="Times New Roman" w:hAnsi="Times New Roman" w:cs="Times New Roman"/>
                <w:sz w:val="24"/>
                <w:szCs w:val="24"/>
                <w:lang w:eastAsia="en-GB"/>
              </w:rPr>
            </w:pPr>
          </w:p>
        </w:tc>
      </w:tr>
      <w:tr w:rsidR="00B3563E" w:rsidRPr="007E705E" w14:paraId="0EFA42BC" w14:textId="77777777" w:rsidTr="00160AF3">
        <w:trPr>
          <w:trHeight w:val="373"/>
        </w:trPr>
        <w:tc>
          <w:tcPr>
            <w:tcW w:w="2518" w:type="dxa"/>
            <w:tcBorders>
              <w:top w:val="nil"/>
              <w:left w:val="single" w:sz="8" w:space="0" w:color="auto"/>
              <w:bottom w:val="single" w:sz="4" w:space="0" w:color="auto"/>
              <w:right w:val="single" w:sz="8" w:space="0" w:color="auto"/>
            </w:tcBorders>
            <w:shd w:val="clear" w:color="000000" w:fill="D8D8D8"/>
            <w:noWrap/>
            <w:vAlign w:val="bottom"/>
            <w:hideMark/>
          </w:tcPr>
          <w:p w14:paraId="667891AF"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GSM Companies</w:t>
            </w:r>
          </w:p>
        </w:tc>
        <w:tc>
          <w:tcPr>
            <w:tcW w:w="1134" w:type="dxa"/>
            <w:tcBorders>
              <w:top w:val="nil"/>
              <w:left w:val="nil"/>
              <w:bottom w:val="nil"/>
              <w:right w:val="nil"/>
            </w:tcBorders>
            <w:shd w:val="clear" w:color="auto" w:fill="auto"/>
            <w:noWrap/>
            <w:hideMark/>
          </w:tcPr>
          <w:p w14:paraId="3A79E0C8"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1276" w:type="dxa"/>
            <w:tcBorders>
              <w:top w:val="nil"/>
              <w:left w:val="nil"/>
              <w:bottom w:val="nil"/>
              <w:right w:val="nil"/>
            </w:tcBorders>
            <w:shd w:val="clear" w:color="auto" w:fill="auto"/>
            <w:noWrap/>
            <w:hideMark/>
          </w:tcPr>
          <w:p w14:paraId="70B13C4F"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9" w:type="dxa"/>
            <w:tcBorders>
              <w:top w:val="nil"/>
              <w:left w:val="nil"/>
              <w:bottom w:val="nil"/>
              <w:right w:val="nil"/>
            </w:tcBorders>
            <w:shd w:val="clear" w:color="auto" w:fill="auto"/>
            <w:noWrap/>
            <w:hideMark/>
          </w:tcPr>
          <w:p w14:paraId="5A6392DE"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8" w:type="dxa"/>
            <w:tcBorders>
              <w:top w:val="nil"/>
              <w:left w:val="nil"/>
              <w:bottom w:val="nil"/>
              <w:right w:val="nil"/>
            </w:tcBorders>
            <w:shd w:val="clear" w:color="auto" w:fill="auto"/>
            <w:noWrap/>
            <w:hideMark/>
          </w:tcPr>
          <w:p w14:paraId="39062557" w14:textId="77777777" w:rsidR="00B3563E" w:rsidRPr="0091291F" w:rsidRDefault="00B3563E" w:rsidP="001C50B7">
            <w:pPr>
              <w:pStyle w:val="NoSpacing"/>
              <w:rPr>
                <w:rFonts w:ascii="Times New Roman" w:hAnsi="Times New Roman" w:cs="Times New Roman"/>
                <w:sz w:val="24"/>
                <w:szCs w:val="24"/>
                <w:lang w:eastAsia="en-GB"/>
              </w:rPr>
            </w:pPr>
          </w:p>
        </w:tc>
        <w:tc>
          <w:tcPr>
            <w:tcW w:w="851" w:type="dxa"/>
            <w:tcBorders>
              <w:top w:val="nil"/>
              <w:left w:val="nil"/>
              <w:bottom w:val="nil"/>
              <w:right w:val="nil"/>
            </w:tcBorders>
            <w:shd w:val="clear" w:color="auto" w:fill="auto"/>
            <w:noWrap/>
            <w:hideMark/>
          </w:tcPr>
          <w:p w14:paraId="3BD35A84"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nil"/>
              <w:right w:val="nil"/>
            </w:tcBorders>
            <w:shd w:val="clear" w:color="auto" w:fill="auto"/>
            <w:noWrap/>
            <w:hideMark/>
          </w:tcPr>
          <w:p w14:paraId="3644409D" w14:textId="77777777" w:rsidR="00B3563E" w:rsidRPr="0091291F" w:rsidRDefault="00B3563E" w:rsidP="001C50B7">
            <w:pPr>
              <w:pStyle w:val="NoSpacing"/>
              <w:rPr>
                <w:rFonts w:ascii="Times New Roman" w:hAnsi="Times New Roman" w:cs="Times New Roman"/>
                <w:sz w:val="24"/>
                <w:szCs w:val="24"/>
                <w:lang w:eastAsia="en-GB"/>
              </w:rPr>
            </w:pPr>
          </w:p>
        </w:tc>
        <w:tc>
          <w:tcPr>
            <w:tcW w:w="567" w:type="dxa"/>
            <w:tcBorders>
              <w:top w:val="nil"/>
              <w:left w:val="nil"/>
              <w:bottom w:val="nil"/>
              <w:right w:val="nil"/>
            </w:tcBorders>
            <w:shd w:val="clear" w:color="auto" w:fill="auto"/>
            <w:noWrap/>
            <w:hideMark/>
          </w:tcPr>
          <w:p w14:paraId="736F8586"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958" w:type="dxa"/>
            <w:tcBorders>
              <w:top w:val="nil"/>
              <w:left w:val="nil"/>
              <w:bottom w:val="nil"/>
              <w:right w:val="single" w:sz="8" w:space="0" w:color="auto"/>
            </w:tcBorders>
            <w:shd w:val="clear" w:color="auto" w:fill="auto"/>
            <w:noWrap/>
            <w:hideMark/>
          </w:tcPr>
          <w:p w14:paraId="18625241" w14:textId="77777777" w:rsidR="00B3563E" w:rsidRPr="0091291F" w:rsidRDefault="00B3563E" w:rsidP="001C50B7">
            <w:pPr>
              <w:pStyle w:val="NoSpacing"/>
              <w:rPr>
                <w:rFonts w:ascii="Times New Roman" w:hAnsi="Times New Roman" w:cs="Times New Roman"/>
                <w:sz w:val="24"/>
                <w:szCs w:val="24"/>
                <w:lang w:eastAsia="en-GB"/>
              </w:rPr>
            </w:pPr>
          </w:p>
        </w:tc>
      </w:tr>
      <w:tr w:rsidR="00B3563E" w:rsidRPr="007E705E" w14:paraId="2C7CB2C5" w14:textId="77777777" w:rsidTr="00160AF3">
        <w:trPr>
          <w:trHeight w:val="373"/>
        </w:trPr>
        <w:tc>
          <w:tcPr>
            <w:tcW w:w="2518" w:type="dxa"/>
            <w:tcBorders>
              <w:top w:val="nil"/>
              <w:left w:val="single" w:sz="8" w:space="0" w:color="auto"/>
              <w:bottom w:val="single" w:sz="4" w:space="0" w:color="auto"/>
              <w:right w:val="single" w:sz="8" w:space="0" w:color="auto"/>
            </w:tcBorders>
            <w:shd w:val="clear" w:color="000000" w:fill="D8D8D8"/>
            <w:noWrap/>
            <w:vAlign w:val="bottom"/>
            <w:hideMark/>
          </w:tcPr>
          <w:p w14:paraId="31DEE5D6"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Transportation Companies</w:t>
            </w:r>
          </w:p>
        </w:tc>
        <w:tc>
          <w:tcPr>
            <w:tcW w:w="1134" w:type="dxa"/>
            <w:tcBorders>
              <w:top w:val="nil"/>
              <w:left w:val="nil"/>
              <w:bottom w:val="nil"/>
              <w:right w:val="nil"/>
            </w:tcBorders>
            <w:shd w:val="clear" w:color="auto" w:fill="auto"/>
            <w:noWrap/>
            <w:hideMark/>
          </w:tcPr>
          <w:p w14:paraId="4F241DC8"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1276" w:type="dxa"/>
            <w:tcBorders>
              <w:top w:val="nil"/>
              <w:left w:val="nil"/>
              <w:bottom w:val="nil"/>
              <w:right w:val="nil"/>
            </w:tcBorders>
            <w:shd w:val="clear" w:color="auto" w:fill="auto"/>
            <w:noWrap/>
            <w:hideMark/>
          </w:tcPr>
          <w:p w14:paraId="37974FBB"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9" w:type="dxa"/>
            <w:tcBorders>
              <w:top w:val="nil"/>
              <w:left w:val="nil"/>
              <w:bottom w:val="nil"/>
              <w:right w:val="nil"/>
            </w:tcBorders>
            <w:shd w:val="clear" w:color="auto" w:fill="auto"/>
            <w:noWrap/>
            <w:hideMark/>
          </w:tcPr>
          <w:p w14:paraId="42DA9D1D" w14:textId="77777777" w:rsidR="00B3563E" w:rsidRPr="0091291F" w:rsidRDefault="00B3563E" w:rsidP="001C50B7">
            <w:pPr>
              <w:pStyle w:val="NoSpacing"/>
              <w:rPr>
                <w:rFonts w:ascii="Times New Roman" w:hAnsi="Times New Roman" w:cs="Times New Roman"/>
                <w:sz w:val="24"/>
                <w:szCs w:val="24"/>
                <w:lang w:eastAsia="en-GB"/>
              </w:rPr>
            </w:pPr>
          </w:p>
        </w:tc>
        <w:tc>
          <w:tcPr>
            <w:tcW w:w="708" w:type="dxa"/>
            <w:tcBorders>
              <w:top w:val="nil"/>
              <w:left w:val="nil"/>
              <w:bottom w:val="nil"/>
              <w:right w:val="nil"/>
            </w:tcBorders>
            <w:shd w:val="clear" w:color="auto" w:fill="auto"/>
            <w:noWrap/>
            <w:hideMark/>
          </w:tcPr>
          <w:p w14:paraId="57CA35C1"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851" w:type="dxa"/>
            <w:tcBorders>
              <w:top w:val="nil"/>
              <w:left w:val="nil"/>
              <w:bottom w:val="nil"/>
              <w:right w:val="nil"/>
            </w:tcBorders>
            <w:shd w:val="clear" w:color="auto" w:fill="auto"/>
            <w:noWrap/>
            <w:hideMark/>
          </w:tcPr>
          <w:p w14:paraId="037D0D40" w14:textId="77777777" w:rsidR="00B3563E" w:rsidRPr="0091291F" w:rsidRDefault="00B3563E" w:rsidP="001C50B7">
            <w:pPr>
              <w:pStyle w:val="NoSpacing"/>
              <w:rPr>
                <w:rFonts w:ascii="Times New Roman" w:hAnsi="Times New Roman" w:cs="Times New Roman"/>
                <w:sz w:val="24"/>
                <w:szCs w:val="24"/>
                <w:lang w:eastAsia="en-GB"/>
              </w:rPr>
            </w:pPr>
          </w:p>
        </w:tc>
        <w:tc>
          <w:tcPr>
            <w:tcW w:w="567" w:type="dxa"/>
            <w:tcBorders>
              <w:top w:val="nil"/>
              <w:left w:val="nil"/>
              <w:bottom w:val="nil"/>
              <w:right w:val="nil"/>
            </w:tcBorders>
            <w:shd w:val="clear" w:color="auto" w:fill="auto"/>
            <w:noWrap/>
            <w:hideMark/>
          </w:tcPr>
          <w:p w14:paraId="6F720572"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nil"/>
              <w:right w:val="nil"/>
            </w:tcBorders>
            <w:shd w:val="clear" w:color="auto" w:fill="auto"/>
            <w:noWrap/>
            <w:hideMark/>
          </w:tcPr>
          <w:p w14:paraId="0447E546"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958" w:type="dxa"/>
            <w:tcBorders>
              <w:top w:val="nil"/>
              <w:left w:val="nil"/>
              <w:bottom w:val="nil"/>
              <w:right w:val="single" w:sz="8" w:space="0" w:color="auto"/>
            </w:tcBorders>
            <w:shd w:val="clear" w:color="auto" w:fill="auto"/>
            <w:noWrap/>
            <w:hideMark/>
          </w:tcPr>
          <w:p w14:paraId="55334F79" w14:textId="77777777" w:rsidR="00B3563E" w:rsidRPr="0091291F" w:rsidRDefault="00B3563E" w:rsidP="001C50B7">
            <w:pPr>
              <w:pStyle w:val="NoSpacing"/>
              <w:rPr>
                <w:rFonts w:ascii="Times New Roman" w:hAnsi="Times New Roman" w:cs="Times New Roman"/>
                <w:sz w:val="24"/>
                <w:szCs w:val="24"/>
                <w:lang w:eastAsia="en-GB"/>
              </w:rPr>
            </w:pPr>
          </w:p>
        </w:tc>
      </w:tr>
      <w:tr w:rsidR="00B3563E" w:rsidRPr="007E705E" w14:paraId="30740DD6" w14:textId="77777777" w:rsidTr="00160AF3">
        <w:trPr>
          <w:trHeight w:val="391"/>
        </w:trPr>
        <w:tc>
          <w:tcPr>
            <w:tcW w:w="2518" w:type="dxa"/>
            <w:tcBorders>
              <w:top w:val="nil"/>
              <w:left w:val="single" w:sz="8" w:space="0" w:color="auto"/>
              <w:bottom w:val="single" w:sz="8" w:space="0" w:color="auto"/>
              <w:right w:val="single" w:sz="8" w:space="0" w:color="auto"/>
            </w:tcBorders>
            <w:shd w:val="clear" w:color="000000" w:fill="D8D8D8"/>
            <w:noWrap/>
            <w:vAlign w:val="bottom"/>
            <w:hideMark/>
          </w:tcPr>
          <w:p w14:paraId="46E2F2ED" w14:textId="77777777" w:rsidR="00B3563E" w:rsidRPr="0091291F" w:rsidRDefault="00B3563E" w:rsidP="001C50B7">
            <w:pPr>
              <w:pStyle w:val="NoSpacing"/>
              <w:rPr>
                <w:rFonts w:ascii="Times New Roman" w:hAnsi="Times New Roman" w:cs="Times New Roman"/>
                <w:b/>
                <w:bCs/>
                <w:sz w:val="24"/>
                <w:szCs w:val="24"/>
                <w:lang w:eastAsia="en-GB"/>
              </w:rPr>
            </w:pPr>
            <w:r w:rsidRPr="0091291F">
              <w:rPr>
                <w:rFonts w:ascii="Times New Roman" w:hAnsi="Times New Roman" w:cs="Times New Roman"/>
                <w:b/>
                <w:bCs/>
                <w:sz w:val="24"/>
                <w:szCs w:val="24"/>
                <w:lang w:eastAsia="en-GB"/>
              </w:rPr>
              <w:t>TSMs</w:t>
            </w:r>
          </w:p>
        </w:tc>
        <w:tc>
          <w:tcPr>
            <w:tcW w:w="1134" w:type="dxa"/>
            <w:tcBorders>
              <w:top w:val="nil"/>
              <w:left w:val="nil"/>
              <w:bottom w:val="single" w:sz="8" w:space="0" w:color="auto"/>
              <w:right w:val="nil"/>
            </w:tcBorders>
            <w:shd w:val="clear" w:color="auto" w:fill="auto"/>
            <w:noWrap/>
            <w:hideMark/>
          </w:tcPr>
          <w:p w14:paraId="0B8E5341"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1276" w:type="dxa"/>
            <w:tcBorders>
              <w:top w:val="nil"/>
              <w:left w:val="nil"/>
              <w:bottom w:val="single" w:sz="8" w:space="0" w:color="auto"/>
              <w:right w:val="nil"/>
            </w:tcBorders>
            <w:shd w:val="clear" w:color="auto" w:fill="auto"/>
            <w:noWrap/>
            <w:hideMark/>
          </w:tcPr>
          <w:p w14:paraId="6E1CA054"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9" w:type="dxa"/>
            <w:tcBorders>
              <w:top w:val="nil"/>
              <w:left w:val="nil"/>
              <w:bottom w:val="single" w:sz="8" w:space="0" w:color="auto"/>
              <w:right w:val="nil"/>
            </w:tcBorders>
            <w:shd w:val="clear" w:color="auto" w:fill="auto"/>
            <w:noWrap/>
            <w:hideMark/>
          </w:tcPr>
          <w:p w14:paraId="5B3FADCD"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708" w:type="dxa"/>
            <w:tcBorders>
              <w:top w:val="nil"/>
              <w:left w:val="nil"/>
              <w:bottom w:val="single" w:sz="8" w:space="0" w:color="auto"/>
              <w:right w:val="nil"/>
            </w:tcBorders>
            <w:shd w:val="clear" w:color="auto" w:fill="auto"/>
            <w:noWrap/>
            <w:hideMark/>
          </w:tcPr>
          <w:p w14:paraId="34FB71E8"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851" w:type="dxa"/>
            <w:tcBorders>
              <w:top w:val="nil"/>
              <w:left w:val="nil"/>
              <w:bottom w:val="single" w:sz="8" w:space="0" w:color="auto"/>
              <w:right w:val="nil"/>
            </w:tcBorders>
            <w:shd w:val="clear" w:color="auto" w:fill="auto"/>
            <w:noWrap/>
            <w:hideMark/>
          </w:tcPr>
          <w:p w14:paraId="2D4DA25B"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single" w:sz="8" w:space="0" w:color="auto"/>
              <w:right w:val="nil"/>
            </w:tcBorders>
            <w:shd w:val="clear" w:color="auto" w:fill="auto"/>
            <w:noWrap/>
            <w:hideMark/>
          </w:tcPr>
          <w:p w14:paraId="165A4511"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c>
          <w:tcPr>
            <w:tcW w:w="567" w:type="dxa"/>
            <w:tcBorders>
              <w:top w:val="nil"/>
              <w:left w:val="nil"/>
              <w:bottom w:val="single" w:sz="8" w:space="0" w:color="auto"/>
              <w:right w:val="nil"/>
            </w:tcBorders>
            <w:shd w:val="clear" w:color="auto" w:fill="auto"/>
            <w:noWrap/>
            <w:hideMark/>
          </w:tcPr>
          <w:p w14:paraId="20186602" w14:textId="77777777" w:rsidR="00B3563E" w:rsidRPr="0091291F" w:rsidRDefault="00B3563E" w:rsidP="001C50B7">
            <w:pPr>
              <w:pStyle w:val="NoSpacing"/>
              <w:rPr>
                <w:rFonts w:ascii="Times New Roman" w:hAnsi="Times New Roman" w:cs="Times New Roman"/>
                <w:sz w:val="24"/>
                <w:szCs w:val="24"/>
                <w:lang w:eastAsia="en-GB"/>
              </w:rPr>
            </w:pPr>
          </w:p>
        </w:tc>
        <w:tc>
          <w:tcPr>
            <w:tcW w:w="958" w:type="dxa"/>
            <w:tcBorders>
              <w:top w:val="nil"/>
              <w:left w:val="nil"/>
              <w:bottom w:val="single" w:sz="8" w:space="0" w:color="auto"/>
              <w:right w:val="single" w:sz="8" w:space="0" w:color="auto"/>
            </w:tcBorders>
            <w:shd w:val="clear" w:color="auto" w:fill="auto"/>
            <w:noWrap/>
            <w:hideMark/>
          </w:tcPr>
          <w:p w14:paraId="630E237B" w14:textId="77777777" w:rsidR="00B3563E" w:rsidRPr="0091291F" w:rsidRDefault="00B3563E" w:rsidP="001C50B7">
            <w:pPr>
              <w:pStyle w:val="NoSpacing"/>
              <w:rPr>
                <w:rFonts w:ascii="Times New Roman" w:hAnsi="Times New Roman" w:cs="Times New Roman"/>
                <w:sz w:val="24"/>
                <w:szCs w:val="24"/>
                <w:lang w:eastAsia="en-GB"/>
              </w:rPr>
            </w:pPr>
            <w:r w:rsidRPr="0091291F">
              <w:rPr>
                <w:rFonts w:ascii="Times New Roman" w:hAnsi="Times New Roman" w:cs="Times New Roman"/>
                <w:sz w:val="24"/>
                <w:szCs w:val="24"/>
                <w:lang w:eastAsia="en-GB"/>
              </w:rPr>
              <w:t>√</w:t>
            </w:r>
          </w:p>
        </w:tc>
      </w:tr>
    </w:tbl>
    <w:p w14:paraId="6F4390A6" w14:textId="77777777" w:rsidR="00B3563E" w:rsidRPr="0091291F" w:rsidRDefault="00B3563E" w:rsidP="00B3563E">
      <w:pPr>
        <w:jc w:val="both"/>
        <w:rPr>
          <w:rFonts w:ascii="Times New Roman" w:hAnsi="Times New Roman" w:cs="Times New Roman"/>
          <w:sz w:val="24"/>
          <w:szCs w:val="24"/>
          <w:lang w:val="en-US"/>
        </w:rPr>
      </w:pPr>
      <w:r w:rsidRPr="0091291F">
        <w:rPr>
          <w:rFonts w:ascii="Times New Roman" w:hAnsi="Times New Roman" w:cs="Times New Roman"/>
          <w:sz w:val="24"/>
          <w:szCs w:val="24"/>
          <w:lang w:val="en-US"/>
        </w:rPr>
        <w:t>Source: Field data</w:t>
      </w:r>
    </w:p>
    <w:p w14:paraId="08142AC9" w14:textId="794F4937" w:rsidR="00525B88" w:rsidRPr="0091291F" w:rsidRDefault="00227E79" w:rsidP="005B38E8">
      <w:pPr>
        <w:jc w:val="both"/>
        <w:rPr>
          <w:rFonts w:ascii="Times New Roman" w:hAnsi="Times New Roman" w:cs="Times New Roman"/>
          <w:sz w:val="24"/>
          <w:szCs w:val="24"/>
        </w:rPr>
      </w:pPr>
      <w:r w:rsidRPr="0091291F">
        <w:rPr>
          <w:rFonts w:ascii="Times New Roman" w:hAnsi="Times New Roman" w:cs="Times New Roman"/>
          <w:sz w:val="24"/>
          <w:szCs w:val="24"/>
        </w:rPr>
        <w:t>After these first interviews we started our data analysis and the initi</w:t>
      </w:r>
      <w:r w:rsidR="005B38E8" w:rsidRPr="0091291F">
        <w:rPr>
          <w:rFonts w:ascii="Times New Roman" w:hAnsi="Times New Roman" w:cs="Times New Roman"/>
          <w:sz w:val="24"/>
          <w:szCs w:val="24"/>
        </w:rPr>
        <w:t xml:space="preserve">al themes. </w:t>
      </w:r>
      <w:r w:rsidRPr="0091291F">
        <w:rPr>
          <w:rFonts w:ascii="Times New Roman" w:hAnsi="Times New Roman" w:cs="Times New Roman"/>
          <w:sz w:val="24"/>
          <w:szCs w:val="24"/>
        </w:rPr>
        <w:t>At this stage we also applied method of cycling between theory and data to develop these questions</w:t>
      </w:r>
      <w:r w:rsidR="003757CB" w:rsidRPr="0091291F">
        <w:rPr>
          <w:rFonts w:ascii="Times New Roman" w:hAnsi="Times New Roman" w:cs="Times New Roman"/>
          <w:sz w:val="24"/>
          <w:szCs w:val="24"/>
        </w:rPr>
        <w:t xml:space="preserve"> </w:t>
      </w:r>
      <w:r w:rsidR="003757CB"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7e76a6195a6a49998294fea8c8b06ad0.oOo.santos2009constructingmarketsand.oOo.7AF3FA52-859B-4905-84C0-9F22AF72AB2B.xXx.SEPARATE_AUTHOR_DATE.xXx.TRUE.xXx.PARAM_SPECIFIER_TYPE.xXx..xXx.PARAM_SPECIFIER_LOCATION.xXx..xXx.PARAM_PREFIX.xXx..xXx.PARAM_SUFFIX.xXx.'s.oOo. \* MERGEFORMAT</w:instrText>
      </w:r>
      <w:r w:rsidR="003757CB"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Santos &amp; Eisenhardt ’s (2009 ’s)</w:t>
      </w:r>
      <w:r w:rsidR="003757CB"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Themes investigated in the interviews included: (i) definitions of key terms (e.g. cooperation, competition, tension, </w:t>
      </w:r>
      <w:r w:rsidR="00A7542A" w:rsidRPr="0091291F">
        <w:rPr>
          <w:rFonts w:ascii="Times New Roman" w:hAnsi="Times New Roman" w:cs="Times New Roman"/>
          <w:sz w:val="24"/>
          <w:szCs w:val="24"/>
        </w:rPr>
        <w:t>cooperation</w:t>
      </w:r>
      <w:r w:rsidRPr="0091291F">
        <w:rPr>
          <w:rFonts w:ascii="Times New Roman" w:hAnsi="Times New Roman" w:cs="Times New Roman"/>
          <w:sz w:val="24"/>
          <w:szCs w:val="24"/>
        </w:rPr>
        <w:t>, market making, and</w:t>
      </w:r>
      <w:r w:rsidR="008E3F6D" w:rsidRPr="0091291F">
        <w:rPr>
          <w:rFonts w:ascii="Times New Roman" w:hAnsi="Times New Roman" w:cs="Times New Roman"/>
          <w:sz w:val="24"/>
          <w:szCs w:val="24"/>
        </w:rPr>
        <w:t xml:space="preserve"> market creation), (ii) the dynamics of</w:t>
      </w:r>
      <w:r w:rsidRPr="0091291F">
        <w:rPr>
          <w:rFonts w:ascii="Times New Roman" w:hAnsi="Times New Roman" w:cs="Times New Roman"/>
          <w:sz w:val="24"/>
          <w:szCs w:val="24"/>
        </w:rPr>
        <w:t xml:space="preserve"> </w:t>
      </w:r>
      <w:r w:rsidR="00CF3DBF"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arrangement</w:t>
      </w:r>
      <w:r w:rsidR="008E3F6D" w:rsidRPr="0091291F">
        <w:rPr>
          <w:rFonts w:ascii="Times New Roman" w:hAnsi="Times New Roman" w:cs="Times New Roman"/>
          <w:sz w:val="24"/>
          <w:szCs w:val="24"/>
        </w:rPr>
        <w:t>s</w:t>
      </w:r>
      <w:r w:rsidRPr="0091291F">
        <w:rPr>
          <w:rFonts w:ascii="Times New Roman" w:hAnsi="Times New Roman" w:cs="Times New Roman"/>
          <w:sz w:val="24"/>
          <w:szCs w:val="24"/>
        </w:rPr>
        <w:t xml:space="preserve"> </w:t>
      </w:r>
      <w:r w:rsidR="008E3F6D" w:rsidRPr="0091291F">
        <w:rPr>
          <w:rFonts w:ascii="Times New Roman" w:hAnsi="Times New Roman" w:cs="Times New Roman"/>
          <w:sz w:val="24"/>
          <w:szCs w:val="24"/>
        </w:rPr>
        <w:t xml:space="preserve">that lead to tension, </w:t>
      </w:r>
      <w:r w:rsidRPr="0091291F">
        <w:rPr>
          <w:rFonts w:ascii="Times New Roman" w:hAnsi="Times New Roman" w:cs="Times New Roman"/>
          <w:sz w:val="24"/>
          <w:szCs w:val="24"/>
        </w:rPr>
        <w:t xml:space="preserve">(iii) the outcomes of these </w:t>
      </w:r>
      <w:r w:rsidR="00CF3DBF"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activities. We deliberately avoided using terms “coopetition</w:t>
      </w:r>
      <w:r w:rsidR="002840E2" w:rsidRPr="0091291F">
        <w:rPr>
          <w:rFonts w:ascii="Times New Roman" w:hAnsi="Times New Roman" w:cs="Times New Roman"/>
          <w:sz w:val="24"/>
          <w:szCs w:val="24"/>
        </w:rPr>
        <w:t>”</w:t>
      </w:r>
      <w:r w:rsidRPr="0091291F">
        <w:rPr>
          <w:rFonts w:ascii="Times New Roman" w:hAnsi="Times New Roman" w:cs="Times New Roman"/>
          <w:sz w:val="24"/>
          <w:szCs w:val="24"/>
        </w:rPr>
        <w:t xml:space="preserve"> and </w:t>
      </w:r>
      <w:r w:rsidR="002840E2" w:rsidRPr="0091291F">
        <w:rPr>
          <w:rFonts w:ascii="Times New Roman" w:hAnsi="Times New Roman" w:cs="Times New Roman"/>
          <w:sz w:val="24"/>
          <w:szCs w:val="24"/>
        </w:rPr>
        <w:t>“</w:t>
      </w:r>
      <w:r w:rsidRPr="0091291F">
        <w:rPr>
          <w:rFonts w:ascii="Times New Roman" w:hAnsi="Times New Roman" w:cs="Times New Roman"/>
          <w:sz w:val="24"/>
          <w:szCs w:val="24"/>
        </w:rPr>
        <w:t xml:space="preserve">tension” to allow a natural narrative, at this stage.  </w:t>
      </w:r>
      <w:r w:rsidR="00D376C3" w:rsidRPr="0091291F">
        <w:rPr>
          <w:rFonts w:ascii="Times New Roman" w:hAnsi="Times New Roman" w:cs="Times New Roman"/>
          <w:sz w:val="24"/>
          <w:szCs w:val="24"/>
        </w:rPr>
        <w:t xml:space="preserve">To maintain consistency, one author conducted </w:t>
      </w:r>
      <w:r w:rsidR="005B38E8" w:rsidRPr="0091291F">
        <w:rPr>
          <w:rFonts w:ascii="Times New Roman" w:hAnsi="Times New Roman" w:cs="Times New Roman"/>
          <w:sz w:val="24"/>
          <w:szCs w:val="24"/>
        </w:rPr>
        <w:t xml:space="preserve">and transcribed </w:t>
      </w:r>
      <w:r w:rsidR="00D376C3" w:rsidRPr="0091291F">
        <w:rPr>
          <w:rFonts w:ascii="Times New Roman" w:hAnsi="Times New Roman" w:cs="Times New Roman"/>
          <w:sz w:val="24"/>
          <w:szCs w:val="24"/>
        </w:rPr>
        <w:t>a</w:t>
      </w:r>
      <w:r w:rsidR="005B38E8" w:rsidRPr="0091291F">
        <w:rPr>
          <w:rFonts w:ascii="Times New Roman" w:hAnsi="Times New Roman" w:cs="Times New Roman"/>
          <w:sz w:val="24"/>
          <w:szCs w:val="24"/>
        </w:rPr>
        <w:t>ll the interviews both in Turkish</w:t>
      </w:r>
      <w:r w:rsidR="00D376C3" w:rsidRPr="0091291F">
        <w:rPr>
          <w:rFonts w:ascii="Times New Roman" w:hAnsi="Times New Roman" w:cs="Times New Roman"/>
          <w:sz w:val="24"/>
          <w:szCs w:val="24"/>
        </w:rPr>
        <w:t xml:space="preserve"> and </w:t>
      </w:r>
      <w:r w:rsidR="005B38E8" w:rsidRPr="0091291F">
        <w:rPr>
          <w:rFonts w:ascii="Times New Roman" w:hAnsi="Times New Roman" w:cs="Times New Roman"/>
          <w:sz w:val="24"/>
          <w:szCs w:val="24"/>
        </w:rPr>
        <w:t>in English</w:t>
      </w:r>
      <w:r w:rsidR="00D376C3" w:rsidRPr="0091291F">
        <w:rPr>
          <w:rFonts w:ascii="Times New Roman" w:hAnsi="Times New Roman" w:cs="Times New Roman"/>
          <w:sz w:val="24"/>
          <w:szCs w:val="24"/>
        </w:rPr>
        <w:t>.</w:t>
      </w:r>
      <w:r w:rsidRPr="0091291F">
        <w:rPr>
          <w:rFonts w:ascii="Times New Roman" w:hAnsi="Times New Roman" w:cs="Times New Roman"/>
          <w:sz w:val="24"/>
          <w:szCs w:val="24"/>
        </w:rPr>
        <w:t xml:space="preserve"> </w:t>
      </w:r>
    </w:p>
    <w:p w14:paraId="65AC0B3F" w14:textId="655DA6DC" w:rsidR="00F31D0D" w:rsidRPr="0091291F" w:rsidRDefault="00D756FC" w:rsidP="003B560E">
      <w:pPr>
        <w:rPr>
          <w:rFonts w:ascii="Times New Roman" w:hAnsi="Times New Roman" w:cs="Times New Roman"/>
          <w:sz w:val="24"/>
          <w:szCs w:val="24"/>
        </w:rPr>
      </w:pPr>
      <w:r w:rsidRPr="0091291F">
        <w:rPr>
          <w:rFonts w:ascii="Times New Roman" w:hAnsi="Times New Roman" w:cs="Times New Roman"/>
          <w:b/>
          <w:sz w:val="24"/>
          <w:szCs w:val="24"/>
        </w:rPr>
        <w:t>Online Data Sources</w:t>
      </w:r>
      <w:r w:rsidR="00DB7246" w:rsidRPr="0091291F">
        <w:rPr>
          <w:rFonts w:ascii="Times New Roman" w:hAnsi="Times New Roman" w:cs="Times New Roman"/>
          <w:sz w:val="24"/>
          <w:szCs w:val="24"/>
        </w:rPr>
        <w:t xml:space="preserve">. </w:t>
      </w:r>
      <w:r w:rsidR="00176B79" w:rsidRPr="0091291F">
        <w:rPr>
          <w:rFonts w:ascii="Times New Roman" w:hAnsi="Times New Roman" w:cs="Times New Roman"/>
          <w:sz w:val="24"/>
          <w:szCs w:val="24"/>
        </w:rPr>
        <w:t>Using</w:t>
      </w:r>
      <w:r w:rsidR="00564F8E" w:rsidRPr="0091291F">
        <w:rPr>
          <w:rFonts w:ascii="Times New Roman" w:hAnsi="Times New Roman" w:cs="Times New Roman"/>
          <w:sz w:val="24"/>
          <w:szCs w:val="24"/>
        </w:rPr>
        <w:t xml:space="preserve"> three </w:t>
      </w:r>
      <w:r w:rsidR="001B3C92" w:rsidRPr="0091291F">
        <w:rPr>
          <w:rFonts w:ascii="Times New Roman" w:hAnsi="Times New Roman" w:cs="Times New Roman"/>
          <w:sz w:val="24"/>
          <w:szCs w:val="24"/>
        </w:rPr>
        <w:t xml:space="preserve">of the </w:t>
      </w:r>
      <w:r w:rsidR="00564F8E" w:rsidRPr="0091291F">
        <w:rPr>
          <w:rFonts w:ascii="Times New Roman" w:hAnsi="Times New Roman" w:cs="Times New Roman"/>
          <w:sz w:val="24"/>
          <w:szCs w:val="24"/>
        </w:rPr>
        <w:t xml:space="preserve">most common search engines (Google, MSN-Bing and Yahoo) </w:t>
      </w:r>
      <w:r w:rsidR="00BB23C7"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.wWw..wWw.QIQQA_CLUSTER.oOo.2850b536c1974d16b86e75d58fdacdab.oOo.mccown2006search.oOo.7AF3FA52-859B-4905-84C0-9F22AF72AB2B.xXx.SEPARATE_AUTHOR_DATE.xXx..oOo. \* MERGEFORMAT</w:instrText>
      </w:r>
      <w:r w:rsidR="00BB23C7"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(McCown et al., 2006)</w:t>
      </w:r>
      <w:r w:rsidR="00BB23C7" w:rsidRPr="0091291F">
        <w:rPr>
          <w:rFonts w:ascii="Times New Roman" w:hAnsi="Times New Roman" w:cs="Times New Roman"/>
          <w:noProof/>
          <w:sz w:val="24"/>
          <w:szCs w:val="24"/>
        </w:rPr>
        <w:fldChar w:fldCharType="end"/>
      </w:r>
      <w:r w:rsidR="00564F8E" w:rsidRPr="0091291F">
        <w:rPr>
          <w:rFonts w:ascii="Times New Roman" w:hAnsi="Times New Roman" w:cs="Times New Roman"/>
          <w:sz w:val="24"/>
          <w:szCs w:val="24"/>
        </w:rPr>
        <w:t xml:space="preserve">, a keyword search </w:t>
      </w:r>
      <w:r w:rsidR="004A20D8" w:rsidRPr="0091291F">
        <w:rPr>
          <w:rFonts w:ascii="Times New Roman" w:hAnsi="Times New Roman" w:cs="Times New Roman"/>
          <w:sz w:val="24"/>
          <w:szCs w:val="24"/>
        </w:rPr>
        <w:t>was</w:t>
      </w:r>
      <w:r w:rsidR="00564F8E" w:rsidRPr="0091291F">
        <w:rPr>
          <w:rFonts w:ascii="Times New Roman" w:hAnsi="Times New Roman" w:cs="Times New Roman"/>
          <w:sz w:val="24"/>
          <w:szCs w:val="24"/>
        </w:rPr>
        <w:t xml:space="preserve"> conducted </w:t>
      </w:r>
      <w:r w:rsidR="004A20D8" w:rsidRPr="0091291F">
        <w:rPr>
          <w:rFonts w:ascii="Times New Roman" w:hAnsi="Times New Roman" w:cs="Times New Roman"/>
          <w:sz w:val="24"/>
          <w:szCs w:val="24"/>
        </w:rPr>
        <w:t>on sources dating</w:t>
      </w:r>
      <w:r w:rsidR="00564F8E" w:rsidRPr="0091291F">
        <w:rPr>
          <w:rFonts w:ascii="Times New Roman" w:hAnsi="Times New Roman" w:cs="Times New Roman"/>
          <w:sz w:val="24"/>
          <w:szCs w:val="24"/>
        </w:rPr>
        <w:t xml:space="preserve"> </w:t>
      </w:r>
      <w:r w:rsidR="004A20D8" w:rsidRPr="0091291F">
        <w:rPr>
          <w:rFonts w:ascii="Times New Roman" w:hAnsi="Times New Roman" w:cs="Times New Roman"/>
          <w:sz w:val="24"/>
          <w:szCs w:val="24"/>
        </w:rPr>
        <w:t>from</w:t>
      </w:r>
      <w:r w:rsidR="00564F8E" w:rsidRPr="0091291F">
        <w:rPr>
          <w:rFonts w:ascii="Times New Roman" w:hAnsi="Times New Roman" w:cs="Times New Roman"/>
          <w:sz w:val="24"/>
          <w:szCs w:val="24"/>
        </w:rPr>
        <w:t xml:space="preserve"> 2000 to </w:t>
      </w:r>
      <w:r w:rsidR="00176B79" w:rsidRPr="0091291F">
        <w:rPr>
          <w:rFonts w:ascii="Times New Roman" w:hAnsi="Times New Roman" w:cs="Times New Roman"/>
          <w:sz w:val="24"/>
          <w:szCs w:val="24"/>
        </w:rPr>
        <w:t>2012</w:t>
      </w:r>
      <w:r w:rsidR="00564F8E" w:rsidRPr="0091291F">
        <w:rPr>
          <w:rFonts w:ascii="Times New Roman" w:hAnsi="Times New Roman" w:cs="Times New Roman"/>
          <w:sz w:val="24"/>
          <w:szCs w:val="24"/>
        </w:rPr>
        <w:t>, as the subject industry goes back to early 2000s. The keywords used for the search included “</w:t>
      </w:r>
      <w:r w:rsidR="00F31D0D" w:rsidRPr="0091291F">
        <w:rPr>
          <w:rFonts w:ascii="Times New Roman" w:hAnsi="Times New Roman" w:cs="Times New Roman"/>
          <w:sz w:val="24"/>
          <w:szCs w:val="24"/>
        </w:rPr>
        <w:t xml:space="preserve">mobile </w:t>
      </w:r>
      <w:r w:rsidR="00564F8E" w:rsidRPr="0091291F">
        <w:rPr>
          <w:rFonts w:ascii="Times New Roman" w:hAnsi="Times New Roman" w:cs="Times New Roman"/>
          <w:sz w:val="24"/>
          <w:szCs w:val="24"/>
        </w:rPr>
        <w:t>payments”, “</w:t>
      </w:r>
      <w:r w:rsidR="00F31D0D" w:rsidRPr="0091291F">
        <w:rPr>
          <w:rFonts w:ascii="Times New Roman" w:hAnsi="Times New Roman" w:cs="Times New Roman"/>
          <w:sz w:val="24"/>
          <w:szCs w:val="24"/>
        </w:rPr>
        <w:t xml:space="preserve">contactless </w:t>
      </w:r>
      <w:r w:rsidR="00564F8E" w:rsidRPr="0091291F">
        <w:rPr>
          <w:rFonts w:ascii="Times New Roman" w:hAnsi="Times New Roman" w:cs="Times New Roman"/>
          <w:sz w:val="24"/>
          <w:szCs w:val="24"/>
        </w:rPr>
        <w:t>payments”, “</w:t>
      </w:r>
      <w:r w:rsidR="001B3C92" w:rsidRPr="0091291F">
        <w:rPr>
          <w:rFonts w:ascii="Times New Roman" w:hAnsi="Times New Roman" w:cs="Times New Roman"/>
          <w:sz w:val="24"/>
          <w:szCs w:val="24"/>
        </w:rPr>
        <w:t>NFC”</w:t>
      </w:r>
      <w:r w:rsidR="00564F8E" w:rsidRPr="0091291F">
        <w:rPr>
          <w:rFonts w:ascii="Times New Roman" w:hAnsi="Times New Roman" w:cs="Times New Roman"/>
          <w:sz w:val="24"/>
          <w:szCs w:val="24"/>
        </w:rPr>
        <w:t xml:space="preserve"> </w:t>
      </w:r>
      <w:r w:rsidR="00F31D0D" w:rsidRPr="0091291F">
        <w:rPr>
          <w:rFonts w:ascii="Times New Roman" w:hAnsi="Times New Roman" w:cs="Times New Roman"/>
          <w:sz w:val="24"/>
          <w:szCs w:val="24"/>
        </w:rPr>
        <w:t xml:space="preserve">and </w:t>
      </w:r>
      <w:r w:rsidR="00564F8E" w:rsidRPr="0091291F">
        <w:rPr>
          <w:rFonts w:ascii="Times New Roman" w:hAnsi="Times New Roman" w:cs="Times New Roman"/>
          <w:sz w:val="24"/>
          <w:szCs w:val="24"/>
        </w:rPr>
        <w:t>“tension”. The search was stopped when information started to repeat in multiple websites and no further new items were available.  As the virtual databases have the potential of attracting participants from all around the world</w:t>
      </w:r>
      <w:r w:rsidR="006B3DAC" w:rsidRPr="0091291F">
        <w:rPr>
          <w:rFonts w:ascii="Times New Roman" w:hAnsi="Times New Roman" w:cs="Times New Roman"/>
          <w:sz w:val="24"/>
          <w:szCs w:val="24"/>
        </w:rPr>
        <w:t xml:space="preserve">, it was possible to gather range of material </w:t>
      </w:r>
      <w:r w:rsidR="004A20D8" w:rsidRPr="0091291F">
        <w:rPr>
          <w:rFonts w:ascii="Times New Roman" w:hAnsi="Times New Roman" w:cs="Times New Roman"/>
          <w:sz w:val="24"/>
          <w:szCs w:val="24"/>
        </w:rPr>
        <w:t xml:space="preserve">with a </w:t>
      </w:r>
      <w:r w:rsidR="006B3DAC" w:rsidRPr="0091291F">
        <w:rPr>
          <w:rFonts w:ascii="Times New Roman" w:hAnsi="Times New Roman" w:cs="Times New Roman"/>
          <w:sz w:val="24"/>
          <w:szCs w:val="24"/>
        </w:rPr>
        <w:t>global</w:t>
      </w:r>
      <w:r w:rsidR="004A20D8" w:rsidRPr="0091291F">
        <w:rPr>
          <w:rFonts w:ascii="Times New Roman" w:hAnsi="Times New Roman" w:cs="Times New Roman"/>
          <w:sz w:val="24"/>
          <w:szCs w:val="24"/>
        </w:rPr>
        <w:t xml:space="preserve"> perspective</w:t>
      </w:r>
      <w:r w:rsidR="006B3DAC" w:rsidRPr="0091291F">
        <w:rPr>
          <w:rFonts w:ascii="Times New Roman" w:hAnsi="Times New Roman" w:cs="Times New Roman"/>
          <w:sz w:val="24"/>
          <w:szCs w:val="24"/>
        </w:rPr>
        <w:t xml:space="preserve">. </w:t>
      </w:r>
      <w:r w:rsidR="00564F8E" w:rsidRPr="0091291F">
        <w:rPr>
          <w:rFonts w:ascii="Times New Roman" w:hAnsi="Times New Roman" w:cs="Times New Roman"/>
          <w:sz w:val="24"/>
          <w:szCs w:val="24"/>
        </w:rPr>
        <w:t>This helped to provide a broader coverage of the tension</w:t>
      </w:r>
      <w:r w:rsidR="00CB7D1F" w:rsidRPr="0091291F">
        <w:rPr>
          <w:rFonts w:ascii="Times New Roman" w:hAnsi="Times New Roman" w:cs="Times New Roman"/>
          <w:sz w:val="24"/>
          <w:szCs w:val="24"/>
        </w:rPr>
        <w:t>s</w:t>
      </w:r>
      <w:r w:rsidR="00564F8E" w:rsidRPr="0091291F">
        <w:rPr>
          <w:rFonts w:ascii="Times New Roman" w:hAnsi="Times New Roman" w:cs="Times New Roman"/>
          <w:sz w:val="24"/>
          <w:szCs w:val="24"/>
        </w:rPr>
        <w:t xml:space="preserve"> applicable to </w:t>
      </w:r>
      <w:r w:rsidR="00CB7D1F" w:rsidRPr="0091291F">
        <w:rPr>
          <w:rFonts w:ascii="Times New Roman" w:hAnsi="Times New Roman" w:cs="Times New Roman"/>
          <w:sz w:val="24"/>
          <w:szCs w:val="24"/>
        </w:rPr>
        <w:t>market</w:t>
      </w:r>
      <w:r w:rsidR="006B3DAC" w:rsidRPr="0091291F">
        <w:rPr>
          <w:rFonts w:ascii="Times New Roman" w:hAnsi="Times New Roman" w:cs="Times New Roman"/>
          <w:sz w:val="24"/>
          <w:szCs w:val="24"/>
        </w:rPr>
        <w:t>place</w:t>
      </w:r>
      <w:r w:rsidR="00564F8E" w:rsidRPr="0091291F">
        <w:rPr>
          <w:rFonts w:ascii="Times New Roman" w:hAnsi="Times New Roman" w:cs="Times New Roman"/>
          <w:sz w:val="24"/>
          <w:szCs w:val="24"/>
        </w:rPr>
        <w:t xml:space="preserve"> </w:t>
      </w:r>
      <w:r w:rsidR="00CB7D1F" w:rsidRPr="0091291F">
        <w:rPr>
          <w:rFonts w:ascii="Times New Roman" w:hAnsi="Times New Roman" w:cs="Times New Roman"/>
          <w:sz w:val="24"/>
          <w:szCs w:val="24"/>
        </w:rPr>
        <w:t>creation activities</w:t>
      </w:r>
      <w:r w:rsidR="00564F8E" w:rsidRPr="0091291F">
        <w:rPr>
          <w:rFonts w:ascii="Times New Roman" w:hAnsi="Times New Roman" w:cs="Times New Roman"/>
          <w:sz w:val="24"/>
          <w:szCs w:val="24"/>
        </w:rPr>
        <w:t xml:space="preserve"> in </w:t>
      </w:r>
      <w:r w:rsidR="00A7542A" w:rsidRPr="0091291F">
        <w:rPr>
          <w:rFonts w:ascii="Times New Roman" w:hAnsi="Times New Roman" w:cs="Times New Roman"/>
          <w:sz w:val="24"/>
          <w:szCs w:val="24"/>
        </w:rPr>
        <w:t>cooperations</w:t>
      </w:r>
      <w:r w:rsidR="00564F8E" w:rsidRPr="0091291F">
        <w:rPr>
          <w:rFonts w:ascii="Times New Roman" w:hAnsi="Times New Roman" w:cs="Times New Roman"/>
          <w:sz w:val="24"/>
          <w:szCs w:val="24"/>
        </w:rPr>
        <w:t>.</w:t>
      </w:r>
      <w:r w:rsidR="00F31D0D" w:rsidRPr="0091291F">
        <w:rPr>
          <w:rFonts w:ascii="Times New Roman" w:hAnsi="Times New Roman" w:cs="Times New Roman"/>
          <w:sz w:val="24"/>
          <w:szCs w:val="24"/>
        </w:rPr>
        <w:t xml:space="preserve"> </w:t>
      </w:r>
      <w:r w:rsidR="00564F8E" w:rsidRPr="0091291F">
        <w:rPr>
          <w:rFonts w:ascii="Times New Roman" w:hAnsi="Times New Roman" w:cs="Times New Roman"/>
          <w:sz w:val="24"/>
          <w:szCs w:val="24"/>
        </w:rPr>
        <w:t>Overall the search criteria were able to ret</w:t>
      </w:r>
      <w:r w:rsidR="003B450B" w:rsidRPr="0091291F">
        <w:rPr>
          <w:rFonts w:ascii="Times New Roman" w:hAnsi="Times New Roman" w:cs="Times New Roman"/>
          <w:sz w:val="24"/>
          <w:szCs w:val="24"/>
        </w:rPr>
        <w:t>urn 46 useful data sources</w:t>
      </w:r>
      <w:r w:rsidR="00DF2990" w:rsidRPr="0091291F">
        <w:rPr>
          <w:rFonts w:ascii="Times New Roman" w:hAnsi="Times New Roman" w:cs="Times New Roman"/>
          <w:sz w:val="24"/>
          <w:szCs w:val="24"/>
          <w:vertAlign w:val="superscript"/>
        </w:rPr>
        <w:fldChar w:fldCharType="begin"/>
      </w:r>
      <w:r w:rsidR="00DF2990" w:rsidRPr="0091291F">
        <w:rPr>
          <w:rFonts w:ascii="Times New Roman" w:hAnsi="Times New Roman" w:cs="Times New Roman"/>
          <w:sz w:val="24"/>
          <w:szCs w:val="24"/>
          <w:vertAlign w:val="superscript"/>
        </w:rPr>
        <w:instrText xml:space="preserve"> NOTEREF _Ref441755141 \h  \* MERGEFORMAT </w:instrText>
      </w:r>
      <w:r w:rsidR="00DF2990" w:rsidRPr="0091291F">
        <w:rPr>
          <w:rFonts w:ascii="Times New Roman" w:hAnsi="Times New Roman" w:cs="Times New Roman"/>
          <w:sz w:val="24"/>
          <w:szCs w:val="24"/>
          <w:vertAlign w:val="superscript"/>
        </w:rPr>
      </w:r>
      <w:r w:rsidR="00DF2990" w:rsidRPr="0091291F">
        <w:rPr>
          <w:rFonts w:ascii="Times New Roman" w:hAnsi="Times New Roman" w:cs="Times New Roman"/>
          <w:sz w:val="24"/>
          <w:szCs w:val="24"/>
          <w:vertAlign w:val="superscript"/>
        </w:rPr>
        <w:fldChar w:fldCharType="separate"/>
      </w:r>
      <w:r w:rsidR="00DF2990" w:rsidRPr="0091291F">
        <w:rPr>
          <w:rFonts w:ascii="Times New Roman" w:hAnsi="Times New Roman" w:cs="Times New Roman"/>
          <w:sz w:val="24"/>
          <w:szCs w:val="24"/>
          <w:vertAlign w:val="superscript"/>
        </w:rPr>
        <w:t>1</w:t>
      </w:r>
      <w:r w:rsidR="00DF2990" w:rsidRPr="0091291F">
        <w:rPr>
          <w:rFonts w:ascii="Times New Roman" w:hAnsi="Times New Roman" w:cs="Times New Roman"/>
          <w:sz w:val="24"/>
          <w:szCs w:val="24"/>
          <w:vertAlign w:val="superscript"/>
        </w:rPr>
        <w:fldChar w:fldCharType="end"/>
      </w:r>
      <w:r w:rsidR="003B450B" w:rsidRPr="0091291F">
        <w:rPr>
          <w:rFonts w:ascii="Times New Roman" w:hAnsi="Times New Roman" w:cs="Times New Roman"/>
          <w:sz w:val="24"/>
          <w:szCs w:val="24"/>
        </w:rPr>
        <w:t xml:space="preserve">. </w:t>
      </w:r>
      <w:r w:rsidR="003B560E" w:rsidRPr="0091291F">
        <w:rPr>
          <w:rFonts w:ascii="Times New Roman" w:hAnsi="Times New Roman" w:cs="Times New Roman"/>
          <w:sz w:val="24"/>
          <w:szCs w:val="24"/>
          <w:highlight w:val="yellow"/>
        </w:rPr>
        <w:fldChar w:fldCharType="begin"/>
      </w:r>
      <w:r w:rsidR="003B560E" w:rsidRPr="0091291F">
        <w:rPr>
          <w:rFonts w:ascii="Times New Roman" w:hAnsi="Times New Roman" w:cs="Times New Roman"/>
          <w:sz w:val="24"/>
          <w:szCs w:val="24"/>
        </w:rPr>
        <w:instrText xml:space="preserve"> REF _Ref419466532 \h </w:instrText>
      </w:r>
      <w:r w:rsidR="001C50B7" w:rsidRPr="0091291F">
        <w:rPr>
          <w:rFonts w:ascii="Times New Roman" w:hAnsi="Times New Roman" w:cs="Times New Roman"/>
          <w:sz w:val="24"/>
          <w:szCs w:val="24"/>
          <w:highlight w:val="yellow"/>
        </w:rPr>
        <w:instrText xml:space="preserve"> \* MERGEFORMAT </w:instrText>
      </w:r>
      <w:r w:rsidR="003B560E" w:rsidRPr="0091291F">
        <w:rPr>
          <w:rFonts w:ascii="Times New Roman" w:hAnsi="Times New Roman" w:cs="Times New Roman"/>
          <w:sz w:val="24"/>
          <w:szCs w:val="24"/>
          <w:highlight w:val="yellow"/>
        </w:rPr>
      </w:r>
      <w:r w:rsidR="003B560E" w:rsidRPr="0091291F">
        <w:rPr>
          <w:rFonts w:ascii="Times New Roman" w:hAnsi="Times New Roman" w:cs="Times New Roman"/>
          <w:sz w:val="24"/>
          <w:szCs w:val="24"/>
          <w:highlight w:val="yellow"/>
        </w:rPr>
        <w:fldChar w:fldCharType="separate"/>
      </w:r>
      <w:r w:rsidR="003B560E" w:rsidRPr="0091291F">
        <w:rPr>
          <w:rFonts w:ascii="Times New Roman" w:hAnsi="Times New Roman" w:cs="Times New Roman"/>
          <w:sz w:val="24"/>
          <w:szCs w:val="24"/>
        </w:rPr>
        <w:t xml:space="preserve">Figure </w:t>
      </w:r>
      <w:r w:rsidR="003B560E" w:rsidRPr="0091291F">
        <w:rPr>
          <w:rFonts w:ascii="Times New Roman" w:hAnsi="Times New Roman" w:cs="Times New Roman"/>
          <w:noProof/>
          <w:sz w:val="24"/>
          <w:szCs w:val="24"/>
        </w:rPr>
        <w:t>4</w:t>
      </w:r>
      <w:r w:rsidR="003B560E" w:rsidRPr="0091291F">
        <w:rPr>
          <w:rFonts w:ascii="Times New Roman" w:hAnsi="Times New Roman" w:cs="Times New Roman"/>
          <w:sz w:val="24"/>
          <w:szCs w:val="24"/>
          <w:highlight w:val="yellow"/>
        </w:rPr>
        <w:fldChar w:fldCharType="end"/>
      </w:r>
      <w:r w:rsidR="003B450B" w:rsidRPr="0091291F">
        <w:rPr>
          <w:rFonts w:ascii="Times New Roman" w:hAnsi="Times New Roman" w:cs="Times New Roman"/>
          <w:sz w:val="24"/>
          <w:szCs w:val="24"/>
        </w:rPr>
        <w:t xml:space="preserve"> provides an illustrative online data source example.</w:t>
      </w:r>
      <w:r w:rsidR="00564F8E" w:rsidRPr="0091291F">
        <w:rPr>
          <w:rFonts w:ascii="Times New Roman" w:hAnsi="Times New Roman" w:cs="Times New Roman"/>
          <w:sz w:val="24"/>
          <w:szCs w:val="24"/>
        </w:rPr>
        <w:t xml:space="preserve"> </w:t>
      </w:r>
    </w:p>
    <w:p w14:paraId="164D3548" w14:textId="4A696F73" w:rsidR="003B560E" w:rsidRPr="0091291F" w:rsidRDefault="003B560E" w:rsidP="001C50B7">
      <w:pPr>
        <w:pStyle w:val="Caption"/>
        <w:rPr>
          <w:sz w:val="24"/>
        </w:rPr>
      </w:pPr>
      <w:bookmarkStart w:id="14" w:name="_Ref419466532"/>
      <w:r w:rsidRPr="0091291F">
        <w:rPr>
          <w:sz w:val="24"/>
        </w:rPr>
        <w:lastRenderedPageBreak/>
        <w:t xml:space="preserve">Figure </w:t>
      </w:r>
      <w:r w:rsidRPr="0091291F">
        <w:rPr>
          <w:sz w:val="24"/>
        </w:rPr>
        <w:fldChar w:fldCharType="begin"/>
      </w:r>
      <w:r w:rsidRPr="0091291F">
        <w:rPr>
          <w:sz w:val="24"/>
        </w:rPr>
        <w:instrText xml:space="preserve"> SEQ Figure \* ARABIC </w:instrText>
      </w:r>
      <w:r w:rsidRPr="0091291F">
        <w:rPr>
          <w:sz w:val="24"/>
        </w:rPr>
        <w:fldChar w:fldCharType="separate"/>
      </w:r>
      <w:r w:rsidRPr="0091291F">
        <w:rPr>
          <w:noProof/>
          <w:sz w:val="24"/>
        </w:rPr>
        <w:t>4</w:t>
      </w:r>
      <w:r w:rsidRPr="0091291F">
        <w:rPr>
          <w:sz w:val="24"/>
        </w:rPr>
        <w:fldChar w:fldCharType="end"/>
      </w:r>
      <w:bookmarkEnd w:id="14"/>
      <w:r w:rsidRPr="0091291F">
        <w:rPr>
          <w:sz w:val="24"/>
        </w:rPr>
        <w:t xml:space="preserve"> An illustrative example of an online data source</w:t>
      </w:r>
    </w:p>
    <w:p w14:paraId="60457F26" w14:textId="086ACD9E" w:rsidR="00A447DB" w:rsidRPr="0091291F" w:rsidRDefault="00A447DB" w:rsidP="00A447DB">
      <w:pPr>
        <w:pStyle w:val="NoSpacing"/>
        <w:rPr>
          <w:rFonts w:ascii="Times New Roman" w:hAnsi="Times New Roman" w:cs="Times New Roman"/>
          <w:sz w:val="24"/>
          <w:szCs w:val="24"/>
        </w:rPr>
      </w:pPr>
      <w:r w:rsidRPr="0091291F">
        <w:rPr>
          <w:rFonts w:ascii="Times New Roman" w:hAnsi="Times New Roman" w:cs="Times New Roman"/>
          <w:noProof/>
          <w:sz w:val="24"/>
          <w:szCs w:val="24"/>
          <w:lang w:eastAsia="en-GB"/>
        </w:rPr>
        <w:drawing>
          <wp:inline distT="0" distB="0" distL="0" distR="0" wp14:anchorId="045ED1C9" wp14:editId="5E6444AF">
            <wp:extent cx="5048250" cy="465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ource ex.pn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11813" t="2091" b="4889"/>
                    <a:stretch/>
                  </pic:blipFill>
                  <pic:spPr bwMode="auto">
                    <a:xfrm>
                      <a:off x="0" y="0"/>
                      <a:ext cx="5054410" cy="4663408"/>
                    </a:xfrm>
                    <a:prstGeom prst="rect">
                      <a:avLst/>
                    </a:prstGeom>
                    <a:ln>
                      <a:noFill/>
                    </a:ln>
                    <a:extLst>
                      <a:ext uri="{53640926-AAD7-44D8-BBD7-CCE9431645EC}">
                        <a14:shadowObscured xmlns:a14="http://schemas.microsoft.com/office/drawing/2010/main"/>
                      </a:ext>
                    </a:extLst>
                  </pic:spPr>
                </pic:pic>
              </a:graphicData>
            </a:graphic>
          </wp:inline>
        </w:drawing>
      </w:r>
    </w:p>
    <w:p w14:paraId="52720F21" w14:textId="42C6C444" w:rsidR="00A447DB" w:rsidRPr="0091291F" w:rsidRDefault="00A447DB" w:rsidP="00A447DB">
      <w:pPr>
        <w:jc w:val="both"/>
        <w:rPr>
          <w:rFonts w:ascii="Times New Roman" w:hAnsi="Times New Roman" w:cs="Times New Roman"/>
          <w:sz w:val="24"/>
          <w:szCs w:val="24"/>
        </w:rPr>
      </w:pPr>
      <w:r w:rsidRPr="0091291F">
        <w:rPr>
          <w:rFonts w:ascii="Times New Roman" w:hAnsi="Times New Roman" w:cs="Times New Roman"/>
          <w:sz w:val="24"/>
          <w:szCs w:val="24"/>
        </w:rPr>
        <w:t>Source: Field Data</w:t>
      </w:r>
    </w:p>
    <w:p w14:paraId="3CC45D78" w14:textId="01A45D29" w:rsidR="00B531AC" w:rsidRPr="0091291F" w:rsidRDefault="00B531AC" w:rsidP="001C50B7">
      <w:pPr>
        <w:pStyle w:val="Heading2"/>
        <w:numPr>
          <w:ilvl w:val="1"/>
          <w:numId w:val="16"/>
        </w:numPr>
      </w:pPr>
      <w:r w:rsidRPr="0091291F">
        <w:t>Data Analysis</w:t>
      </w:r>
      <w:r w:rsidR="003B450B" w:rsidRPr="0091291F">
        <w:t xml:space="preserve"> Approach</w:t>
      </w:r>
    </w:p>
    <w:p w14:paraId="35F7587E" w14:textId="37B42026" w:rsidR="00525B88" w:rsidRPr="0091291F" w:rsidRDefault="00D372F5" w:rsidP="00525B88">
      <w:pPr>
        <w:jc w:val="both"/>
        <w:rPr>
          <w:rFonts w:ascii="Times New Roman" w:hAnsi="Times New Roman" w:cs="Times New Roman"/>
          <w:sz w:val="24"/>
          <w:szCs w:val="24"/>
          <w:lang w:val="en-US"/>
        </w:rPr>
      </w:pPr>
      <w:r w:rsidRPr="0091291F">
        <w:rPr>
          <w:rFonts w:ascii="Times New Roman" w:hAnsi="Times New Roman" w:cs="Times New Roman"/>
          <w:sz w:val="24"/>
          <w:szCs w:val="24"/>
        </w:rPr>
        <w:t xml:space="preserve">With regards to the data analysis, first, we began by reading the transcripts and familiarising ourselves with the data searching for ideas, patterns, common ground and opposition within the respondents’ language and explanations </w:t>
      </w:r>
      <w:r w:rsidR="00525B88"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.wWw..wWw.QIQQA_CLUSTER.oOo.21ca576578fb4998ae23eb70e991c770.oOo.prasad2002digging.oOo.CBFA099F-8940-4DE4-ACD6-B7478727C04C.xXx.SEPARATE_AUTHOR_DATE.xXx..oOo. \* MERGEFORMAT</w:instrText>
      </w:r>
      <w:r w:rsidR="00525B88"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(Prasad &amp; Mir, 2002)</w:t>
      </w:r>
      <w:r w:rsidR="00525B88" w:rsidRPr="0091291F">
        <w:rPr>
          <w:rFonts w:ascii="Times New Roman" w:hAnsi="Times New Roman" w:cs="Times New Roman"/>
          <w:noProof/>
          <w:sz w:val="24"/>
          <w:szCs w:val="24"/>
        </w:rPr>
        <w:fldChar w:fldCharType="end"/>
      </w:r>
      <w:r w:rsidRPr="0091291F">
        <w:rPr>
          <w:rFonts w:ascii="Times New Roman" w:hAnsi="Times New Roman" w:cs="Times New Roman"/>
          <w:sz w:val="24"/>
          <w:szCs w:val="24"/>
        </w:rPr>
        <w:t xml:space="preserve">. In each step of the data analysis process, the reliance on multiple data sources facilitated triangulation of evidence. </w:t>
      </w:r>
      <w:r w:rsidR="00CA6F9D" w:rsidRPr="0091291F">
        <w:rPr>
          <w:rFonts w:ascii="Times New Roman" w:hAnsi="Times New Roman" w:cs="Times New Roman"/>
          <w:sz w:val="24"/>
          <w:szCs w:val="24"/>
        </w:rPr>
        <w:t xml:space="preserve">We then moved on to the five-step </w:t>
      </w:r>
      <w:r w:rsidR="00525B88" w:rsidRPr="0091291F">
        <w:rPr>
          <w:rFonts w:ascii="Times New Roman" w:hAnsi="Times New Roman" w:cs="Times New Roman"/>
          <w:sz w:val="24"/>
          <w:szCs w:val="24"/>
        </w:rPr>
        <w:t xml:space="preserve">data analysis </w:t>
      </w:r>
      <w:r w:rsidR="00CA6F9D" w:rsidRPr="0091291F">
        <w:rPr>
          <w:rFonts w:ascii="Times New Roman" w:hAnsi="Times New Roman" w:cs="Times New Roman"/>
          <w:sz w:val="24"/>
          <w:szCs w:val="24"/>
        </w:rPr>
        <w:t xml:space="preserve">process as depicted in </w:t>
      </w:r>
      <w:r w:rsidR="003B560E" w:rsidRPr="0091291F">
        <w:rPr>
          <w:rFonts w:ascii="Times New Roman" w:hAnsi="Times New Roman" w:cs="Times New Roman"/>
          <w:sz w:val="24"/>
          <w:szCs w:val="24"/>
        </w:rPr>
        <w:fldChar w:fldCharType="begin"/>
      </w:r>
      <w:r w:rsidR="003B560E" w:rsidRPr="0091291F">
        <w:rPr>
          <w:rFonts w:ascii="Times New Roman" w:hAnsi="Times New Roman" w:cs="Times New Roman"/>
          <w:sz w:val="24"/>
          <w:szCs w:val="24"/>
        </w:rPr>
        <w:instrText xml:space="preserve"> REF _Ref419466788 \h </w:instrText>
      </w:r>
      <w:r w:rsidR="001C50B7" w:rsidRPr="0091291F">
        <w:rPr>
          <w:rFonts w:ascii="Times New Roman" w:hAnsi="Times New Roman" w:cs="Times New Roman"/>
          <w:sz w:val="24"/>
          <w:szCs w:val="24"/>
        </w:rPr>
        <w:instrText xml:space="preserve"> \* MERGEFORMAT </w:instrText>
      </w:r>
      <w:r w:rsidR="003B560E" w:rsidRPr="0091291F">
        <w:rPr>
          <w:rFonts w:ascii="Times New Roman" w:hAnsi="Times New Roman" w:cs="Times New Roman"/>
          <w:sz w:val="24"/>
          <w:szCs w:val="24"/>
        </w:rPr>
      </w:r>
      <w:r w:rsidR="003B560E" w:rsidRPr="0091291F">
        <w:rPr>
          <w:rFonts w:ascii="Times New Roman" w:hAnsi="Times New Roman" w:cs="Times New Roman"/>
          <w:sz w:val="24"/>
          <w:szCs w:val="24"/>
        </w:rPr>
        <w:fldChar w:fldCharType="separate"/>
      </w:r>
      <w:r w:rsidR="003B560E" w:rsidRPr="0091291F">
        <w:rPr>
          <w:rFonts w:ascii="Times New Roman" w:hAnsi="Times New Roman" w:cs="Times New Roman"/>
          <w:sz w:val="24"/>
          <w:szCs w:val="24"/>
        </w:rPr>
        <w:t xml:space="preserve">Table </w:t>
      </w:r>
      <w:r w:rsidR="003B560E" w:rsidRPr="0091291F">
        <w:rPr>
          <w:rFonts w:ascii="Times New Roman" w:hAnsi="Times New Roman" w:cs="Times New Roman"/>
          <w:noProof/>
          <w:sz w:val="24"/>
          <w:szCs w:val="24"/>
        </w:rPr>
        <w:t>2</w:t>
      </w:r>
      <w:r w:rsidR="003B560E" w:rsidRPr="0091291F">
        <w:rPr>
          <w:rFonts w:ascii="Times New Roman" w:hAnsi="Times New Roman" w:cs="Times New Roman"/>
          <w:sz w:val="24"/>
          <w:szCs w:val="24"/>
        </w:rPr>
        <w:fldChar w:fldCharType="end"/>
      </w:r>
      <w:r w:rsidR="00CA6F9D" w:rsidRPr="0091291F">
        <w:rPr>
          <w:rFonts w:ascii="Times New Roman" w:hAnsi="Times New Roman" w:cs="Times New Roman"/>
          <w:sz w:val="24"/>
          <w:szCs w:val="24"/>
        </w:rPr>
        <w:t>.</w:t>
      </w:r>
      <w:r w:rsidRPr="0091291F">
        <w:rPr>
          <w:rFonts w:ascii="Times New Roman" w:hAnsi="Times New Roman" w:cs="Times New Roman"/>
          <w:sz w:val="24"/>
          <w:szCs w:val="24"/>
        </w:rPr>
        <w:t xml:space="preserve"> </w:t>
      </w:r>
      <w:r w:rsidR="00D146A7" w:rsidRPr="0091291F">
        <w:rPr>
          <w:rFonts w:ascii="Times New Roman" w:hAnsi="Times New Roman" w:cs="Times New Roman"/>
          <w:sz w:val="24"/>
          <w:szCs w:val="24"/>
        </w:rPr>
        <w:t>We used NVivo version 8 and to</w:t>
      </w:r>
      <w:r w:rsidRPr="0091291F">
        <w:rPr>
          <w:rFonts w:ascii="Times New Roman" w:hAnsi="Times New Roman" w:cs="Times New Roman"/>
          <w:sz w:val="24"/>
          <w:szCs w:val="24"/>
        </w:rPr>
        <w:t xml:space="preserve"> create a series of categories and sub-themes</w:t>
      </w:r>
      <w:r w:rsidR="00525B88" w:rsidRPr="0091291F">
        <w:rPr>
          <w:rFonts w:ascii="Times New Roman" w:hAnsi="Times New Roman" w:cs="Times New Roman"/>
          <w:sz w:val="24"/>
          <w:szCs w:val="24"/>
        </w:rPr>
        <w:t xml:space="preserve"> through</w:t>
      </w:r>
      <w:r w:rsidR="00CA6F9D" w:rsidRPr="0091291F">
        <w:rPr>
          <w:rFonts w:ascii="Times New Roman" w:hAnsi="Times New Roman" w:cs="Times New Roman"/>
          <w:sz w:val="24"/>
          <w:szCs w:val="24"/>
        </w:rPr>
        <w:t xml:space="preserve"> triangulating data from different sources </w:t>
      </w:r>
      <w:r w:rsidR="00CA6F9D"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.wWw..wWw.QIQQA_CLUSTER.oOo.21b2e2f1a1294fab8dd07998ebc2ed10.oOo.martin2010rewiringcrossbusinessunitcollaborations.oOo.7AF3FA52-859B-4905-84C0-9F22AF72AB2B.xXx.SEPARATE_AUTHOR_DATE.xXx..oOo. \* MERGEFORMAT</w:instrText>
      </w:r>
      <w:r w:rsidR="00CA6F9D"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(Martin &amp; Eisenhardt, 2010)</w:t>
      </w:r>
      <w:r w:rsidR="00CA6F9D" w:rsidRPr="0091291F">
        <w:rPr>
          <w:rFonts w:ascii="Times New Roman" w:hAnsi="Times New Roman" w:cs="Times New Roman"/>
          <w:noProof/>
          <w:sz w:val="24"/>
          <w:szCs w:val="24"/>
        </w:rPr>
        <w:fldChar w:fldCharType="end"/>
      </w:r>
      <w:r w:rsidRPr="0091291F">
        <w:rPr>
          <w:rFonts w:ascii="Times New Roman" w:hAnsi="Times New Roman" w:cs="Times New Roman"/>
          <w:sz w:val="24"/>
          <w:szCs w:val="24"/>
        </w:rPr>
        <w:t xml:space="preserve">. The totality of data was situated in its historical and social context (the part cannot be understood without the whole and vice-versa). We also used hand written field notes that were taken during interviews including settings, disruptions, and generic connections to the moment allowing the researcher to integrate on its own emic perspective. This inductive process (discussed among authors) identified the elements that comprised the collective cultural register in this field. </w:t>
      </w:r>
      <w:r w:rsidR="00525B88" w:rsidRPr="0091291F">
        <w:rPr>
          <w:rFonts w:ascii="Times New Roman" w:hAnsi="Times New Roman" w:cs="Times New Roman"/>
          <w:sz w:val="24"/>
          <w:szCs w:val="24"/>
        </w:rPr>
        <w:t xml:space="preserve">This initial </w:t>
      </w:r>
      <w:r w:rsidR="00525B88" w:rsidRPr="0091291F">
        <w:rPr>
          <w:rFonts w:ascii="Times New Roman" w:hAnsi="Times New Roman" w:cs="Times New Roman"/>
          <w:sz w:val="24"/>
          <w:szCs w:val="24"/>
        </w:rPr>
        <w:lastRenderedPageBreak/>
        <w:t xml:space="preserve">stage </w:t>
      </w:r>
      <w:r w:rsidR="001D07EF" w:rsidRPr="0091291F">
        <w:rPr>
          <w:rFonts w:ascii="Times New Roman" w:hAnsi="Times New Roman" w:cs="Times New Roman"/>
          <w:sz w:val="24"/>
          <w:szCs w:val="24"/>
        </w:rPr>
        <w:t xml:space="preserve">also </w:t>
      </w:r>
      <w:r w:rsidR="00525B88" w:rsidRPr="0091291F">
        <w:rPr>
          <w:rFonts w:ascii="Times New Roman" w:hAnsi="Times New Roman" w:cs="Times New Roman"/>
          <w:sz w:val="24"/>
          <w:szCs w:val="24"/>
        </w:rPr>
        <w:t xml:space="preserve">allowed us to begin to describe overall features of the phenomenon under study. </w:t>
      </w:r>
      <w:r w:rsidR="00CB7D1F" w:rsidRPr="0091291F">
        <w:rPr>
          <w:rFonts w:ascii="Times New Roman" w:hAnsi="Times New Roman" w:cs="Times New Roman"/>
          <w:sz w:val="24"/>
          <w:szCs w:val="24"/>
        </w:rPr>
        <w:t xml:space="preserve">We </w:t>
      </w:r>
      <w:r w:rsidR="00284DB6" w:rsidRPr="0091291F">
        <w:rPr>
          <w:rFonts w:ascii="Times New Roman" w:hAnsi="Times New Roman" w:cs="Times New Roman"/>
          <w:sz w:val="24"/>
          <w:szCs w:val="24"/>
        </w:rPr>
        <w:t xml:space="preserve">then </w:t>
      </w:r>
      <w:r w:rsidR="004A0A77" w:rsidRPr="0091291F">
        <w:rPr>
          <w:rFonts w:ascii="Times New Roman" w:hAnsi="Times New Roman" w:cs="Times New Roman"/>
          <w:sz w:val="24"/>
          <w:szCs w:val="24"/>
        </w:rPr>
        <w:t xml:space="preserve">shifted these first order themes through recycling between the data and the literature </w:t>
      </w:r>
      <w:r w:rsidR="00BB23C7"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.wWw..wWw.QIQQA_CLUSTER.oOo.4bab6c72379648daacf1ab78b9cb5ec5.oOo.santos2009constructingmarketsand.oOo.7AF3FA52-859B-4905-84C0-9F22AF72AB2B.xXx.SEPARATE_AUTHOR_DATE.xXx..oOo. \* MERGEFORMAT</w:instrText>
      </w:r>
      <w:r w:rsidR="00BB23C7"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(Santos &amp; Eisenhardt, 2009)</w:t>
      </w:r>
      <w:r w:rsidR="00BB23C7" w:rsidRPr="0091291F">
        <w:rPr>
          <w:rFonts w:ascii="Times New Roman" w:hAnsi="Times New Roman" w:cs="Times New Roman"/>
          <w:noProof/>
          <w:sz w:val="24"/>
          <w:szCs w:val="24"/>
        </w:rPr>
        <w:fldChar w:fldCharType="end"/>
      </w:r>
      <w:r w:rsidR="00CB7D1F" w:rsidRPr="0091291F">
        <w:rPr>
          <w:rFonts w:ascii="Times New Roman" w:hAnsi="Times New Roman" w:cs="Times New Roman"/>
          <w:sz w:val="24"/>
          <w:szCs w:val="24"/>
        </w:rPr>
        <w:t>.</w:t>
      </w:r>
      <w:r w:rsidR="00284DB6" w:rsidRPr="0091291F">
        <w:rPr>
          <w:rFonts w:ascii="Times New Roman" w:hAnsi="Times New Roman" w:cs="Times New Roman"/>
          <w:sz w:val="24"/>
          <w:szCs w:val="24"/>
        </w:rPr>
        <w:t xml:space="preserve"> </w:t>
      </w:r>
      <w:r w:rsidR="004A0A77" w:rsidRPr="0091291F">
        <w:rPr>
          <w:rFonts w:ascii="Times New Roman" w:hAnsi="Times New Roman" w:cs="Times New Roman"/>
          <w:sz w:val="24"/>
          <w:szCs w:val="24"/>
        </w:rPr>
        <w:t>This process helped us to develop the second order themes</w:t>
      </w:r>
      <w:r w:rsidR="00525B88" w:rsidRPr="0091291F">
        <w:rPr>
          <w:rFonts w:ascii="Times New Roman" w:hAnsi="Times New Roman" w:cs="Times New Roman"/>
          <w:sz w:val="24"/>
          <w:szCs w:val="24"/>
        </w:rPr>
        <w:t xml:space="preserve"> – axial coding </w:t>
      </w:r>
      <w:r w:rsidR="00525B88"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.wWw..wWw.QIQQA_CLUSTER.oOo.a6813e044778476ca728fd07ae0401f6.oOo.corbin1990grounded.oOo.CBFA099F-8940-4DE4-ACD6-B7478727C04C.xXx.SEPARATE_AUTHOR_DATE.xXx..oOo. \* MERGEFORMAT</w:instrText>
      </w:r>
      <w:r w:rsidR="00525B88"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(Corbin &amp; Strauss, 1990)</w:t>
      </w:r>
      <w:r w:rsidR="00525B88" w:rsidRPr="0091291F">
        <w:rPr>
          <w:rFonts w:ascii="Times New Roman" w:hAnsi="Times New Roman" w:cs="Times New Roman"/>
          <w:sz w:val="24"/>
          <w:szCs w:val="24"/>
        </w:rPr>
        <w:fldChar w:fldCharType="end"/>
      </w:r>
      <w:r w:rsidR="004A0A77" w:rsidRPr="0091291F">
        <w:rPr>
          <w:rFonts w:ascii="Times New Roman" w:hAnsi="Times New Roman" w:cs="Times New Roman"/>
          <w:sz w:val="24"/>
          <w:szCs w:val="24"/>
        </w:rPr>
        <w:t xml:space="preserve">. At this stage, to uncover the real meanings beneath the expressions we applied a semiotics approach </w:t>
      </w:r>
      <w:r w:rsidR="004A0A77" w:rsidRPr="0091291F">
        <w:rPr>
          <w:rFonts w:ascii="Times New Roman" w:hAnsi="Times New Roman" w:cs="Times New Roman"/>
          <w:noProof/>
          <w:sz w:val="24"/>
          <w:szCs w:val="24"/>
        </w:rPr>
        <w:fldChar w:fldCharType="begin"/>
      </w:r>
      <w:r w:rsidR="006E716C" w:rsidRPr="0091291F">
        <w:rPr>
          <w:rFonts w:ascii="Times New Roman" w:hAnsi="Times New Roman" w:cs="Times New Roman"/>
          <w:noProof/>
          <w:sz w:val="24"/>
          <w:szCs w:val="24"/>
        </w:rPr>
        <w:instrText>MERGEFIELD .wWw..wWw.QIQQA_CLUSTER.oOo.01cceaacd620466cb89ec9459550156b.oOo.gudwin2005semionicsaproposal.oOo.Guest.oOo. \* MERGEFORMAT</w:instrText>
      </w:r>
      <w:r w:rsidR="004A0A77" w:rsidRPr="0091291F">
        <w:rPr>
          <w:rFonts w:ascii="Times New Roman" w:hAnsi="Times New Roman" w:cs="Times New Roman"/>
          <w:noProof/>
          <w:sz w:val="24"/>
          <w:szCs w:val="24"/>
        </w:rPr>
        <w:fldChar w:fldCharType="separate"/>
      </w:r>
      <w:r w:rsidR="006E716C" w:rsidRPr="0091291F">
        <w:rPr>
          <w:rFonts w:ascii="Times New Roman" w:hAnsi="Times New Roman" w:cs="Times New Roman"/>
          <w:sz w:val="24"/>
          <w:szCs w:val="24"/>
        </w:rPr>
        <w:t>(Gudwin, 2005)</w:t>
      </w:r>
      <w:r w:rsidR="004A0A77" w:rsidRPr="0091291F">
        <w:rPr>
          <w:rFonts w:ascii="Times New Roman" w:hAnsi="Times New Roman" w:cs="Times New Roman"/>
          <w:noProof/>
          <w:sz w:val="24"/>
          <w:szCs w:val="24"/>
        </w:rPr>
        <w:fldChar w:fldCharType="end"/>
      </w:r>
      <w:r w:rsidR="004A0A77" w:rsidRPr="0091291F">
        <w:rPr>
          <w:rFonts w:ascii="Times New Roman" w:hAnsi="Times New Roman" w:cs="Times New Roman"/>
          <w:noProof/>
          <w:sz w:val="24"/>
          <w:szCs w:val="24"/>
        </w:rPr>
        <w:t xml:space="preserve">. According to </w:t>
      </w:r>
      <w:r w:rsidR="004A0A77" w:rsidRPr="0091291F">
        <w:rPr>
          <w:rFonts w:ascii="Times New Roman" w:hAnsi="Times New Roman" w:cs="Times New Roman"/>
          <w:noProof/>
          <w:sz w:val="24"/>
          <w:szCs w:val="24"/>
        </w:rPr>
        <w:fldChar w:fldCharType="begin"/>
      </w:r>
      <w:r w:rsidR="006E716C" w:rsidRPr="0091291F">
        <w:rPr>
          <w:rFonts w:ascii="Times New Roman" w:hAnsi="Times New Roman" w:cs="Times New Roman"/>
          <w:noProof/>
          <w:sz w:val="24"/>
          <w:szCs w:val="24"/>
        </w:rPr>
        <w:instrText>MERGEFIELD .wWw..wWw.QIQQA_CLUSTER.oOo.213252ed739d41518e228faa16dafade.oOo.gudwin2005semionicsaproposal.oOo.Guest.xXx.SEPARATE_AUTHOR_DATE.xXx.TRUE.xXx.PARAM_SPECIFIER_TYPE.xXx..xXx.PARAM_SPECIFIER_LOCATION.xXx..oOo. \* MERGEFORMAT</w:instrText>
      </w:r>
      <w:r w:rsidR="004A0A77" w:rsidRPr="0091291F">
        <w:rPr>
          <w:rFonts w:ascii="Times New Roman" w:hAnsi="Times New Roman" w:cs="Times New Roman"/>
          <w:noProof/>
          <w:sz w:val="24"/>
          <w:szCs w:val="24"/>
        </w:rPr>
        <w:fldChar w:fldCharType="separate"/>
      </w:r>
      <w:r w:rsidR="006E716C" w:rsidRPr="0091291F">
        <w:rPr>
          <w:rFonts w:ascii="Times New Roman" w:hAnsi="Times New Roman" w:cs="Times New Roman"/>
          <w:sz w:val="24"/>
          <w:szCs w:val="24"/>
        </w:rPr>
        <w:t>Gudwin (2005)</w:t>
      </w:r>
      <w:r w:rsidR="004A0A77" w:rsidRPr="0091291F">
        <w:rPr>
          <w:rFonts w:ascii="Times New Roman" w:hAnsi="Times New Roman" w:cs="Times New Roman"/>
          <w:noProof/>
          <w:sz w:val="24"/>
          <w:szCs w:val="24"/>
        </w:rPr>
        <w:fldChar w:fldCharType="end"/>
      </w:r>
      <w:r w:rsidR="004A0A77" w:rsidRPr="0091291F">
        <w:rPr>
          <w:rFonts w:ascii="Times New Roman" w:hAnsi="Times New Roman" w:cs="Times New Roman"/>
          <w:noProof/>
          <w:sz w:val="24"/>
          <w:szCs w:val="24"/>
        </w:rPr>
        <w:t>, semioticians examine how meaning arises from a specific relationship within a group of signs (such as words) in particular texts.</w:t>
      </w:r>
      <w:r w:rsidR="004A0A77" w:rsidRPr="0091291F">
        <w:rPr>
          <w:rFonts w:ascii="Times New Roman" w:hAnsi="Times New Roman" w:cs="Times New Roman"/>
          <w:sz w:val="24"/>
          <w:szCs w:val="24"/>
        </w:rPr>
        <w:t xml:space="preserve"> </w:t>
      </w:r>
      <w:commentRangeStart w:id="15"/>
      <w:r w:rsidR="001D07EF" w:rsidRPr="0091291F">
        <w:rPr>
          <w:rFonts w:ascii="Times New Roman" w:hAnsi="Times New Roman" w:cs="Times New Roman"/>
          <w:sz w:val="24"/>
          <w:szCs w:val="24"/>
        </w:rPr>
        <w:t>It is particularly insight</w:t>
      </w:r>
      <w:r w:rsidR="001B3C92" w:rsidRPr="0091291F">
        <w:rPr>
          <w:rFonts w:ascii="Times New Roman" w:hAnsi="Times New Roman" w:cs="Times New Roman"/>
          <w:sz w:val="24"/>
          <w:szCs w:val="24"/>
        </w:rPr>
        <w:t>ful</w:t>
      </w:r>
      <w:r w:rsidR="001D07EF" w:rsidRPr="0091291F">
        <w:rPr>
          <w:rFonts w:ascii="Times New Roman" w:hAnsi="Times New Roman" w:cs="Times New Roman"/>
          <w:sz w:val="24"/>
          <w:szCs w:val="24"/>
        </w:rPr>
        <w:t xml:space="preserve"> when considering </w:t>
      </w:r>
      <w:r w:rsidR="002840E2" w:rsidRPr="0091291F">
        <w:rPr>
          <w:rFonts w:ascii="Times New Roman" w:hAnsi="Times New Roman" w:cs="Times New Roman"/>
          <w:sz w:val="24"/>
          <w:szCs w:val="24"/>
        </w:rPr>
        <w:t>unearthing</w:t>
      </w:r>
      <w:r w:rsidR="00541E0B" w:rsidRPr="0091291F">
        <w:rPr>
          <w:rFonts w:ascii="Times New Roman" w:hAnsi="Times New Roman" w:cs="Times New Roman"/>
          <w:sz w:val="24"/>
          <w:szCs w:val="24"/>
        </w:rPr>
        <w:t xml:space="preserve"> the subtle and often invisible tensions around competing logics</w:t>
      </w:r>
      <w:r w:rsidR="001D07EF" w:rsidRPr="0091291F">
        <w:rPr>
          <w:rFonts w:ascii="Times New Roman" w:hAnsi="Times New Roman" w:cs="Times New Roman"/>
          <w:sz w:val="24"/>
          <w:szCs w:val="24"/>
        </w:rPr>
        <w:t>.</w:t>
      </w:r>
      <w:r w:rsidR="00541E0B" w:rsidRPr="0091291F">
        <w:rPr>
          <w:rFonts w:ascii="Times New Roman" w:hAnsi="Times New Roman" w:cs="Times New Roman"/>
          <w:sz w:val="24"/>
          <w:szCs w:val="24"/>
        </w:rPr>
        <w:t xml:space="preserve"> </w:t>
      </w:r>
      <w:commentRangeEnd w:id="15"/>
      <w:r w:rsidR="002F3B7C">
        <w:rPr>
          <w:rStyle w:val="CommentReference"/>
        </w:rPr>
        <w:commentReference w:id="15"/>
      </w:r>
      <w:r w:rsidR="00525B88" w:rsidRPr="0091291F">
        <w:rPr>
          <w:rFonts w:ascii="Times New Roman" w:hAnsi="Times New Roman" w:cs="Times New Roman"/>
          <w:sz w:val="24"/>
          <w:szCs w:val="24"/>
        </w:rPr>
        <w:t xml:space="preserve">We systematically indexed the data through selective coding to develop the thematic framework and allowed mismatch to be discussed as a new perspective. </w:t>
      </w:r>
      <w:r w:rsidR="00525B88" w:rsidRPr="0091291F">
        <w:rPr>
          <w:rFonts w:ascii="Times New Roman" w:hAnsi="Times New Roman" w:cs="Times New Roman"/>
          <w:sz w:val="24"/>
          <w:szCs w:val="24"/>
          <w:lang w:val="en-US"/>
        </w:rPr>
        <w:t xml:space="preserve">This process joined by the </w:t>
      </w:r>
      <w:r w:rsidR="00541E0B" w:rsidRPr="0091291F">
        <w:rPr>
          <w:rFonts w:ascii="Times New Roman" w:hAnsi="Times New Roman" w:cs="Times New Roman"/>
          <w:sz w:val="24"/>
          <w:szCs w:val="24"/>
          <w:lang w:val="en-US"/>
        </w:rPr>
        <w:t>field observation</w:t>
      </w:r>
      <w:r w:rsidR="00525B88" w:rsidRPr="0091291F">
        <w:rPr>
          <w:rFonts w:ascii="Times New Roman" w:hAnsi="Times New Roman" w:cs="Times New Roman"/>
          <w:sz w:val="24"/>
          <w:szCs w:val="24"/>
          <w:lang w:val="en-US"/>
        </w:rPr>
        <w:t xml:space="preserve"> data deconstructed the open meanings of the data into behavioral information regarding coopetition tension logics. </w:t>
      </w:r>
      <w:r w:rsidR="00525B88" w:rsidRPr="0091291F">
        <w:rPr>
          <w:rFonts w:ascii="Times New Roman" w:hAnsi="Times New Roman" w:cs="Times New Roman"/>
          <w:sz w:val="24"/>
          <w:szCs w:val="24"/>
        </w:rPr>
        <w:t xml:space="preserve">The approach fully situated coopetition tensions in the everyday life of real individuals, thus making sense of a very complex, highly personal </w:t>
      </w:r>
      <w:r w:rsidR="001B3C92" w:rsidRPr="0091291F">
        <w:rPr>
          <w:rFonts w:ascii="Times New Roman" w:hAnsi="Times New Roman" w:cs="Times New Roman"/>
          <w:sz w:val="24"/>
          <w:szCs w:val="24"/>
        </w:rPr>
        <w:t>activity</w:t>
      </w:r>
      <w:r w:rsidR="00541E0B" w:rsidRPr="0091291F">
        <w:rPr>
          <w:rFonts w:ascii="Times New Roman" w:hAnsi="Times New Roman" w:cs="Times New Roman"/>
          <w:sz w:val="24"/>
          <w:szCs w:val="24"/>
        </w:rPr>
        <w:t xml:space="preserve"> and experiences</w:t>
      </w:r>
      <w:r w:rsidR="00525B88" w:rsidRPr="0091291F">
        <w:rPr>
          <w:rFonts w:ascii="Times New Roman" w:hAnsi="Times New Roman" w:cs="Times New Roman"/>
          <w:sz w:val="24"/>
          <w:szCs w:val="24"/>
        </w:rPr>
        <w:t xml:space="preserve">. </w:t>
      </w:r>
    </w:p>
    <w:p w14:paraId="1F7DE8FD" w14:textId="7E2475B2" w:rsidR="003B560E" w:rsidRPr="0091291F" w:rsidRDefault="003B560E" w:rsidP="001C50B7">
      <w:pPr>
        <w:pStyle w:val="Caption"/>
        <w:rPr>
          <w:sz w:val="24"/>
        </w:rPr>
      </w:pPr>
      <w:bookmarkStart w:id="16" w:name="_Ref419466788"/>
      <w:r w:rsidRPr="0091291F">
        <w:rPr>
          <w:sz w:val="24"/>
        </w:rPr>
        <w:t xml:space="preserve">Table </w:t>
      </w:r>
      <w:r w:rsidRPr="0091291F">
        <w:rPr>
          <w:sz w:val="24"/>
        </w:rPr>
        <w:fldChar w:fldCharType="begin"/>
      </w:r>
      <w:r w:rsidRPr="0091291F">
        <w:rPr>
          <w:sz w:val="24"/>
        </w:rPr>
        <w:instrText xml:space="preserve"> SEQ Table \* ARABIC </w:instrText>
      </w:r>
      <w:r w:rsidRPr="0091291F">
        <w:rPr>
          <w:sz w:val="24"/>
        </w:rPr>
        <w:fldChar w:fldCharType="separate"/>
      </w:r>
      <w:r w:rsidRPr="0091291F">
        <w:rPr>
          <w:noProof/>
          <w:sz w:val="24"/>
        </w:rPr>
        <w:t>2</w:t>
      </w:r>
      <w:r w:rsidRPr="0091291F">
        <w:rPr>
          <w:sz w:val="24"/>
        </w:rPr>
        <w:fldChar w:fldCharType="end"/>
      </w:r>
      <w:bookmarkEnd w:id="16"/>
      <w:r w:rsidRPr="0091291F">
        <w:rPr>
          <w:sz w:val="24"/>
        </w:rPr>
        <w:t xml:space="preserve"> Data Analysis Coding Process</w:t>
      </w:r>
    </w:p>
    <w:tbl>
      <w:tblPr>
        <w:tblStyle w:val="TableGrid"/>
        <w:tblW w:w="0" w:type="auto"/>
        <w:tblLook w:val="04A0" w:firstRow="1" w:lastRow="0" w:firstColumn="1" w:lastColumn="0" w:noHBand="0" w:noVBand="1"/>
      </w:tblPr>
      <w:tblGrid>
        <w:gridCol w:w="959"/>
        <w:gridCol w:w="3685"/>
        <w:gridCol w:w="4598"/>
      </w:tblGrid>
      <w:tr w:rsidR="00CB7D1F" w:rsidRPr="007E705E" w14:paraId="045E29A8" w14:textId="079E8D8B" w:rsidTr="00CB7D1F">
        <w:tc>
          <w:tcPr>
            <w:tcW w:w="959" w:type="dxa"/>
          </w:tcPr>
          <w:p w14:paraId="0080D5BE" w14:textId="4F919E76"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Phase</w:t>
            </w:r>
          </w:p>
        </w:tc>
        <w:tc>
          <w:tcPr>
            <w:tcW w:w="3685" w:type="dxa"/>
          </w:tcPr>
          <w:p w14:paraId="6994967D" w14:textId="58D519A9"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Explanation</w:t>
            </w:r>
          </w:p>
        </w:tc>
        <w:tc>
          <w:tcPr>
            <w:tcW w:w="4598" w:type="dxa"/>
          </w:tcPr>
          <w:p w14:paraId="68A8CD42" w14:textId="76DFA04B"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Example</w:t>
            </w:r>
          </w:p>
        </w:tc>
      </w:tr>
      <w:tr w:rsidR="00CB7D1F" w:rsidRPr="007E705E" w14:paraId="0B0491C1" w14:textId="2ED74CEC" w:rsidTr="00CB7D1F">
        <w:tc>
          <w:tcPr>
            <w:tcW w:w="959" w:type="dxa"/>
          </w:tcPr>
          <w:p w14:paraId="2B70D4B8" w14:textId="02464768"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1</w:t>
            </w:r>
          </w:p>
        </w:tc>
        <w:tc>
          <w:tcPr>
            <w:tcW w:w="3685" w:type="dxa"/>
          </w:tcPr>
          <w:p w14:paraId="229D63A6" w14:textId="24AC3976"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Initial coding for 1</w:t>
            </w:r>
            <w:r w:rsidRPr="0091291F">
              <w:rPr>
                <w:rFonts w:ascii="Times New Roman" w:hAnsi="Times New Roman" w:cs="Times New Roman"/>
                <w:sz w:val="24"/>
                <w:szCs w:val="24"/>
                <w:vertAlign w:val="superscript"/>
              </w:rPr>
              <w:t>st</w:t>
            </w:r>
            <w:r w:rsidRPr="0091291F">
              <w:rPr>
                <w:rFonts w:ascii="Times New Roman" w:hAnsi="Times New Roman" w:cs="Times New Roman"/>
                <w:sz w:val="24"/>
                <w:szCs w:val="24"/>
              </w:rPr>
              <w:t xml:space="preserve"> order emergent themes</w:t>
            </w:r>
          </w:p>
        </w:tc>
        <w:tc>
          <w:tcPr>
            <w:tcW w:w="4598" w:type="dxa"/>
          </w:tcPr>
          <w:p w14:paraId="14AEBB73" w14:textId="7E9CA0E1" w:rsidR="00CB7D1F" w:rsidRPr="0091291F" w:rsidRDefault="006B3DAC"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“Strategic focus”, “partner expectations”, “domination”, “active persuasion”</w:t>
            </w:r>
          </w:p>
        </w:tc>
      </w:tr>
      <w:tr w:rsidR="00CB7D1F" w:rsidRPr="007E705E" w14:paraId="5EE8F0C9" w14:textId="0E59E9B8" w:rsidTr="00CB7D1F">
        <w:tc>
          <w:tcPr>
            <w:tcW w:w="959" w:type="dxa"/>
          </w:tcPr>
          <w:p w14:paraId="0A1F6424" w14:textId="7C154FBC"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2</w:t>
            </w:r>
          </w:p>
        </w:tc>
        <w:tc>
          <w:tcPr>
            <w:tcW w:w="3685" w:type="dxa"/>
          </w:tcPr>
          <w:p w14:paraId="715181AE" w14:textId="6B9FFA08"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Shifting of 1</w:t>
            </w:r>
            <w:r w:rsidRPr="0091291F">
              <w:rPr>
                <w:rFonts w:ascii="Times New Roman" w:hAnsi="Times New Roman" w:cs="Times New Roman"/>
                <w:sz w:val="24"/>
                <w:szCs w:val="24"/>
                <w:vertAlign w:val="superscript"/>
              </w:rPr>
              <w:t>st</w:t>
            </w:r>
            <w:r w:rsidRPr="0091291F">
              <w:rPr>
                <w:rFonts w:ascii="Times New Roman" w:hAnsi="Times New Roman" w:cs="Times New Roman"/>
                <w:sz w:val="24"/>
                <w:szCs w:val="24"/>
              </w:rPr>
              <w:t xml:space="preserve"> order themes and recycling between the data and the literature</w:t>
            </w:r>
          </w:p>
        </w:tc>
        <w:tc>
          <w:tcPr>
            <w:tcW w:w="4598" w:type="dxa"/>
          </w:tcPr>
          <w:p w14:paraId="4172B3C9" w14:textId="77777777" w:rsidR="00CB7D1F" w:rsidRPr="0091291F" w:rsidRDefault="004A0A77"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“resistance”, “annoyance” </w:t>
            </w:r>
            <w:r w:rsidRPr="0091291F">
              <w:rPr>
                <w:rFonts w:ascii="Times New Roman" w:hAnsi="Times New Roman" w:cs="Times New Roman"/>
                <w:sz w:val="24"/>
                <w:szCs w:val="24"/>
              </w:rPr>
              <w:sym w:font="Wingdings" w:char="F0E8"/>
            </w:r>
            <w:r w:rsidR="0070600B" w:rsidRPr="0091291F">
              <w:rPr>
                <w:rFonts w:ascii="Times New Roman" w:hAnsi="Times New Roman" w:cs="Times New Roman"/>
                <w:sz w:val="24"/>
                <w:szCs w:val="24"/>
              </w:rPr>
              <w:t>frustration</w:t>
            </w:r>
          </w:p>
          <w:p w14:paraId="2A680180" w14:textId="7517AC31" w:rsidR="0070600B" w:rsidRPr="0091291F" w:rsidRDefault="0070600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“using acquaintances” </w:t>
            </w:r>
            <w:r w:rsidRPr="0091291F">
              <w:rPr>
                <w:rFonts w:ascii="Times New Roman" w:hAnsi="Times New Roman" w:cs="Times New Roman"/>
                <w:sz w:val="24"/>
                <w:szCs w:val="24"/>
              </w:rPr>
              <w:sym w:font="Wingdings" w:char="F0E8"/>
            </w:r>
            <w:r w:rsidRPr="0091291F">
              <w:rPr>
                <w:rFonts w:ascii="Times New Roman" w:hAnsi="Times New Roman" w:cs="Times New Roman"/>
                <w:sz w:val="24"/>
                <w:szCs w:val="24"/>
              </w:rPr>
              <w:t xml:space="preserve"> lobbying</w:t>
            </w:r>
          </w:p>
        </w:tc>
      </w:tr>
      <w:tr w:rsidR="00CB7D1F" w:rsidRPr="007E705E" w14:paraId="319ADAEE" w14:textId="77777777" w:rsidTr="00CB7D1F">
        <w:tc>
          <w:tcPr>
            <w:tcW w:w="959" w:type="dxa"/>
          </w:tcPr>
          <w:p w14:paraId="49037259" w14:textId="6867FEE2"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3</w:t>
            </w:r>
          </w:p>
        </w:tc>
        <w:tc>
          <w:tcPr>
            <w:tcW w:w="3685" w:type="dxa"/>
          </w:tcPr>
          <w:p w14:paraId="24469E10" w14:textId="210E8BA5"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Development of 2</w:t>
            </w:r>
            <w:r w:rsidRPr="0091291F">
              <w:rPr>
                <w:rFonts w:ascii="Times New Roman" w:hAnsi="Times New Roman" w:cs="Times New Roman"/>
                <w:sz w:val="24"/>
                <w:szCs w:val="24"/>
                <w:vertAlign w:val="superscript"/>
              </w:rPr>
              <w:t>nd</w:t>
            </w:r>
            <w:r w:rsidRPr="0091291F">
              <w:rPr>
                <w:rFonts w:ascii="Times New Roman" w:hAnsi="Times New Roman" w:cs="Times New Roman"/>
                <w:sz w:val="24"/>
                <w:szCs w:val="24"/>
              </w:rPr>
              <w:t xml:space="preserve"> order themes</w:t>
            </w:r>
          </w:p>
        </w:tc>
        <w:tc>
          <w:tcPr>
            <w:tcW w:w="4598" w:type="dxa"/>
          </w:tcPr>
          <w:p w14:paraId="2C5DFA37" w14:textId="0C4FFD6F" w:rsidR="00CB7D1F" w:rsidRPr="0091291F" w:rsidRDefault="0070600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Frustration </w:t>
            </w:r>
            <w:r w:rsidRPr="0091291F">
              <w:rPr>
                <w:rFonts w:ascii="Times New Roman" w:hAnsi="Times New Roman" w:cs="Times New Roman"/>
                <w:sz w:val="24"/>
                <w:szCs w:val="24"/>
              </w:rPr>
              <w:sym w:font="Wingdings" w:char="F0E8"/>
            </w:r>
            <w:r w:rsidR="00614023" w:rsidRPr="0091291F">
              <w:rPr>
                <w:rFonts w:ascii="Times New Roman" w:hAnsi="Times New Roman" w:cs="Times New Roman"/>
                <w:sz w:val="24"/>
                <w:szCs w:val="24"/>
              </w:rPr>
              <w:t xml:space="preserve"> Relational t</w:t>
            </w:r>
            <w:r w:rsidRPr="0091291F">
              <w:rPr>
                <w:rFonts w:ascii="Times New Roman" w:hAnsi="Times New Roman" w:cs="Times New Roman"/>
                <w:sz w:val="24"/>
                <w:szCs w:val="24"/>
              </w:rPr>
              <w:t>ension</w:t>
            </w:r>
            <w:r w:rsidR="00614023" w:rsidRPr="0091291F">
              <w:rPr>
                <w:rFonts w:ascii="Times New Roman" w:hAnsi="Times New Roman" w:cs="Times New Roman"/>
                <w:sz w:val="24"/>
                <w:szCs w:val="24"/>
              </w:rPr>
              <w:t xml:space="preserve"> concept</w:t>
            </w:r>
          </w:p>
          <w:p w14:paraId="442A9B76" w14:textId="0085752B" w:rsidR="0070600B" w:rsidRPr="0091291F" w:rsidRDefault="0070600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Lobbying </w:t>
            </w:r>
            <w:r w:rsidRPr="0091291F">
              <w:rPr>
                <w:rFonts w:ascii="Times New Roman" w:hAnsi="Times New Roman" w:cs="Times New Roman"/>
                <w:sz w:val="24"/>
                <w:szCs w:val="24"/>
              </w:rPr>
              <w:sym w:font="Wingdings" w:char="F0E8"/>
            </w:r>
            <w:r w:rsidR="00614023" w:rsidRPr="0091291F">
              <w:rPr>
                <w:rFonts w:ascii="Times New Roman" w:hAnsi="Times New Roman" w:cs="Times New Roman"/>
                <w:sz w:val="24"/>
                <w:szCs w:val="24"/>
              </w:rPr>
              <w:t xml:space="preserve"> Political t</w:t>
            </w:r>
            <w:r w:rsidRPr="0091291F">
              <w:rPr>
                <w:rFonts w:ascii="Times New Roman" w:hAnsi="Times New Roman" w:cs="Times New Roman"/>
                <w:sz w:val="24"/>
                <w:szCs w:val="24"/>
              </w:rPr>
              <w:t>ension</w:t>
            </w:r>
            <w:r w:rsidR="00614023" w:rsidRPr="0091291F">
              <w:rPr>
                <w:rFonts w:ascii="Times New Roman" w:hAnsi="Times New Roman" w:cs="Times New Roman"/>
                <w:sz w:val="24"/>
                <w:szCs w:val="24"/>
              </w:rPr>
              <w:t xml:space="preserve"> concept</w:t>
            </w:r>
          </w:p>
        </w:tc>
      </w:tr>
      <w:tr w:rsidR="00CB7D1F" w:rsidRPr="007E705E" w14:paraId="6FE15C0B" w14:textId="77777777" w:rsidTr="00CB7D1F">
        <w:tc>
          <w:tcPr>
            <w:tcW w:w="959" w:type="dxa"/>
          </w:tcPr>
          <w:p w14:paraId="2454FF12" w14:textId="2C54C807" w:rsidR="00CB7D1F" w:rsidRPr="0091291F" w:rsidRDefault="00CB7D1F"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4</w:t>
            </w:r>
          </w:p>
        </w:tc>
        <w:tc>
          <w:tcPr>
            <w:tcW w:w="3685" w:type="dxa"/>
          </w:tcPr>
          <w:p w14:paraId="6BCA1095" w14:textId="3E27907E" w:rsidR="00CB7D1F" w:rsidRPr="0091291F" w:rsidRDefault="0070600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Semiotics</w:t>
            </w:r>
          </w:p>
        </w:tc>
        <w:tc>
          <w:tcPr>
            <w:tcW w:w="4598" w:type="dxa"/>
          </w:tcPr>
          <w:p w14:paraId="3E9738A1" w14:textId="5E69E869" w:rsidR="00CB7D1F" w:rsidRPr="0091291F" w:rsidRDefault="0070600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Signifier (original narrative): “Developing own standards to respond to the threat”</w:t>
            </w:r>
          </w:p>
          <w:p w14:paraId="41EB0310" w14:textId="78FB0C8D" w:rsidR="0070600B" w:rsidRPr="0091291F" w:rsidRDefault="0070600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Signified (real meaning): “To impose own model during the creation of marketplace to exploit the revenues in the future”</w:t>
            </w:r>
          </w:p>
        </w:tc>
      </w:tr>
      <w:tr w:rsidR="00F62363" w:rsidRPr="007E705E" w14:paraId="18619882" w14:textId="77777777" w:rsidTr="00CB7D1F">
        <w:tc>
          <w:tcPr>
            <w:tcW w:w="959" w:type="dxa"/>
          </w:tcPr>
          <w:p w14:paraId="0216C48D" w14:textId="1A471FDC" w:rsidR="00F62363" w:rsidRPr="0091291F" w:rsidRDefault="00F62363"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5</w:t>
            </w:r>
          </w:p>
        </w:tc>
        <w:tc>
          <w:tcPr>
            <w:tcW w:w="3685" w:type="dxa"/>
          </w:tcPr>
          <w:p w14:paraId="3E7EF4C5" w14:textId="3F8C32CD" w:rsidR="00F62363" w:rsidRPr="0091291F" w:rsidRDefault="00F62363"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Typology deve</w:t>
            </w:r>
            <w:r w:rsidR="008510F6" w:rsidRPr="0091291F">
              <w:rPr>
                <w:rFonts w:ascii="Times New Roman" w:hAnsi="Times New Roman" w:cs="Times New Roman"/>
                <w:sz w:val="24"/>
                <w:szCs w:val="24"/>
              </w:rPr>
              <w:t>l</w:t>
            </w:r>
            <w:r w:rsidRPr="0091291F">
              <w:rPr>
                <w:rFonts w:ascii="Times New Roman" w:hAnsi="Times New Roman" w:cs="Times New Roman"/>
                <w:sz w:val="24"/>
                <w:szCs w:val="24"/>
              </w:rPr>
              <w:t>opment</w:t>
            </w:r>
          </w:p>
        </w:tc>
        <w:tc>
          <w:tcPr>
            <w:tcW w:w="4598" w:type="dxa"/>
          </w:tcPr>
          <w:p w14:paraId="2780EF1B" w14:textId="4BA00DE6" w:rsidR="00F62363" w:rsidRPr="0091291F" w:rsidRDefault="008510F6"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Level of market place creation under the combined impacts of coopetition tensions</w:t>
            </w:r>
          </w:p>
        </w:tc>
      </w:tr>
    </w:tbl>
    <w:p w14:paraId="62F408A8" w14:textId="52F2910A" w:rsidR="00CB7D1F" w:rsidRPr="0091291F" w:rsidRDefault="004A0A77"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Source: </w:t>
      </w:r>
      <w:r w:rsidR="0070600B" w:rsidRPr="0091291F">
        <w:rPr>
          <w:rFonts w:ascii="Times New Roman" w:hAnsi="Times New Roman" w:cs="Times New Roman"/>
          <w:sz w:val="24"/>
          <w:szCs w:val="24"/>
        </w:rPr>
        <w:t>Field Data</w:t>
      </w:r>
    </w:p>
    <w:p w14:paraId="026CB819" w14:textId="334BA08D" w:rsidR="007A0A09" w:rsidRPr="0091291F" w:rsidRDefault="0063270D"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By way of this process, </w:t>
      </w:r>
      <w:r w:rsidR="00284DB6" w:rsidRPr="0091291F">
        <w:rPr>
          <w:rFonts w:ascii="Times New Roman" w:hAnsi="Times New Roman" w:cs="Times New Roman"/>
          <w:sz w:val="24"/>
          <w:szCs w:val="24"/>
        </w:rPr>
        <w:t xml:space="preserve">we found </w:t>
      </w:r>
      <w:r w:rsidR="00541E0B" w:rsidRPr="0091291F">
        <w:rPr>
          <w:rFonts w:ascii="Times New Roman" w:hAnsi="Times New Roman" w:cs="Times New Roman"/>
          <w:sz w:val="24"/>
          <w:szCs w:val="24"/>
        </w:rPr>
        <w:t xml:space="preserve">three </w:t>
      </w:r>
      <w:r w:rsidR="004235BA" w:rsidRPr="0091291F">
        <w:rPr>
          <w:rFonts w:ascii="Times New Roman" w:hAnsi="Times New Roman" w:cs="Times New Roman"/>
          <w:sz w:val="24"/>
          <w:szCs w:val="24"/>
        </w:rPr>
        <w:t>coopetition</w:t>
      </w:r>
      <w:r w:rsidR="00541E0B" w:rsidRPr="0091291F">
        <w:rPr>
          <w:rFonts w:ascii="Times New Roman" w:hAnsi="Times New Roman" w:cs="Times New Roman"/>
          <w:sz w:val="24"/>
          <w:szCs w:val="24"/>
        </w:rPr>
        <w:t xml:space="preserve"> tension types – strategic, social and relational – which allow individuals to manage competing logics and their shifting salience within </w:t>
      </w:r>
      <w:r w:rsidR="004235BA" w:rsidRPr="0091291F">
        <w:rPr>
          <w:rFonts w:ascii="Times New Roman" w:hAnsi="Times New Roman" w:cs="Times New Roman"/>
          <w:sz w:val="24"/>
          <w:szCs w:val="24"/>
        </w:rPr>
        <w:t>coopetition</w:t>
      </w:r>
      <w:r w:rsidR="00541E0B" w:rsidRPr="0091291F">
        <w:rPr>
          <w:rFonts w:ascii="Times New Roman" w:hAnsi="Times New Roman" w:cs="Times New Roman"/>
          <w:sz w:val="24"/>
          <w:szCs w:val="24"/>
        </w:rPr>
        <w:t xml:space="preserve"> work.  </w:t>
      </w:r>
      <w:r w:rsidR="003F337B" w:rsidRPr="0091291F">
        <w:rPr>
          <w:rFonts w:ascii="Times New Roman" w:hAnsi="Times New Roman" w:cs="Times New Roman"/>
          <w:sz w:val="24"/>
          <w:szCs w:val="24"/>
        </w:rPr>
        <w:t xml:space="preserve">The symbolic identifiers also helped us to </w:t>
      </w:r>
      <w:r w:rsidR="00284DB6" w:rsidRPr="0091291F">
        <w:rPr>
          <w:rFonts w:ascii="Times New Roman" w:hAnsi="Times New Roman" w:cs="Times New Roman"/>
          <w:sz w:val="24"/>
          <w:szCs w:val="24"/>
        </w:rPr>
        <w:t>identif</w:t>
      </w:r>
      <w:r w:rsidR="003F337B" w:rsidRPr="0091291F">
        <w:rPr>
          <w:rFonts w:ascii="Times New Roman" w:hAnsi="Times New Roman" w:cs="Times New Roman"/>
          <w:sz w:val="24"/>
          <w:szCs w:val="24"/>
        </w:rPr>
        <w:t>y</w:t>
      </w:r>
      <w:r w:rsidR="00284DB6" w:rsidRPr="0091291F">
        <w:rPr>
          <w:rFonts w:ascii="Times New Roman" w:hAnsi="Times New Roman" w:cs="Times New Roman"/>
          <w:sz w:val="24"/>
          <w:szCs w:val="24"/>
        </w:rPr>
        <w:t xml:space="preserve"> </w:t>
      </w:r>
      <w:r w:rsidR="003F337B" w:rsidRPr="0091291F">
        <w:rPr>
          <w:rFonts w:ascii="Times New Roman" w:hAnsi="Times New Roman" w:cs="Times New Roman"/>
          <w:sz w:val="24"/>
          <w:szCs w:val="24"/>
        </w:rPr>
        <w:t>the</w:t>
      </w:r>
      <w:r w:rsidR="00A54B3B" w:rsidRPr="0091291F">
        <w:rPr>
          <w:rFonts w:ascii="Times New Roman" w:hAnsi="Times New Roman" w:cs="Times New Roman"/>
          <w:sz w:val="24"/>
          <w:szCs w:val="24"/>
        </w:rPr>
        <w:t xml:space="preserve"> productive and unproductive impacts</w:t>
      </w:r>
      <w:r w:rsidR="003F337B" w:rsidRPr="0091291F">
        <w:rPr>
          <w:rFonts w:ascii="Times New Roman" w:hAnsi="Times New Roman" w:cs="Times New Roman"/>
          <w:sz w:val="24"/>
          <w:szCs w:val="24"/>
        </w:rPr>
        <w:t xml:space="preserve"> </w:t>
      </w:r>
      <w:r w:rsidR="004A20D8" w:rsidRPr="0091291F">
        <w:rPr>
          <w:rFonts w:ascii="Times New Roman" w:hAnsi="Times New Roman" w:cs="Times New Roman"/>
          <w:sz w:val="24"/>
          <w:szCs w:val="24"/>
        </w:rPr>
        <w:t xml:space="preserve">of </w:t>
      </w:r>
      <w:r w:rsidR="003F337B" w:rsidRPr="0091291F">
        <w:rPr>
          <w:rFonts w:ascii="Times New Roman" w:hAnsi="Times New Roman" w:cs="Times New Roman"/>
          <w:sz w:val="24"/>
          <w:szCs w:val="24"/>
        </w:rPr>
        <w:t>coopetition tensions</w:t>
      </w:r>
      <w:r w:rsidR="00541E0B" w:rsidRPr="0091291F">
        <w:rPr>
          <w:rFonts w:ascii="Times New Roman" w:hAnsi="Times New Roman" w:cs="Times New Roman"/>
          <w:sz w:val="24"/>
          <w:szCs w:val="24"/>
        </w:rPr>
        <w:t xml:space="preserve"> on coopetition </w:t>
      </w:r>
      <w:r w:rsidR="00A54B3B" w:rsidRPr="0091291F">
        <w:rPr>
          <w:rFonts w:ascii="Times New Roman" w:hAnsi="Times New Roman" w:cs="Times New Roman"/>
          <w:sz w:val="24"/>
          <w:szCs w:val="24"/>
        </w:rPr>
        <w:t>tasks.</w:t>
      </w:r>
      <w:r w:rsidR="003F337B" w:rsidRPr="0091291F">
        <w:rPr>
          <w:rFonts w:ascii="Times New Roman" w:hAnsi="Times New Roman" w:cs="Times New Roman"/>
          <w:sz w:val="24"/>
          <w:szCs w:val="24"/>
        </w:rPr>
        <w:t xml:space="preserve"> We then revisited the data to see how these productive and unproductive impacts of tensions affect the n</w:t>
      </w:r>
      <w:r w:rsidR="00541E0B" w:rsidRPr="0091291F">
        <w:rPr>
          <w:rFonts w:ascii="Times New Roman" w:hAnsi="Times New Roman" w:cs="Times New Roman"/>
          <w:sz w:val="24"/>
          <w:szCs w:val="24"/>
        </w:rPr>
        <w:t>ew industrial markets</w:t>
      </w:r>
      <w:r w:rsidR="003F337B" w:rsidRPr="0091291F">
        <w:rPr>
          <w:rFonts w:ascii="Times New Roman" w:hAnsi="Times New Roman" w:cs="Times New Roman"/>
          <w:sz w:val="24"/>
          <w:szCs w:val="24"/>
        </w:rPr>
        <w:t xml:space="preserve">. </w:t>
      </w:r>
      <w:r w:rsidR="00541E0B" w:rsidRPr="0091291F">
        <w:rPr>
          <w:rFonts w:ascii="Times New Roman" w:hAnsi="Times New Roman" w:cs="Times New Roman"/>
          <w:sz w:val="24"/>
          <w:szCs w:val="24"/>
        </w:rPr>
        <w:t>To increase the validity</w:t>
      </w:r>
      <w:r w:rsidR="00525B88" w:rsidRPr="0091291F">
        <w:rPr>
          <w:rFonts w:ascii="Times New Roman" w:hAnsi="Times New Roman" w:cs="Times New Roman"/>
          <w:sz w:val="24"/>
          <w:szCs w:val="24"/>
        </w:rPr>
        <w:t xml:space="preserve"> and reliability of our study we discussed our </w:t>
      </w:r>
      <w:r w:rsidR="00525B88" w:rsidRPr="0091291F">
        <w:rPr>
          <w:rFonts w:ascii="Times New Roman" w:hAnsi="Times New Roman" w:cs="Times New Roman"/>
          <w:sz w:val="24"/>
          <w:szCs w:val="24"/>
        </w:rPr>
        <w:lastRenderedPageBreak/>
        <w:t>themes with other academic researchers not involved in the project allowing us to justify and openly question our coding, and we reported and discussed our findings with industry experts</w:t>
      </w:r>
      <w:r w:rsidR="00F26FC3" w:rsidRPr="0091291F">
        <w:rPr>
          <w:rFonts w:ascii="Times New Roman" w:hAnsi="Times New Roman" w:cs="Times New Roman"/>
          <w:sz w:val="24"/>
          <w:szCs w:val="24"/>
        </w:rPr>
        <w:t xml:space="preserve"> </w:t>
      </w:r>
      <w:r w:rsidR="00F26FC3"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.wWw..wWw.QIQQA_CLUSTER.oOo.964cbdc75aef4c0abfd91df80d79bb38.oOo.corley2004identity.oOo.CBFA099F-8940-4DE4-ACD6-B7478727C04C.xXx.SEPARATE_AUTHOR_DATE.xXx..oOo. \* MERGEFORMAT</w:instrText>
      </w:r>
      <w:r w:rsidR="00F26FC3"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(Corley &amp; Gioia, 2004)</w:t>
      </w:r>
      <w:r w:rsidR="00F26FC3" w:rsidRPr="0091291F">
        <w:rPr>
          <w:rFonts w:ascii="Times New Roman" w:hAnsi="Times New Roman" w:cs="Times New Roman"/>
          <w:sz w:val="24"/>
          <w:szCs w:val="24"/>
        </w:rPr>
        <w:fldChar w:fldCharType="end"/>
      </w:r>
      <w:r w:rsidR="00525B88" w:rsidRPr="0091291F">
        <w:rPr>
          <w:rFonts w:ascii="Times New Roman" w:hAnsi="Times New Roman" w:cs="Times New Roman"/>
          <w:sz w:val="24"/>
          <w:szCs w:val="24"/>
        </w:rPr>
        <w:t xml:space="preserve">. All these steps </w:t>
      </w:r>
      <w:r w:rsidR="003F337B" w:rsidRPr="0091291F">
        <w:rPr>
          <w:rFonts w:ascii="Times New Roman" w:hAnsi="Times New Roman" w:cs="Times New Roman"/>
          <w:sz w:val="24"/>
          <w:szCs w:val="24"/>
        </w:rPr>
        <w:t xml:space="preserve">formed the basis for our conceptualisation of competing coopetition tensions logic. </w:t>
      </w:r>
      <w:r w:rsidR="00A54B3B" w:rsidRPr="0091291F">
        <w:rPr>
          <w:rFonts w:ascii="Times New Roman" w:hAnsi="Times New Roman" w:cs="Times New Roman"/>
          <w:sz w:val="24"/>
          <w:szCs w:val="24"/>
        </w:rPr>
        <w:t xml:space="preserve">After this stage, we </w:t>
      </w:r>
      <w:r w:rsidR="00284DB6" w:rsidRPr="0091291F">
        <w:rPr>
          <w:rFonts w:ascii="Times New Roman" w:hAnsi="Times New Roman" w:cs="Times New Roman"/>
          <w:sz w:val="24"/>
          <w:szCs w:val="24"/>
        </w:rPr>
        <w:t xml:space="preserve">turned to develop a </w:t>
      </w:r>
      <w:r w:rsidR="008510F6" w:rsidRPr="0091291F">
        <w:rPr>
          <w:rFonts w:ascii="Times New Roman" w:hAnsi="Times New Roman" w:cs="Times New Roman"/>
          <w:sz w:val="24"/>
          <w:szCs w:val="24"/>
        </w:rPr>
        <w:t>typology</w:t>
      </w:r>
      <w:r w:rsidR="00284DB6" w:rsidRPr="0091291F">
        <w:rPr>
          <w:rFonts w:ascii="Times New Roman" w:hAnsi="Times New Roman" w:cs="Times New Roman"/>
          <w:sz w:val="24"/>
          <w:szCs w:val="24"/>
        </w:rPr>
        <w:t xml:space="preserve"> to </w:t>
      </w:r>
      <w:r w:rsidR="00E32AEF" w:rsidRPr="0091291F">
        <w:rPr>
          <w:rFonts w:ascii="Times New Roman" w:hAnsi="Times New Roman" w:cs="Times New Roman"/>
          <w:sz w:val="24"/>
          <w:szCs w:val="24"/>
        </w:rPr>
        <w:t xml:space="preserve">better explain these impacts on </w:t>
      </w:r>
      <w:r w:rsidR="00541E0B" w:rsidRPr="0091291F">
        <w:rPr>
          <w:rFonts w:ascii="Times New Roman" w:hAnsi="Times New Roman" w:cs="Times New Roman"/>
          <w:sz w:val="24"/>
          <w:szCs w:val="24"/>
        </w:rPr>
        <w:t>a new market</w:t>
      </w:r>
      <w:r w:rsidR="00E32AEF" w:rsidRPr="0091291F">
        <w:rPr>
          <w:rFonts w:ascii="Times New Roman" w:hAnsi="Times New Roman" w:cs="Times New Roman"/>
          <w:sz w:val="24"/>
          <w:szCs w:val="24"/>
        </w:rPr>
        <w:t>.  Typologies</w:t>
      </w:r>
      <w:r w:rsidR="008510F6" w:rsidRPr="0091291F">
        <w:rPr>
          <w:rFonts w:ascii="Times New Roman" w:hAnsi="Times New Roman" w:cs="Times New Roman"/>
          <w:sz w:val="24"/>
          <w:szCs w:val="24"/>
        </w:rPr>
        <w:t xml:space="preserve"> are</w:t>
      </w:r>
      <w:r w:rsidR="00541E0B" w:rsidRPr="0091291F">
        <w:rPr>
          <w:rFonts w:ascii="Times New Roman" w:hAnsi="Times New Roman" w:cs="Times New Roman"/>
          <w:sz w:val="24"/>
          <w:szCs w:val="24"/>
        </w:rPr>
        <w:t xml:space="preserve"> classification of firm activity</w:t>
      </w:r>
      <w:r w:rsidR="008510F6" w:rsidRPr="0091291F">
        <w:rPr>
          <w:rFonts w:ascii="Times New Roman" w:hAnsi="Times New Roman" w:cs="Times New Roman"/>
          <w:sz w:val="24"/>
          <w:szCs w:val="24"/>
        </w:rPr>
        <w:t xml:space="preserve"> through theoretical concepts. We followed </w:t>
      </w:r>
      <w:r w:rsidR="008510F6"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.wWw..wWw.QIQQA_CLUSTER.oOo.600c3651fab04d0c94803dcb00401d5f.oOo.doty1994typologies.oOo.7AF3FA52-859B-4905-84C0-9F22AF72AB2B.xXx.SEPARATE_AUTHOR_DATE.xXx.TRUE.xXx.PARAM_SPECIFIER_TYPE.xXx..xXx.PARAM_SPECIFIER_LOCATION.xXx..oOo. \* MERGEFORMAT</w:instrText>
      </w:r>
      <w:r w:rsidR="008510F6"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Doty &amp; Glick (1994)</w:t>
      </w:r>
      <w:r w:rsidR="008510F6" w:rsidRPr="0091291F">
        <w:rPr>
          <w:rFonts w:ascii="Times New Roman" w:hAnsi="Times New Roman" w:cs="Times New Roman"/>
          <w:sz w:val="24"/>
          <w:szCs w:val="24"/>
        </w:rPr>
        <w:fldChar w:fldCharType="end"/>
      </w:r>
      <w:r w:rsidR="008510F6" w:rsidRPr="0091291F">
        <w:rPr>
          <w:rFonts w:ascii="Times New Roman" w:hAnsi="Times New Roman" w:cs="Times New Roman"/>
          <w:sz w:val="24"/>
          <w:szCs w:val="24"/>
        </w:rPr>
        <w:t xml:space="preserve"> approach and used the two proposed dimensions of coopetition tensions to develop a typology (see </w:t>
      </w:r>
      <w:r w:rsidR="003B560E" w:rsidRPr="0091291F">
        <w:rPr>
          <w:rFonts w:ascii="Times New Roman" w:hAnsi="Times New Roman" w:cs="Times New Roman"/>
          <w:sz w:val="24"/>
          <w:szCs w:val="24"/>
          <w:highlight w:val="yellow"/>
        </w:rPr>
        <w:fldChar w:fldCharType="begin"/>
      </w:r>
      <w:r w:rsidR="003B560E" w:rsidRPr="0091291F">
        <w:rPr>
          <w:rFonts w:ascii="Times New Roman" w:hAnsi="Times New Roman" w:cs="Times New Roman"/>
          <w:sz w:val="24"/>
          <w:szCs w:val="24"/>
        </w:rPr>
        <w:instrText xml:space="preserve"> REF _Ref419466576 \h </w:instrText>
      </w:r>
      <w:r w:rsidR="001C50B7" w:rsidRPr="0091291F">
        <w:rPr>
          <w:rFonts w:ascii="Times New Roman" w:hAnsi="Times New Roman" w:cs="Times New Roman"/>
          <w:sz w:val="24"/>
          <w:szCs w:val="24"/>
          <w:highlight w:val="yellow"/>
        </w:rPr>
        <w:instrText xml:space="preserve"> \* MERGEFORMAT </w:instrText>
      </w:r>
      <w:r w:rsidR="003B560E" w:rsidRPr="0091291F">
        <w:rPr>
          <w:rFonts w:ascii="Times New Roman" w:hAnsi="Times New Roman" w:cs="Times New Roman"/>
          <w:sz w:val="24"/>
          <w:szCs w:val="24"/>
          <w:highlight w:val="yellow"/>
        </w:rPr>
      </w:r>
      <w:r w:rsidR="003B560E" w:rsidRPr="0091291F">
        <w:rPr>
          <w:rFonts w:ascii="Times New Roman" w:hAnsi="Times New Roman" w:cs="Times New Roman"/>
          <w:sz w:val="24"/>
          <w:szCs w:val="24"/>
          <w:highlight w:val="yellow"/>
        </w:rPr>
        <w:fldChar w:fldCharType="separate"/>
      </w:r>
      <w:r w:rsidR="003B560E" w:rsidRPr="0091291F">
        <w:rPr>
          <w:rFonts w:ascii="Times New Roman" w:hAnsi="Times New Roman" w:cs="Times New Roman"/>
          <w:sz w:val="24"/>
          <w:szCs w:val="24"/>
        </w:rPr>
        <w:t xml:space="preserve">Figure </w:t>
      </w:r>
      <w:r w:rsidR="003B560E" w:rsidRPr="0091291F">
        <w:rPr>
          <w:rFonts w:ascii="Times New Roman" w:hAnsi="Times New Roman" w:cs="Times New Roman"/>
          <w:noProof/>
          <w:sz w:val="24"/>
          <w:szCs w:val="24"/>
        </w:rPr>
        <w:t>5</w:t>
      </w:r>
      <w:r w:rsidR="003B560E" w:rsidRPr="0091291F">
        <w:rPr>
          <w:rFonts w:ascii="Times New Roman" w:hAnsi="Times New Roman" w:cs="Times New Roman"/>
          <w:sz w:val="24"/>
          <w:szCs w:val="24"/>
          <w:highlight w:val="yellow"/>
        </w:rPr>
        <w:fldChar w:fldCharType="end"/>
      </w:r>
      <w:r w:rsidR="008510F6" w:rsidRPr="0091291F">
        <w:rPr>
          <w:rFonts w:ascii="Times New Roman" w:hAnsi="Times New Roman" w:cs="Times New Roman"/>
          <w:sz w:val="24"/>
          <w:szCs w:val="24"/>
        </w:rPr>
        <w:t>).</w:t>
      </w:r>
      <w:r w:rsidR="006410B5" w:rsidRPr="0091291F">
        <w:rPr>
          <w:rFonts w:ascii="Times New Roman" w:hAnsi="Times New Roman" w:cs="Times New Roman"/>
          <w:sz w:val="24"/>
          <w:szCs w:val="24"/>
        </w:rPr>
        <w:t xml:space="preserve"> </w:t>
      </w:r>
      <w:r w:rsidR="00E636A8" w:rsidRPr="0091291F">
        <w:rPr>
          <w:rFonts w:ascii="Times New Roman" w:hAnsi="Times New Roman" w:cs="Times New Roman"/>
          <w:sz w:val="24"/>
          <w:szCs w:val="24"/>
        </w:rPr>
        <w:t xml:space="preserve">In addition we </w:t>
      </w:r>
      <w:r w:rsidR="00B31C0E" w:rsidRPr="0091291F">
        <w:rPr>
          <w:rFonts w:ascii="Times New Roman" w:hAnsi="Times New Roman" w:cs="Times New Roman"/>
          <w:sz w:val="24"/>
          <w:szCs w:val="24"/>
        </w:rPr>
        <w:t>followed</w:t>
      </w:r>
      <w:r w:rsidR="0071637A" w:rsidRPr="0091291F">
        <w:rPr>
          <w:rFonts w:ascii="Times New Roman" w:hAnsi="Times New Roman" w:cs="Times New Roman"/>
          <w:sz w:val="24"/>
          <w:szCs w:val="24"/>
        </w:rPr>
        <w:t xml:space="preserve"> </w:t>
      </w:r>
      <w:r w:rsidR="0071637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3f8e59ac382946d88418cbc5a361dd0a.oOo.langley1999strategiesfortheorizing.oOo.7AF3FA52-859B-4905-84C0-9F22AF72AB2B.xXx.SEPARATE_AUTHOR_DATE.xXx.TRUE.xXx.PARAM_SPECIFIER_TYPE.xXx..xXx.PARAM_SPECIFIER_LOCATION.xXx..xXx.PARAM_PREFIX.xXx..xXx.PARAM_SUFFIX.xXx.'s.oOo. \* MERGEFORMAT</w:instrText>
      </w:r>
      <w:r w:rsidR="007163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Langley ’s (1999 ’s)</w:t>
      </w:r>
      <w:r w:rsidR="0071637A" w:rsidRPr="0091291F">
        <w:rPr>
          <w:rFonts w:ascii="Times New Roman" w:hAnsi="Times New Roman" w:cs="Times New Roman"/>
          <w:sz w:val="24"/>
          <w:szCs w:val="24"/>
        </w:rPr>
        <w:fldChar w:fldCharType="end"/>
      </w:r>
      <w:r w:rsidR="00B31C0E" w:rsidRPr="0091291F">
        <w:rPr>
          <w:rFonts w:ascii="Times New Roman" w:hAnsi="Times New Roman" w:cs="Times New Roman"/>
          <w:sz w:val="24"/>
          <w:szCs w:val="24"/>
        </w:rPr>
        <w:t xml:space="preserve"> guidance of </w:t>
      </w:r>
      <w:r w:rsidR="00E636A8" w:rsidRPr="0091291F">
        <w:rPr>
          <w:rFonts w:ascii="Times New Roman" w:hAnsi="Times New Roman" w:cs="Times New Roman"/>
          <w:sz w:val="24"/>
          <w:szCs w:val="24"/>
        </w:rPr>
        <w:t>producing that balance between accuracy (comprehensiveness) with simplicity (parsimony).</w:t>
      </w:r>
      <w:r w:rsidR="00E32AEF" w:rsidRPr="0091291F">
        <w:rPr>
          <w:rFonts w:ascii="Times New Roman" w:hAnsi="Times New Roman" w:cs="Times New Roman"/>
          <w:sz w:val="24"/>
          <w:szCs w:val="24"/>
        </w:rPr>
        <w:t>We</w:t>
      </w:r>
      <w:r w:rsidR="006410B5" w:rsidRPr="0091291F">
        <w:rPr>
          <w:rFonts w:ascii="Times New Roman" w:hAnsi="Times New Roman" w:cs="Times New Roman"/>
          <w:sz w:val="24"/>
          <w:szCs w:val="24"/>
        </w:rPr>
        <w:t xml:space="preserve"> theor</w:t>
      </w:r>
      <w:r w:rsidR="00E32AEF" w:rsidRPr="0091291F">
        <w:rPr>
          <w:rFonts w:ascii="Times New Roman" w:hAnsi="Times New Roman" w:cs="Times New Roman"/>
          <w:sz w:val="24"/>
          <w:szCs w:val="24"/>
        </w:rPr>
        <w:t xml:space="preserve">ised complex relations between the productive and unproductive coopetition tension logics </w:t>
      </w:r>
      <w:r w:rsidR="006410B5" w:rsidRPr="0091291F">
        <w:rPr>
          <w:rFonts w:ascii="Times New Roman" w:hAnsi="Times New Roman" w:cs="Times New Roman"/>
          <w:sz w:val="24"/>
          <w:szCs w:val="24"/>
        </w:rPr>
        <w:t xml:space="preserve">and falsifiability through the retesting of </w:t>
      </w:r>
      <w:r w:rsidR="00E32AEF" w:rsidRPr="0091291F">
        <w:rPr>
          <w:rFonts w:ascii="Times New Roman" w:hAnsi="Times New Roman" w:cs="Times New Roman"/>
          <w:sz w:val="24"/>
          <w:szCs w:val="24"/>
        </w:rPr>
        <w:t xml:space="preserve">theory. </w:t>
      </w:r>
    </w:p>
    <w:p w14:paraId="3D988796" w14:textId="6343FEA3" w:rsidR="002E3237" w:rsidRPr="0091291F" w:rsidRDefault="002E3237" w:rsidP="001C50B7">
      <w:pPr>
        <w:pStyle w:val="Heading1"/>
      </w:pPr>
      <w:r w:rsidRPr="0091291F">
        <w:t>Findings</w:t>
      </w:r>
    </w:p>
    <w:p w14:paraId="6FF8A6CF" w14:textId="60812E46" w:rsidR="00C814DB" w:rsidRPr="0091291F" w:rsidRDefault="007C6C3C"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In this section we present research findings </w:t>
      </w:r>
      <w:r w:rsidR="00E12E3C" w:rsidRPr="0091291F">
        <w:rPr>
          <w:rFonts w:ascii="Times New Roman" w:hAnsi="Times New Roman" w:cs="Times New Roman"/>
          <w:sz w:val="24"/>
          <w:szCs w:val="24"/>
        </w:rPr>
        <w:t xml:space="preserve">relating to the aim of our study. </w:t>
      </w:r>
      <w:r w:rsidR="00284DB6" w:rsidRPr="0091291F">
        <w:rPr>
          <w:rFonts w:ascii="Times New Roman" w:hAnsi="Times New Roman" w:cs="Times New Roman"/>
          <w:sz w:val="24"/>
          <w:szCs w:val="24"/>
        </w:rPr>
        <w:t xml:space="preserve">Our </w:t>
      </w:r>
      <w:r w:rsidR="00A54B3B" w:rsidRPr="0091291F">
        <w:rPr>
          <w:rFonts w:ascii="Times New Roman" w:hAnsi="Times New Roman" w:cs="Times New Roman"/>
          <w:sz w:val="24"/>
          <w:szCs w:val="24"/>
        </w:rPr>
        <w:t>findings</w:t>
      </w:r>
      <w:r w:rsidR="00284DB6" w:rsidRPr="0091291F">
        <w:rPr>
          <w:rFonts w:ascii="Times New Roman" w:hAnsi="Times New Roman" w:cs="Times New Roman"/>
          <w:sz w:val="24"/>
          <w:szCs w:val="24"/>
        </w:rPr>
        <w:t xml:space="preserve"> suggest that coopetition tensions have </w:t>
      </w:r>
      <w:r w:rsidRPr="0091291F">
        <w:rPr>
          <w:rFonts w:ascii="Times New Roman" w:hAnsi="Times New Roman" w:cs="Times New Roman"/>
          <w:sz w:val="24"/>
          <w:szCs w:val="24"/>
        </w:rPr>
        <w:t xml:space="preserve">two competing logics: </w:t>
      </w:r>
      <w:r w:rsidR="00284DB6" w:rsidRPr="0091291F">
        <w:rPr>
          <w:rFonts w:ascii="Times New Roman" w:hAnsi="Times New Roman" w:cs="Times New Roman"/>
          <w:sz w:val="24"/>
          <w:szCs w:val="24"/>
        </w:rPr>
        <w:t xml:space="preserve">productive and unproductive </w:t>
      </w:r>
      <w:r w:rsidRPr="0091291F">
        <w:rPr>
          <w:rFonts w:ascii="Times New Roman" w:hAnsi="Times New Roman" w:cs="Times New Roman"/>
          <w:sz w:val="24"/>
          <w:szCs w:val="24"/>
        </w:rPr>
        <w:t>tensions</w:t>
      </w:r>
      <w:r w:rsidR="00284DB6" w:rsidRPr="0091291F">
        <w:rPr>
          <w:rFonts w:ascii="Times New Roman" w:hAnsi="Times New Roman" w:cs="Times New Roman"/>
          <w:sz w:val="24"/>
          <w:szCs w:val="24"/>
        </w:rPr>
        <w:t>.</w:t>
      </w:r>
      <w:r w:rsidRPr="0091291F">
        <w:rPr>
          <w:rFonts w:ascii="Times New Roman" w:hAnsi="Times New Roman" w:cs="Times New Roman"/>
          <w:sz w:val="24"/>
          <w:szCs w:val="24"/>
        </w:rPr>
        <w:t xml:space="preserve"> The data also revealed that at the heart of these competing tension logics </w:t>
      </w:r>
      <w:r w:rsidR="00C814DB" w:rsidRPr="0091291F">
        <w:rPr>
          <w:rFonts w:ascii="Times New Roman" w:hAnsi="Times New Roman" w:cs="Times New Roman"/>
          <w:sz w:val="24"/>
          <w:szCs w:val="24"/>
        </w:rPr>
        <w:t xml:space="preserve">lie </w:t>
      </w:r>
      <w:r w:rsidRPr="0091291F">
        <w:rPr>
          <w:rFonts w:ascii="Times New Roman" w:hAnsi="Times New Roman" w:cs="Times New Roman"/>
          <w:sz w:val="24"/>
          <w:szCs w:val="24"/>
        </w:rPr>
        <w:t>three coopetition tension</w:t>
      </w:r>
      <w:r w:rsidR="00EF0773" w:rsidRPr="0091291F">
        <w:rPr>
          <w:rFonts w:ascii="Times New Roman" w:hAnsi="Times New Roman" w:cs="Times New Roman"/>
          <w:sz w:val="24"/>
          <w:szCs w:val="24"/>
        </w:rPr>
        <w:t>s</w:t>
      </w:r>
      <w:r w:rsidR="00C814DB" w:rsidRPr="0091291F">
        <w:rPr>
          <w:rFonts w:ascii="Times New Roman" w:hAnsi="Times New Roman" w:cs="Times New Roman"/>
          <w:sz w:val="24"/>
          <w:szCs w:val="24"/>
        </w:rPr>
        <w:t xml:space="preserve"> which are </w:t>
      </w:r>
      <w:r w:rsidR="003A7B03" w:rsidRPr="0091291F">
        <w:rPr>
          <w:rFonts w:ascii="Times New Roman" w:hAnsi="Times New Roman" w:cs="Times New Roman"/>
          <w:sz w:val="24"/>
          <w:szCs w:val="24"/>
        </w:rPr>
        <w:t xml:space="preserve">strategic, </w:t>
      </w:r>
      <w:r w:rsidRPr="0091291F">
        <w:rPr>
          <w:rFonts w:ascii="Times New Roman" w:hAnsi="Times New Roman" w:cs="Times New Roman"/>
          <w:sz w:val="24"/>
          <w:szCs w:val="24"/>
        </w:rPr>
        <w:t>social</w:t>
      </w:r>
      <w:r w:rsidR="003A7B03" w:rsidRPr="0091291F">
        <w:rPr>
          <w:rFonts w:ascii="Times New Roman" w:hAnsi="Times New Roman" w:cs="Times New Roman"/>
          <w:sz w:val="24"/>
          <w:szCs w:val="24"/>
        </w:rPr>
        <w:t xml:space="preserve"> and relational</w:t>
      </w:r>
      <w:r w:rsidRPr="0091291F">
        <w:rPr>
          <w:rFonts w:ascii="Times New Roman" w:hAnsi="Times New Roman" w:cs="Times New Roman"/>
          <w:sz w:val="24"/>
          <w:szCs w:val="24"/>
        </w:rPr>
        <w:t xml:space="preserve"> coopetition tensions</w:t>
      </w:r>
      <w:r w:rsidR="00E12E3C" w:rsidRPr="0091291F">
        <w:rPr>
          <w:rFonts w:ascii="Times New Roman" w:hAnsi="Times New Roman" w:cs="Times New Roman"/>
          <w:sz w:val="24"/>
          <w:szCs w:val="24"/>
        </w:rPr>
        <w:t xml:space="preserve"> (see </w:t>
      </w:r>
      <w:r w:rsidR="003B560E" w:rsidRPr="0091291F">
        <w:rPr>
          <w:rFonts w:ascii="Times New Roman" w:hAnsi="Times New Roman" w:cs="Times New Roman"/>
          <w:sz w:val="24"/>
          <w:szCs w:val="24"/>
        </w:rPr>
        <w:fldChar w:fldCharType="begin"/>
      </w:r>
      <w:r w:rsidR="003B560E" w:rsidRPr="0091291F">
        <w:rPr>
          <w:rFonts w:ascii="Times New Roman" w:hAnsi="Times New Roman" w:cs="Times New Roman"/>
          <w:sz w:val="24"/>
          <w:szCs w:val="24"/>
        </w:rPr>
        <w:instrText xml:space="preserve"> REF _Ref419466859 \h </w:instrText>
      </w:r>
      <w:r w:rsidR="001C50B7" w:rsidRPr="0091291F">
        <w:rPr>
          <w:rFonts w:ascii="Times New Roman" w:hAnsi="Times New Roman" w:cs="Times New Roman"/>
          <w:sz w:val="24"/>
          <w:szCs w:val="24"/>
        </w:rPr>
        <w:instrText xml:space="preserve"> \* MERGEFORMAT </w:instrText>
      </w:r>
      <w:r w:rsidR="003B560E" w:rsidRPr="0091291F">
        <w:rPr>
          <w:rFonts w:ascii="Times New Roman" w:hAnsi="Times New Roman" w:cs="Times New Roman"/>
          <w:sz w:val="24"/>
          <w:szCs w:val="24"/>
        </w:rPr>
      </w:r>
      <w:r w:rsidR="003B560E" w:rsidRPr="0091291F">
        <w:rPr>
          <w:rFonts w:ascii="Times New Roman" w:hAnsi="Times New Roman" w:cs="Times New Roman"/>
          <w:sz w:val="24"/>
          <w:szCs w:val="24"/>
        </w:rPr>
        <w:fldChar w:fldCharType="separate"/>
      </w:r>
      <w:r w:rsidR="003B560E" w:rsidRPr="0091291F">
        <w:rPr>
          <w:rFonts w:ascii="Times New Roman" w:hAnsi="Times New Roman" w:cs="Times New Roman"/>
          <w:sz w:val="24"/>
          <w:szCs w:val="24"/>
        </w:rPr>
        <w:t xml:space="preserve">Table </w:t>
      </w:r>
      <w:r w:rsidR="003B560E" w:rsidRPr="0091291F">
        <w:rPr>
          <w:rFonts w:ascii="Times New Roman" w:hAnsi="Times New Roman" w:cs="Times New Roman"/>
          <w:noProof/>
          <w:sz w:val="24"/>
          <w:szCs w:val="24"/>
        </w:rPr>
        <w:t>3</w:t>
      </w:r>
      <w:r w:rsidR="003B560E" w:rsidRPr="0091291F">
        <w:rPr>
          <w:rFonts w:ascii="Times New Roman" w:hAnsi="Times New Roman" w:cs="Times New Roman"/>
          <w:sz w:val="24"/>
          <w:szCs w:val="24"/>
        </w:rPr>
        <w:fldChar w:fldCharType="end"/>
      </w:r>
      <w:r w:rsidR="00614023" w:rsidRPr="0091291F">
        <w:rPr>
          <w:rFonts w:ascii="Times New Roman" w:hAnsi="Times New Roman" w:cs="Times New Roman"/>
          <w:sz w:val="24"/>
          <w:szCs w:val="24"/>
        </w:rPr>
        <w:t>)</w:t>
      </w:r>
      <w:r w:rsidR="003A7B03" w:rsidRPr="0091291F">
        <w:rPr>
          <w:rFonts w:ascii="Times New Roman" w:hAnsi="Times New Roman" w:cs="Times New Roman"/>
          <w:sz w:val="24"/>
          <w:szCs w:val="24"/>
        </w:rPr>
        <w:t>.</w:t>
      </w:r>
      <w:r w:rsidR="00C814DB" w:rsidRPr="0091291F">
        <w:rPr>
          <w:rFonts w:ascii="Times New Roman" w:hAnsi="Times New Roman" w:cs="Times New Roman"/>
          <w:sz w:val="24"/>
          <w:szCs w:val="24"/>
        </w:rPr>
        <w:t xml:space="preserve"> </w:t>
      </w:r>
    </w:p>
    <w:p w14:paraId="2D1CA859" w14:textId="2760E27A" w:rsidR="008F037E" w:rsidRPr="0091291F" w:rsidRDefault="008F037E" w:rsidP="001C50B7">
      <w:pPr>
        <w:pStyle w:val="Heading2"/>
      </w:pPr>
      <w:r w:rsidRPr="0091291F">
        <w:t xml:space="preserve">Competing Logics of Coopetition Tensions </w:t>
      </w:r>
    </w:p>
    <w:p w14:paraId="153D8644" w14:textId="3ECBD889" w:rsidR="008F037E" w:rsidRPr="0091291F" w:rsidRDefault="008F037E" w:rsidP="00824283">
      <w:pPr>
        <w:jc w:val="both"/>
        <w:rPr>
          <w:rFonts w:ascii="Times New Roman" w:hAnsi="Times New Roman" w:cs="Times New Roman"/>
          <w:sz w:val="24"/>
          <w:szCs w:val="24"/>
        </w:rPr>
      </w:pPr>
      <w:r w:rsidRPr="0091291F">
        <w:rPr>
          <w:rFonts w:ascii="Times New Roman" w:hAnsi="Times New Roman" w:cs="Times New Roman"/>
          <w:sz w:val="24"/>
          <w:szCs w:val="24"/>
        </w:rPr>
        <w:t>O</w:t>
      </w:r>
      <w:r w:rsidR="00223539" w:rsidRPr="0091291F">
        <w:rPr>
          <w:rFonts w:ascii="Times New Roman" w:hAnsi="Times New Roman" w:cs="Times New Roman"/>
          <w:sz w:val="24"/>
          <w:szCs w:val="24"/>
        </w:rPr>
        <w:t>verall, o</w:t>
      </w:r>
      <w:r w:rsidRPr="0091291F">
        <w:rPr>
          <w:rFonts w:ascii="Times New Roman" w:hAnsi="Times New Roman" w:cs="Times New Roman"/>
          <w:sz w:val="24"/>
          <w:szCs w:val="24"/>
        </w:rPr>
        <w:t xml:space="preserve">ur data revealed that </w:t>
      </w:r>
      <w:r w:rsidR="00223539" w:rsidRPr="0091291F">
        <w:rPr>
          <w:rFonts w:ascii="Times New Roman" w:hAnsi="Times New Roman" w:cs="Times New Roman"/>
          <w:sz w:val="24"/>
          <w:szCs w:val="24"/>
        </w:rPr>
        <w:t xml:space="preserve">coopetition </w:t>
      </w:r>
      <w:r w:rsidRPr="0091291F">
        <w:rPr>
          <w:rFonts w:ascii="Times New Roman" w:hAnsi="Times New Roman" w:cs="Times New Roman"/>
          <w:sz w:val="24"/>
          <w:szCs w:val="24"/>
        </w:rPr>
        <w:t xml:space="preserve">tensions are at the centre of </w:t>
      </w:r>
      <w:r w:rsidR="006A1913"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relations</w:t>
      </w:r>
      <w:r w:rsidR="00E12E3C" w:rsidRPr="0091291F">
        <w:rPr>
          <w:rFonts w:ascii="Times New Roman" w:hAnsi="Times New Roman" w:cs="Times New Roman"/>
          <w:sz w:val="24"/>
          <w:szCs w:val="24"/>
        </w:rPr>
        <w:t xml:space="preserve"> in the new industrial market</w:t>
      </w:r>
      <w:r w:rsidR="008458F7" w:rsidRPr="0091291F">
        <w:rPr>
          <w:rFonts w:ascii="Times New Roman" w:hAnsi="Times New Roman" w:cs="Times New Roman"/>
          <w:sz w:val="24"/>
          <w:szCs w:val="24"/>
        </w:rPr>
        <w:t xml:space="preserve">. </w:t>
      </w:r>
      <w:r w:rsidR="00223539" w:rsidRPr="0091291F">
        <w:rPr>
          <w:rFonts w:ascii="Times New Roman" w:hAnsi="Times New Roman" w:cs="Times New Roman"/>
          <w:sz w:val="24"/>
          <w:szCs w:val="24"/>
        </w:rPr>
        <w:t xml:space="preserve">The dynamism and the imperative to bring about transformative change resulted in simmering tensions between the various actors. </w:t>
      </w:r>
      <w:r w:rsidR="008458F7" w:rsidRPr="0091291F">
        <w:rPr>
          <w:rFonts w:ascii="Times New Roman" w:hAnsi="Times New Roman" w:cs="Times New Roman"/>
          <w:sz w:val="24"/>
          <w:szCs w:val="24"/>
        </w:rPr>
        <w:t xml:space="preserve">Several respondents highlighted the complexity of the discomfort experienced with the incompatible templates regarding </w:t>
      </w:r>
      <w:r w:rsidR="00223539" w:rsidRPr="0091291F">
        <w:rPr>
          <w:rFonts w:ascii="Times New Roman" w:hAnsi="Times New Roman" w:cs="Times New Roman"/>
          <w:sz w:val="24"/>
          <w:szCs w:val="24"/>
        </w:rPr>
        <w:t xml:space="preserve">visions, </w:t>
      </w:r>
      <w:r w:rsidR="009C3121" w:rsidRPr="0091291F">
        <w:rPr>
          <w:rFonts w:ascii="Times New Roman" w:hAnsi="Times New Roman" w:cs="Times New Roman"/>
          <w:sz w:val="24"/>
          <w:szCs w:val="24"/>
        </w:rPr>
        <w:t xml:space="preserve">goals, </w:t>
      </w:r>
      <w:r w:rsidR="008458F7" w:rsidRPr="0091291F">
        <w:rPr>
          <w:rFonts w:ascii="Times New Roman" w:hAnsi="Times New Roman" w:cs="Times New Roman"/>
          <w:sz w:val="24"/>
          <w:szCs w:val="24"/>
        </w:rPr>
        <w:t>standards</w:t>
      </w:r>
      <w:r w:rsidR="00223539" w:rsidRPr="0091291F">
        <w:rPr>
          <w:rFonts w:ascii="Times New Roman" w:hAnsi="Times New Roman" w:cs="Times New Roman"/>
          <w:sz w:val="24"/>
          <w:szCs w:val="24"/>
        </w:rPr>
        <w:t xml:space="preserve"> and ideas</w:t>
      </w:r>
      <w:r w:rsidRPr="0091291F">
        <w:rPr>
          <w:rFonts w:ascii="Times New Roman" w:hAnsi="Times New Roman" w:cs="Times New Roman"/>
          <w:sz w:val="24"/>
          <w:szCs w:val="24"/>
        </w:rPr>
        <w:t>:</w:t>
      </w:r>
    </w:p>
    <w:p w14:paraId="0F5522FB" w14:textId="5130BAD7" w:rsidR="00BE3FDD" w:rsidRPr="0091291F" w:rsidRDefault="00BE3FDD" w:rsidP="0068494F">
      <w:pPr>
        <w:ind w:left="720"/>
        <w:jc w:val="both"/>
        <w:rPr>
          <w:rFonts w:ascii="Times New Roman" w:hAnsi="Times New Roman" w:cs="Times New Roman"/>
          <w:sz w:val="24"/>
          <w:szCs w:val="24"/>
        </w:rPr>
      </w:pPr>
      <w:r w:rsidRPr="0091291F">
        <w:rPr>
          <w:rFonts w:ascii="Times New Roman" w:hAnsi="Times New Roman" w:cs="Times New Roman"/>
          <w:sz w:val="24"/>
          <w:szCs w:val="24"/>
        </w:rPr>
        <w:t>I24: “It is very difficult to find a business model, which offers win-win-win to everybody, as there are many parties. Therefore, I think, the number of the parties needs to be reduced, in this business.”</w:t>
      </w:r>
    </w:p>
    <w:p w14:paraId="502BB2D3" w14:textId="0B549C58" w:rsidR="00BE3FDD" w:rsidRPr="0091291F" w:rsidRDefault="00BE3FDD" w:rsidP="0068494F">
      <w:pPr>
        <w:ind w:left="720"/>
        <w:jc w:val="both"/>
        <w:rPr>
          <w:rFonts w:ascii="Times New Roman" w:hAnsi="Times New Roman" w:cs="Times New Roman"/>
          <w:sz w:val="24"/>
          <w:szCs w:val="24"/>
        </w:rPr>
      </w:pPr>
      <w:r w:rsidRPr="0091291F">
        <w:rPr>
          <w:rFonts w:ascii="Times New Roman" w:hAnsi="Times New Roman" w:cs="Times New Roman"/>
          <w:sz w:val="24"/>
          <w:szCs w:val="24"/>
        </w:rPr>
        <w:t>I06: “...it can delay. For example MC is doing a certification which needs to be followed (their standards), and this certification can last three months. However I need to go live immediately!</w:t>
      </w:r>
    </w:p>
    <w:p w14:paraId="0CBB61FE" w14:textId="17412CE3" w:rsidR="00BE3FDD" w:rsidRPr="0091291F" w:rsidRDefault="00BE3FDD" w:rsidP="0068494F">
      <w:pPr>
        <w:ind w:left="720"/>
        <w:jc w:val="both"/>
        <w:rPr>
          <w:rFonts w:ascii="Times New Roman" w:hAnsi="Times New Roman" w:cs="Times New Roman"/>
          <w:sz w:val="24"/>
          <w:szCs w:val="24"/>
        </w:rPr>
      </w:pPr>
      <w:r w:rsidRPr="0091291F">
        <w:rPr>
          <w:rFonts w:ascii="Times New Roman" w:hAnsi="Times New Roman" w:cs="Times New Roman"/>
          <w:sz w:val="24"/>
          <w:szCs w:val="24"/>
        </w:rPr>
        <w:lastRenderedPageBreak/>
        <w:t xml:space="preserve">I09: “The key issue is that most of the biggest players in the space are the, banks, mobile operators, schemes (ie VISA and MC) and technology providers. As the commercials associated with contactless produce smaller profit/revenue opportunities this is causing the business case to fail and all involved in the delivery chain to put key initiatives on the 'back-burner'.”    </w:t>
      </w:r>
    </w:p>
    <w:p w14:paraId="6B2CF735" w14:textId="485889F1" w:rsidR="008F037E" w:rsidRPr="0091291F" w:rsidRDefault="009A29B0"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At the same time, </w:t>
      </w:r>
      <w:r w:rsidR="00223539" w:rsidRPr="0091291F">
        <w:rPr>
          <w:rFonts w:ascii="Times New Roman" w:hAnsi="Times New Roman" w:cs="Times New Roman"/>
          <w:sz w:val="24"/>
          <w:szCs w:val="24"/>
        </w:rPr>
        <w:t xml:space="preserve">these competing logic tensions enabled social task accomplishment. The triangulated data </w:t>
      </w:r>
      <w:r w:rsidR="00EF0773" w:rsidRPr="0091291F">
        <w:rPr>
          <w:rFonts w:ascii="Times New Roman" w:hAnsi="Times New Roman" w:cs="Times New Roman"/>
          <w:sz w:val="24"/>
          <w:szCs w:val="24"/>
        </w:rPr>
        <w:t>suggest</w:t>
      </w:r>
      <w:r w:rsidR="00223539" w:rsidRPr="0091291F">
        <w:rPr>
          <w:rFonts w:ascii="Times New Roman" w:hAnsi="Times New Roman" w:cs="Times New Roman"/>
          <w:sz w:val="24"/>
          <w:szCs w:val="24"/>
        </w:rPr>
        <w:t>s</w:t>
      </w:r>
      <w:r w:rsidR="00EF0773" w:rsidRPr="0091291F">
        <w:rPr>
          <w:rFonts w:ascii="Times New Roman" w:hAnsi="Times New Roman" w:cs="Times New Roman"/>
          <w:sz w:val="24"/>
          <w:szCs w:val="24"/>
        </w:rPr>
        <w:t xml:space="preserve"> that </w:t>
      </w:r>
      <w:r w:rsidR="008F037E" w:rsidRPr="0091291F">
        <w:rPr>
          <w:rFonts w:ascii="Times New Roman" w:hAnsi="Times New Roman" w:cs="Times New Roman"/>
          <w:sz w:val="24"/>
          <w:szCs w:val="24"/>
        </w:rPr>
        <w:t>when coopetition tensions facilitate</w:t>
      </w:r>
      <w:r w:rsidRPr="0091291F">
        <w:rPr>
          <w:rFonts w:ascii="Times New Roman" w:hAnsi="Times New Roman" w:cs="Times New Roman"/>
          <w:sz w:val="24"/>
          <w:szCs w:val="24"/>
        </w:rPr>
        <w:t xml:space="preserve"> or enable</w:t>
      </w:r>
      <w:r w:rsidR="008F037E" w:rsidRPr="0091291F">
        <w:rPr>
          <w:rFonts w:ascii="Times New Roman" w:hAnsi="Times New Roman" w:cs="Times New Roman"/>
          <w:sz w:val="24"/>
          <w:szCs w:val="24"/>
        </w:rPr>
        <w:t xml:space="preserve"> the achievement of </w:t>
      </w:r>
      <w:r w:rsidR="00CF3DBF" w:rsidRPr="0091291F">
        <w:rPr>
          <w:rFonts w:ascii="Times New Roman" w:hAnsi="Times New Roman" w:cs="Times New Roman"/>
          <w:sz w:val="24"/>
          <w:szCs w:val="24"/>
        </w:rPr>
        <w:t>coopetitive</w:t>
      </w:r>
      <w:r w:rsidR="008F037E" w:rsidRPr="0091291F">
        <w:rPr>
          <w:rFonts w:ascii="Times New Roman" w:hAnsi="Times New Roman" w:cs="Times New Roman"/>
          <w:sz w:val="24"/>
          <w:szCs w:val="24"/>
        </w:rPr>
        <w:t xml:space="preserve"> tasks, they are productive</w:t>
      </w:r>
      <w:r w:rsidR="004A20D8" w:rsidRPr="0091291F">
        <w:rPr>
          <w:rFonts w:ascii="Times New Roman" w:hAnsi="Times New Roman" w:cs="Times New Roman"/>
          <w:sz w:val="24"/>
          <w:szCs w:val="24"/>
        </w:rPr>
        <w:t>,</w:t>
      </w:r>
      <w:r w:rsidR="008F037E" w:rsidRPr="0091291F">
        <w:rPr>
          <w:rFonts w:ascii="Times New Roman" w:hAnsi="Times New Roman" w:cs="Times New Roman"/>
          <w:sz w:val="24"/>
          <w:szCs w:val="24"/>
        </w:rPr>
        <w:t xml:space="preserve"> and when they hamper</w:t>
      </w:r>
      <w:r w:rsidRPr="0091291F">
        <w:rPr>
          <w:rFonts w:ascii="Times New Roman" w:hAnsi="Times New Roman" w:cs="Times New Roman"/>
          <w:sz w:val="24"/>
          <w:szCs w:val="24"/>
        </w:rPr>
        <w:t xml:space="preserve"> or constrain</w:t>
      </w:r>
      <w:r w:rsidR="008F037E" w:rsidRPr="0091291F">
        <w:rPr>
          <w:rFonts w:ascii="Times New Roman" w:hAnsi="Times New Roman" w:cs="Times New Roman"/>
          <w:sz w:val="24"/>
          <w:szCs w:val="24"/>
        </w:rPr>
        <w:t xml:space="preserve"> them they ar</w:t>
      </w:r>
      <w:r w:rsidR="00223539" w:rsidRPr="0091291F">
        <w:rPr>
          <w:rFonts w:ascii="Times New Roman" w:hAnsi="Times New Roman" w:cs="Times New Roman"/>
          <w:sz w:val="24"/>
          <w:szCs w:val="24"/>
        </w:rPr>
        <w:t>e unproductive. That is</w:t>
      </w:r>
      <w:r w:rsidR="008F037E" w:rsidRPr="0091291F">
        <w:rPr>
          <w:rFonts w:ascii="Times New Roman" w:hAnsi="Times New Roman" w:cs="Times New Roman"/>
          <w:sz w:val="24"/>
          <w:szCs w:val="24"/>
        </w:rPr>
        <w:t xml:space="preserve">, when faced with coopetition tensions, </w:t>
      </w:r>
      <w:r w:rsidRPr="0091291F">
        <w:rPr>
          <w:rFonts w:ascii="Times New Roman" w:hAnsi="Times New Roman" w:cs="Times New Roman"/>
          <w:sz w:val="24"/>
          <w:szCs w:val="24"/>
        </w:rPr>
        <w:t xml:space="preserve">a dominant partners’ </w:t>
      </w:r>
      <w:r w:rsidR="00663191" w:rsidRPr="0091291F">
        <w:rPr>
          <w:rFonts w:ascii="Times New Roman" w:hAnsi="Times New Roman" w:cs="Times New Roman"/>
          <w:sz w:val="24"/>
          <w:szCs w:val="24"/>
        </w:rPr>
        <w:t xml:space="preserve">‘thought leadership’ </w:t>
      </w:r>
      <w:r w:rsidRPr="0091291F">
        <w:rPr>
          <w:rFonts w:ascii="Times New Roman" w:hAnsi="Times New Roman" w:cs="Times New Roman"/>
          <w:sz w:val="24"/>
          <w:szCs w:val="24"/>
        </w:rPr>
        <w:t xml:space="preserve">posturing, declarations </w:t>
      </w:r>
      <w:r w:rsidR="00223539" w:rsidRPr="0091291F">
        <w:rPr>
          <w:rFonts w:ascii="Times New Roman" w:hAnsi="Times New Roman" w:cs="Times New Roman"/>
          <w:sz w:val="24"/>
          <w:szCs w:val="24"/>
        </w:rPr>
        <w:t xml:space="preserve">and </w:t>
      </w:r>
      <w:r w:rsidRPr="0091291F">
        <w:rPr>
          <w:rFonts w:ascii="Times New Roman" w:hAnsi="Times New Roman" w:cs="Times New Roman"/>
          <w:sz w:val="24"/>
          <w:szCs w:val="24"/>
        </w:rPr>
        <w:t>decisive efforts help to</w:t>
      </w:r>
      <w:r w:rsidR="00223539" w:rsidRPr="0091291F">
        <w:rPr>
          <w:rFonts w:ascii="Times New Roman" w:hAnsi="Times New Roman" w:cs="Times New Roman"/>
          <w:sz w:val="24"/>
          <w:szCs w:val="24"/>
        </w:rPr>
        <w:t xml:space="preserve"> achieve </w:t>
      </w:r>
      <w:r w:rsidR="00663191" w:rsidRPr="0091291F">
        <w:rPr>
          <w:rFonts w:ascii="Times New Roman" w:hAnsi="Times New Roman" w:cs="Times New Roman"/>
          <w:sz w:val="24"/>
          <w:szCs w:val="24"/>
        </w:rPr>
        <w:t xml:space="preserve">rupture the status quo and ensures that the initial agenda building </w:t>
      </w:r>
      <w:r w:rsidR="00223539" w:rsidRPr="0091291F">
        <w:rPr>
          <w:rFonts w:ascii="Times New Roman" w:hAnsi="Times New Roman" w:cs="Times New Roman"/>
          <w:sz w:val="24"/>
          <w:szCs w:val="24"/>
        </w:rPr>
        <w:t>work</w:t>
      </w:r>
      <w:r w:rsidR="008F037E" w:rsidRPr="0091291F">
        <w:rPr>
          <w:rFonts w:ascii="Times New Roman" w:hAnsi="Times New Roman" w:cs="Times New Roman"/>
          <w:sz w:val="24"/>
          <w:szCs w:val="24"/>
        </w:rPr>
        <w:t xml:space="preserve"> </w:t>
      </w:r>
      <w:r w:rsidR="00663191" w:rsidRPr="0091291F">
        <w:rPr>
          <w:rFonts w:ascii="Times New Roman" w:hAnsi="Times New Roman" w:cs="Times New Roman"/>
          <w:sz w:val="24"/>
          <w:szCs w:val="24"/>
        </w:rPr>
        <w:t xml:space="preserve">is </w:t>
      </w:r>
      <w:r w:rsidR="0094436D" w:rsidRPr="0091291F">
        <w:rPr>
          <w:rFonts w:ascii="Times New Roman" w:hAnsi="Times New Roman" w:cs="Times New Roman"/>
          <w:sz w:val="24"/>
          <w:szCs w:val="24"/>
        </w:rPr>
        <w:t>driven forward. These driving practices</w:t>
      </w:r>
      <w:r w:rsidR="00663191" w:rsidRPr="0091291F">
        <w:rPr>
          <w:rFonts w:ascii="Times New Roman" w:hAnsi="Times New Roman" w:cs="Times New Roman"/>
          <w:sz w:val="24"/>
          <w:szCs w:val="24"/>
        </w:rPr>
        <w:t xml:space="preserve"> </w:t>
      </w:r>
      <w:r w:rsidR="008F037E" w:rsidRPr="0091291F">
        <w:rPr>
          <w:rFonts w:ascii="Times New Roman" w:hAnsi="Times New Roman" w:cs="Times New Roman"/>
          <w:sz w:val="24"/>
          <w:szCs w:val="24"/>
        </w:rPr>
        <w:t>turn</w:t>
      </w:r>
      <w:r w:rsidR="00223539" w:rsidRPr="0091291F">
        <w:rPr>
          <w:rFonts w:ascii="Times New Roman" w:hAnsi="Times New Roman" w:cs="Times New Roman"/>
          <w:sz w:val="24"/>
          <w:szCs w:val="24"/>
        </w:rPr>
        <w:t>s</w:t>
      </w:r>
      <w:r w:rsidR="008F037E" w:rsidRPr="0091291F">
        <w:rPr>
          <w:rFonts w:ascii="Times New Roman" w:hAnsi="Times New Roman" w:cs="Times New Roman"/>
          <w:sz w:val="24"/>
          <w:szCs w:val="24"/>
        </w:rPr>
        <w:t xml:space="preserve"> the coopetition tensions into productive tensions</w:t>
      </w:r>
      <w:r w:rsidR="00223539" w:rsidRPr="0091291F">
        <w:rPr>
          <w:rFonts w:ascii="Times New Roman" w:hAnsi="Times New Roman" w:cs="Times New Roman"/>
          <w:sz w:val="24"/>
          <w:szCs w:val="24"/>
        </w:rPr>
        <w:t>,</w:t>
      </w:r>
      <w:r w:rsidR="008F037E" w:rsidRPr="0091291F">
        <w:rPr>
          <w:rFonts w:ascii="Times New Roman" w:hAnsi="Times New Roman" w:cs="Times New Roman"/>
          <w:sz w:val="24"/>
          <w:szCs w:val="24"/>
        </w:rPr>
        <w:t xml:space="preserve"> as the following excerpt from an online data source explains: </w:t>
      </w:r>
    </w:p>
    <w:p w14:paraId="37149E12" w14:textId="0700DC39" w:rsidR="008F037E" w:rsidRPr="0091291F" w:rsidRDefault="008F037E" w:rsidP="00824283">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W14: “DCM also recognized the challenge... it will seek to </w:t>
      </w:r>
      <w:r w:rsidR="00A7542A" w:rsidRPr="0091291F">
        <w:rPr>
          <w:rFonts w:ascii="Times New Roman" w:hAnsi="Times New Roman" w:cs="Times New Roman"/>
          <w:sz w:val="24"/>
          <w:szCs w:val="24"/>
        </w:rPr>
        <w:t>cooperate</w:t>
      </w:r>
      <w:r w:rsidRPr="0091291F">
        <w:rPr>
          <w:rFonts w:ascii="Times New Roman" w:hAnsi="Times New Roman" w:cs="Times New Roman"/>
          <w:sz w:val="24"/>
          <w:szCs w:val="24"/>
        </w:rPr>
        <w:t xml:space="preserve"> more closely with banks and card companies to further expand... In 2007..., </w:t>
      </w:r>
      <w:r w:rsidRPr="0091291F">
        <w:rPr>
          <w:rFonts w:ascii="Times New Roman" w:hAnsi="Times New Roman" w:cs="Times New Roman"/>
          <w:i/>
          <w:sz w:val="24"/>
          <w:szCs w:val="24"/>
        </w:rPr>
        <w:t>X</w:t>
      </w:r>
      <w:r w:rsidRPr="0091291F">
        <w:rPr>
          <w:rFonts w:ascii="Times New Roman" w:hAnsi="Times New Roman" w:cs="Times New Roman"/>
          <w:sz w:val="24"/>
          <w:szCs w:val="24"/>
        </w:rPr>
        <w:t xml:space="preserve"> agreed to make their readers interoperable.” </w:t>
      </w:r>
    </w:p>
    <w:p w14:paraId="2D00EF15" w14:textId="739B6BD8" w:rsidR="008F037E" w:rsidRPr="0091291F" w:rsidRDefault="008F037E"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On the other hand, our findings </w:t>
      </w:r>
      <w:r w:rsidR="00EF0773" w:rsidRPr="0091291F">
        <w:rPr>
          <w:rFonts w:ascii="Times New Roman" w:hAnsi="Times New Roman" w:cs="Times New Roman"/>
          <w:sz w:val="24"/>
          <w:szCs w:val="24"/>
        </w:rPr>
        <w:t xml:space="preserve">also </w:t>
      </w:r>
      <w:r w:rsidRPr="0091291F">
        <w:rPr>
          <w:rFonts w:ascii="Times New Roman" w:hAnsi="Times New Roman" w:cs="Times New Roman"/>
          <w:sz w:val="24"/>
          <w:szCs w:val="24"/>
        </w:rPr>
        <w:t>suggest that coopetition tensions do not alw</w:t>
      </w:r>
      <w:r w:rsidR="009A29B0" w:rsidRPr="0091291F">
        <w:rPr>
          <w:rFonts w:ascii="Times New Roman" w:hAnsi="Times New Roman" w:cs="Times New Roman"/>
          <w:sz w:val="24"/>
          <w:szCs w:val="24"/>
        </w:rPr>
        <w:t>ays produce productive impacts, generating</w:t>
      </w:r>
      <w:r w:rsidRPr="0091291F">
        <w:rPr>
          <w:rFonts w:ascii="Times New Roman" w:hAnsi="Times New Roman" w:cs="Times New Roman"/>
          <w:sz w:val="24"/>
          <w:szCs w:val="24"/>
        </w:rPr>
        <w:t xml:space="preserve"> unproductive </w:t>
      </w:r>
      <w:r w:rsidR="003B2A84" w:rsidRPr="0091291F">
        <w:rPr>
          <w:rFonts w:ascii="Times New Roman" w:hAnsi="Times New Roman" w:cs="Times New Roman"/>
          <w:sz w:val="24"/>
          <w:szCs w:val="24"/>
        </w:rPr>
        <w:t>practice that threatens</w:t>
      </w:r>
      <w:r w:rsidRPr="0091291F">
        <w:rPr>
          <w:rFonts w:ascii="Times New Roman" w:hAnsi="Times New Roman" w:cs="Times New Roman"/>
          <w:sz w:val="24"/>
          <w:szCs w:val="24"/>
        </w:rPr>
        <w:t xml:space="preserve"> the future of the c</w:t>
      </w:r>
      <w:r w:rsidR="00223539" w:rsidRPr="0091291F">
        <w:rPr>
          <w:rFonts w:ascii="Times New Roman" w:hAnsi="Times New Roman" w:cs="Times New Roman"/>
          <w:sz w:val="24"/>
          <w:szCs w:val="24"/>
        </w:rPr>
        <w:t>oopetition</w:t>
      </w:r>
      <w:r w:rsidRPr="0091291F">
        <w:rPr>
          <w:rFonts w:ascii="Times New Roman" w:hAnsi="Times New Roman" w:cs="Times New Roman"/>
          <w:sz w:val="24"/>
          <w:szCs w:val="24"/>
        </w:rPr>
        <w:t xml:space="preserve">. </w:t>
      </w:r>
      <w:r w:rsidR="00223539" w:rsidRPr="0091291F">
        <w:rPr>
          <w:rFonts w:ascii="Times New Roman" w:hAnsi="Times New Roman" w:cs="Times New Roman"/>
          <w:sz w:val="24"/>
          <w:szCs w:val="24"/>
        </w:rPr>
        <w:t>The</w:t>
      </w:r>
      <w:r w:rsidR="007262EB" w:rsidRPr="0091291F">
        <w:rPr>
          <w:rFonts w:ascii="Times New Roman" w:hAnsi="Times New Roman" w:cs="Times New Roman"/>
          <w:sz w:val="24"/>
          <w:szCs w:val="24"/>
        </w:rPr>
        <w:t xml:space="preserve"> data provided evidence of the resentment</w:t>
      </w:r>
      <w:r w:rsidR="00223539" w:rsidRPr="0091291F">
        <w:rPr>
          <w:rFonts w:ascii="Times New Roman" w:hAnsi="Times New Roman" w:cs="Times New Roman"/>
          <w:sz w:val="24"/>
          <w:szCs w:val="24"/>
        </w:rPr>
        <w:t xml:space="preserve"> associated with the</w:t>
      </w:r>
      <w:r w:rsidR="007262EB" w:rsidRPr="0091291F">
        <w:rPr>
          <w:rFonts w:ascii="Times New Roman" w:hAnsi="Times New Roman" w:cs="Times New Roman"/>
          <w:sz w:val="24"/>
          <w:szCs w:val="24"/>
        </w:rPr>
        <w:t xml:space="preserve"> </w:t>
      </w:r>
      <w:r w:rsidRPr="0091291F">
        <w:rPr>
          <w:rFonts w:ascii="Times New Roman" w:hAnsi="Times New Roman" w:cs="Times New Roman"/>
          <w:sz w:val="24"/>
          <w:szCs w:val="24"/>
        </w:rPr>
        <w:t xml:space="preserve">unproductive impacts of coopetition tensions, specifically when partners </w:t>
      </w:r>
      <w:r w:rsidR="00223539" w:rsidRPr="0091291F">
        <w:rPr>
          <w:rFonts w:ascii="Times New Roman" w:hAnsi="Times New Roman" w:cs="Times New Roman"/>
          <w:sz w:val="24"/>
          <w:szCs w:val="24"/>
        </w:rPr>
        <w:t>imposed or forced the ‘trading up’ of expectations and of the way things should be</w:t>
      </w:r>
      <w:r w:rsidRPr="0091291F">
        <w:rPr>
          <w:rFonts w:ascii="Times New Roman" w:hAnsi="Times New Roman" w:cs="Times New Roman"/>
          <w:sz w:val="24"/>
          <w:szCs w:val="24"/>
        </w:rPr>
        <w:t xml:space="preserve">. </w:t>
      </w:r>
      <w:r w:rsidR="00223539" w:rsidRPr="0091291F">
        <w:rPr>
          <w:rFonts w:ascii="Times New Roman" w:hAnsi="Times New Roman" w:cs="Times New Roman"/>
          <w:sz w:val="24"/>
          <w:szCs w:val="24"/>
        </w:rPr>
        <w:t>As one interviewee highlighted</w:t>
      </w:r>
      <w:r w:rsidRPr="0091291F">
        <w:rPr>
          <w:rFonts w:ascii="Times New Roman" w:hAnsi="Times New Roman" w:cs="Times New Roman"/>
          <w:sz w:val="24"/>
          <w:szCs w:val="24"/>
        </w:rPr>
        <w:t xml:space="preserve">: </w:t>
      </w:r>
    </w:p>
    <w:p w14:paraId="17E0CA9A" w14:textId="736A4A69" w:rsidR="008F037E" w:rsidRPr="0091291F" w:rsidRDefault="008F037E" w:rsidP="00824283">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I7:“...with continuous warnings... we told them “this is the way we work, if you </w:t>
      </w:r>
      <w:r w:rsidR="00223539" w:rsidRPr="0091291F">
        <w:rPr>
          <w:rFonts w:ascii="Times New Roman" w:hAnsi="Times New Roman" w:cs="Times New Roman"/>
          <w:sz w:val="24"/>
          <w:szCs w:val="24"/>
        </w:rPr>
        <w:t>adapt</w:t>
      </w:r>
      <w:r w:rsidRPr="0091291F">
        <w:rPr>
          <w:rFonts w:ascii="Times New Roman" w:hAnsi="Times New Roman" w:cs="Times New Roman"/>
          <w:sz w:val="24"/>
          <w:szCs w:val="24"/>
        </w:rPr>
        <w:t xml:space="preserve"> we can proceed. Otherwise, it means we stop here.” We notified them... well... regarding our working principles and expected them to obey...” </w:t>
      </w:r>
    </w:p>
    <w:p w14:paraId="69ECABCC" w14:textId="62B9E1BC" w:rsidR="003B560E" w:rsidRPr="0091291F" w:rsidRDefault="003B560E" w:rsidP="003B560E">
      <w:pPr>
        <w:jc w:val="both"/>
        <w:rPr>
          <w:rFonts w:ascii="Times New Roman" w:hAnsi="Times New Roman" w:cs="Times New Roman"/>
          <w:sz w:val="24"/>
          <w:szCs w:val="24"/>
        </w:rPr>
      </w:pPr>
      <w:r w:rsidRPr="0091291F">
        <w:rPr>
          <w:rFonts w:ascii="Times New Roman" w:hAnsi="Times New Roman" w:cs="Times New Roman"/>
          <w:sz w:val="24"/>
          <w:szCs w:val="24"/>
        </w:rPr>
        <w:t>Now we turn to explain the three tension logics: Strategic, social and relational.</w:t>
      </w:r>
    </w:p>
    <w:p w14:paraId="4C8C3C35" w14:textId="011A7DD8" w:rsidR="00C42F90" w:rsidRPr="0091291F" w:rsidRDefault="00EF0773" w:rsidP="00305F0A">
      <w:pPr>
        <w:jc w:val="both"/>
        <w:rPr>
          <w:rFonts w:ascii="Times New Roman" w:hAnsi="Times New Roman" w:cs="Times New Roman"/>
          <w:sz w:val="24"/>
          <w:szCs w:val="24"/>
        </w:rPr>
      </w:pPr>
      <w:r w:rsidRPr="0091291F">
        <w:rPr>
          <w:rFonts w:ascii="Times New Roman" w:hAnsi="Times New Roman" w:cs="Times New Roman"/>
          <w:b/>
          <w:sz w:val="24"/>
          <w:szCs w:val="24"/>
        </w:rPr>
        <w:t>Strategic tension focus</w:t>
      </w:r>
      <w:r w:rsidRPr="0091291F">
        <w:rPr>
          <w:rFonts w:ascii="Times New Roman" w:hAnsi="Times New Roman" w:cs="Times New Roman"/>
          <w:sz w:val="24"/>
          <w:szCs w:val="24"/>
        </w:rPr>
        <w:t xml:space="preserve"> </w:t>
      </w:r>
      <w:r w:rsidR="00C42F90" w:rsidRPr="0091291F">
        <w:rPr>
          <w:rFonts w:ascii="Times New Roman" w:hAnsi="Times New Roman" w:cs="Times New Roman"/>
          <w:sz w:val="24"/>
          <w:szCs w:val="24"/>
        </w:rPr>
        <w:t>originates from the partners’ strategic practices. Partners focusing on market creating strategy engage in strategic activities such as persuasion, dominatio</w:t>
      </w:r>
      <w:r w:rsidR="00BE7D60" w:rsidRPr="0091291F">
        <w:rPr>
          <w:rFonts w:ascii="Times New Roman" w:hAnsi="Times New Roman" w:cs="Times New Roman"/>
          <w:sz w:val="24"/>
          <w:szCs w:val="24"/>
        </w:rPr>
        <w:t>n and partner elitism. The s</w:t>
      </w:r>
      <w:r w:rsidR="00C42F90" w:rsidRPr="0091291F">
        <w:rPr>
          <w:rFonts w:ascii="Times New Roman" w:hAnsi="Times New Roman" w:cs="Times New Roman"/>
          <w:sz w:val="24"/>
          <w:szCs w:val="24"/>
        </w:rPr>
        <w:t>trategic missions of some</w:t>
      </w:r>
      <w:r w:rsidR="00BE7D60" w:rsidRPr="0091291F">
        <w:rPr>
          <w:rFonts w:ascii="Times New Roman" w:hAnsi="Times New Roman" w:cs="Times New Roman"/>
          <w:sz w:val="24"/>
          <w:szCs w:val="24"/>
        </w:rPr>
        <w:t xml:space="preserve"> partners we</w:t>
      </w:r>
      <w:r w:rsidR="00C42F90" w:rsidRPr="0091291F">
        <w:rPr>
          <w:rFonts w:ascii="Times New Roman" w:hAnsi="Times New Roman" w:cs="Times New Roman"/>
          <w:sz w:val="24"/>
          <w:szCs w:val="24"/>
        </w:rPr>
        <w:t>re more demanding than</w:t>
      </w:r>
      <w:r w:rsidR="00C86593" w:rsidRPr="0091291F">
        <w:rPr>
          <w:rFonts w:ascii="Times New Roman" w:hAnsi="Times New Roman" w:cs="Times New Roman"/>
          <w:sz w:val="24"/>
          <w:szCs w:val="24"/>
        </w:rPr>
        <w:t xml:space="preserve"> </w:t>
      </w:r>
      <w:r w:rsidR="00C42F90" w:rsidRPr="0091291F">
        <w:rPr>
          <w:rFonts w:ascii="Times New Roman" w:hAnsi="Times New Roman" w:cs="Times New Roman"/>
          <w:sz w:val="24"/>
          <w:szCs w:val="24"/>
        </w:rPr>
        <w:t>other</w:t>
      </w:r>
      <w:r w:rsidR="00BE7D60" w:rsidRPr="0091291F">
        <w:rPr>
          <w:rFonts w:ascii="Times New Roman" w:hAnsi="Times New Roman" w:cs="Times New Roman"/>
          <w:sz w:val="24"/>
          <w:szCs w:val="24"/>
        </w:rPr>
        <w:t xml:space="preserve"> coopetition actors. This variance in ambition led to </w:t>
      </w:r>
      <w:r w:rsidR="007C716A" w:rsidRPr="0091291F">
        <w:rPr>
          <w:rFonts w:ascii="Times New Roman" w:hAnsi="Times New Roman" w:cs="Times New Roman"/>
          <w:sz w:val="24"/>
          <w:szCs w:val="24"/>
        </w:rPr>
        <w:t xml:space="preserve">coopetition </w:t>
      </w:r>
      <w:r w:rsidR="00BE7D60" w:rsidRPr="0091291F">
        <w:rPr>
          <w:rFonts w:ascii="Times New Roman" w:hAnsi="Times New Roman" w:cs="Times New Roman"/>
          <w:sz w:val="24"/>
          <w:szCs w:val="24"/>
        </w:rPr>
        <w:t xml:space="preserve">tensions between the more demanding, </w:t>
      </w:r>
      <w:r w:rsidR="0050065E" w:rsidRPr="0091291F">
        <w:rPr>
          <w:rFonts w:ascii="Times New Roman" w:hAnsi="Times New Roman" w:cs="Times New Roman"/>
          <w:sz w:val="24"/>
          <w:szCs w:val="24"/>
        </w:rPr>
        <w:t xml:space="preserve">radical, </w:t>
      </w:r>
      <w:r w:rsidR="00BE7D60" w:rsidRPr="0091291F">
        <w:rPr>
          <w:rFonts w:ascii="Times New Roman" w:hAnsi="Times New Roman" w:cs="Times New Roman"/>
          <w:sz w:val="24"/>
          <w:szCs w:val="24"/>
        </w:rPr>
        <w:t xml:space="preserve">expedient, active actors and those actors </w:t>
      </w:r>
      <w:r w:rsidR="00305F0A" w:rsidRPr="0091291F">
        <w:rPr>
          <w:rFonts w:ascii="Times New Roman" w:hAnsi="Times New Roman" w:cs="Times New Roman"/>
          <w:sz w:val="24"/>
          <w:szCs w:val="24"/>
        </w:rPr>
        <w:t xml:space="preserve">more ambivalent, </w:t>
      </w:r>
      <w:r w:rsidR="00BE7D60" w:rsidRPr="0091291F">
        <w:rPr>
          <w:rFonts w:ascii="Times New Roman" w:hAnsi="Times New Roman" w:cs="Times New Roman"/>
          <w:sz w:val="24"/>
          <w:szCs w:val="24"/>
        </w:rPr>
        <w:t>reluctant,</w:t>
      </w:r>
      <w:r w:rsidR="0050065E" w:rsidRPr="0091291F">
        <w:rPr>
          <w:rFonts w:ascii="Times New Roman" w:hAnsi="Times New Roman" w:cs="Times New Roman"/>
          <w:sz w:val="24"/>
          <w:szCs w:val="24"/>
        </w:rPr>
        <w:t xml:space="preserve"> </w:t>
      </w:r>
      <w:r w:rsidR="0050065E" w:rsidRPr="0091291F">
        <w:rPr>
          <w:rFonts w:ascii="Times New Roman" w:hAnsi="Times New Roman" w:cs="Times New Roman"/>
          <w:sz w:val="24"/>
          <w:szCs w:val="24"/>
        </w:rPr>
        <w:lastRenderedPageBreak/>
        <w:t>incremental,</w:t>
      </w:r>
      <w:r w:rsidR="00BE7D60" w:rsidRPr="0091291F">
        <w:rPr>
          <w:rFonts w:ascii="Times New Roman" w:hAnsi="Times New Roman" w:cs="Times New Roman"/>
          <w:sz w:val="24"/>
          <w:szCs w:val="24"/>
        </w:rPr>
        <w:t xml:space="preserve"> cautious and sanguine moving forward</w:t>
      </w:r>
      <w:r w:rsidR="007C716A" w:rsidRPr="0091291F">
        <w:rPr>
          <w:rFonts w:ascii="Times New Roman" w:hAnsi="Times New Roman" w:cs="Times New Roman"/>
          <w:sz w:val="24"/>
          <w:szCs w:val="24"/>
        </w:rPr>
        <w:t xml:space="preserve">, </w:t>
      </w:r>
      <w:r w:rsidR="0076105F" w:rsidRPr="0091291F">
        <w:rPr>
          <w:rFonts w:ascii="Times New Roman" w:hAnsi="Times New Roman" w:cs="Times New Roman"/>
          <w:sz w:val="24"/>
          <w:szCs w:val="24"/>
        </w:rPr>
        <w:t>as the excerpt from an online data source shows:</w:t>
      </w:r>
    </w:p>
    <w:p w14:paraId="0E79EB31" w14:textId="593F3C22" w:rsidR="00C42F90" w:rsidRPr="0091291F" w:rsidRDefault="0076105F" w:rsidP="002E7EEF">
      <w:pPr>
        <w:ind w:left="720"/>
        <w:jc w:val="both"/>
        <w:rPr>
          <w:rFonts w:ascii="Times New Roman" w:hAnsi="Times New Roman" w:cs="Times New Roman"/>
          <w:sz w:val="24"/>
          <w:szCs w:val="24"/>
        </w:rPr>
      </w:pPr>
      <w:r w:rsidRPr="0091291F">
        <w:rPr>
          <w:rFonts w:ascii="Times New Roman" w:hAnsi="Times New Roman" w:cs="Times New Roman"/>
          <w:sz w:val="24"/>
          <w:szCs w:val="24"/>
        </w:rPr>
        <w:t>W41: “This grouping is not likely to last long, nor will it make much of an impact while the companies stick it out," says E. S. There are many obvious hurdles. Retailers will have to be convinced to play ball... Each participant in the new ecosystem will try to garner as much... value as possible, and that always means disagreement…”</w:t>
      </w:r>
    </w:p>
    <w:p w14:paraId="727407FE" w14:textId="3F9A181A" w:rsidR="00407ED3" w:rsidRPr="0091291F" w:rsidRDefault="00407ED3" w:rsidP="00A26F92">
      <w:pPr>
        <w:jc w:val="both"/>
        <w:rPr>
          <w:rFonts w:ascii="Times New Roman" w:hAnsi="Times New Roman" w:cs="Times New Roman"/>
          <w:sz w:val="24"/>
          <w:szCs w:val="24"/>
        </w:rPr>
      </w:pPr>
      <w:r w:rsidRPr="0091291F">
        <w:rPr>
          <w:rFonts w:ascii="Times New Roman" w:hAnsi="Times New Roman" w:cs="Times New Roman"/>
          <w:sz w:val="24"/>
          <w:szCs w:val="24"/>
        </w:rPr>
        <w:t xml:space="preserve">While coopetition accentuates the interdependencies it also prepares </w:t>
      </w:r>
      <w:r w:rsidR="007C716A" w:rsidRPr="0091291F">
        <w:rPr>
          <w:rFonts w:ascii="Times New Roman" w:hAnsi="Times New Roman" w:cs="Times New Roman"/>
          <w:sz w:val="24"/>
          <w:szCs w:val="24"/>
        </w:rPr>
        <w:t xml:space="preserve">the way for a </w:t>
      </w:r>
      <w:r w:rsidR="0050065E" w:rsidRPr="0091291F">
        <w:rPr>
          <w:rFonts w:ascii="Times New Roman" w:hAnsi="Times New Roman" w:cs="Times New Roman"/>
          <w:sz w:val="24"/>
          <w:szCs w:val="24"/>
        </w:rPr>
        <w:t xml:space="preserve">strategic </w:t>
      </w:r>
      <w:r w:rsidR="007C716A" w:rsidRPr="0091291F">
        <w:rPr>
          <w:rFonts w:ascii="Times New Roman" w:hAnsi="Times New Roman" w:cs="Times New Roman"/>
          <w:sz w:val="24"/>
          <w:szCs w:val="24"/>
        </w:rPr>
        <w:t>clash between the</w:t>
      </w:r>
      <w:r w:rsidRPr="0091291F">
        <w:rPr>
          <w:rFonts w:ascii="Times New Roman" w:hAnsi="Times New Roman" w:cs="Times New Roman"/>
          <w:sz w:val="24"/>
          <w:szCs w:val="24"/>
        </w:rPr>
        <w:t xml:space="preserve"> </w:t>
      </w:r>
      <w:r w:rsidR="007C716A" w:rsidRPr="0091291F">
        <w:rPr>
          <w:rFonts w:ascii="Times New Roman" w:hAnsi="Times New Roman" w:cs="Times New Roman"/>
          <w:sz w:val="24"/>
          <w:szCs w:val="24"/>
        </w:rPr>
        <w:t xml:space="preserve">expectations associated with the vested interests of </w:t>
      </w:r>
      <w:r w:rsidRPr="0091291F">
        <w:rPr>
          <w:rFonts w:ascii="Times New Roman" w:hAnsi="Times New Roman" w:cs="Times New Roman"/>
          <w:sz w:val="24"/>
          <w:szCs w:val="24"/>
        </w:rPr>
        <w:t xml:space="preserve">individual strategies. For instance, while some partners adopt </w:t>
      </w:r>
      <w:r w:rsidR="007C716A" w:rsidRPr="0091291F">
        <w:rPr>
          <w:rFonts w:ascii="Times New Roman" w:hAnsi="Times New Roman" w:cs="Times New Roman"/>
          <w:sz w:val="24"/>
          <w:szCs w:val="24"/>
        </w:rPr>
        <w:t>more ‘elitist missions’ and aim to target</w:t>
      </w:r>
      <w:r w:rsidRPr="0091291F">
        <w:rPr>
          <w:rFonts w:ascii="Times New Roman" w:hAnsi="Times New Roman" w:cs="Times New Roman"/>
          <w:sz w:val="24"/>
          <w:szCs w:val="24"/>
        </w:rPr>
        <w:t xml:space="preserve"> niche </w:t>
      </w:r>
      <w:r w:rsidR="007C716A" w:rsidRPr="0091291F">
        <w:rPr>
          <w:rFonts w:ascii="Times New Roman" w:hAnsi="Times New Roman" w:cs="Times New Roman"/>
          <w:sz w:val="24"/>
          <w:szCs w:val="24"/>
        </w:rPr>
        <w:t xml:space="preserve">innovation </w:t>
      </w:r>
      <w:r w:rsidRPr="0091291F">
        <w:rPr>
          <w:rFonts w:ascii="Times New Roman" w:hAnsi="Times New Roman" w:cs="Times New Roman"/>
          <w:sz w:val="24"/>
          <w:szCs w:val="24"/>
        </w:rPr>
        <w:t xml:space="preserve">markets, others prefer to reach </w:t>
      </w:r>
      <w:r w:rsidR="007C716A" w:rsidRPr="0091291F">
        <w:rPr>
          <w:rFonts w:ascii="Times New Roman" w:hAnsi="Times New Roman" w:cs="Times New Roman"/>
          <w:sz w:val="24"/>
          <w:szCs w:val="24"/>
        </w:rPr>
        <w:t>the larger mass market – ‘the big middle’ – and exploit economies of scale logics</w:t>
      </w:r>
      <w:r w:rsidRPr="0091291F">
        <w:rPr>
          <w:rFonts w:ascii="Times New Roman" w:hAnsi="Times New Roman" w:cs="Times New Roman"/>
          <w:sz w:val="24"/>
          <w:szCs w:val="24"/>
        </w:rPr>
        <w:t>. This type of strategic coopet</w:t>
      </w:r>
      <w:r w:rsidR="007C716A" w:rsidRPr="0091291F">
        <w:rPr>
          <w:rFonts w:ascii="Times New Roman" w:hAnsi="Times New Roman" w:cs="Times New Roman"/>
          <w:sz w:val="24"/>
          <w:szCs w:val="24"/>
        </w:rPr>
        <w:t>ition tension, therefore, caused</w:t>
      </w:r>
      <w:r w:rsidRPr="0091291F">
        <w:rPr>
          <w:rFonts w:ascii="Times New Roman" w:hAnsi="Times New Roman" w:cs="Times New Roman"/>
          <w:sz w:val="24"/>
          <w:szCs w:val="24"/>
        </w:rPr>
        <w:t xml:space="preserve"> discomfort and </w:t>
      </w:r>
      <w:r w:rsidR="007C716A" w:rsidRPr="0091291F">
        <w:rPr>
          <w:rFonts w:ascii="Times New Roman" w:hAnsi="Times New Roman" w:cs="Times New Roman"/>
          <w:sz w:val="24"/>
          <w:szCs w:val="24"/>
        </w:rPr>
        <w:t xml:space="preserve">impacted the industrial market. </w:t>
      </w:r>
      <w:r w:rsidR="00A26F92" w:rsidRPr="0091291F">
        <w:rPr>
          <w:rFonts w:ascii="Times New Roman" w:hAnsi="Times New Roman" w:cs="Times New Roman"/>
          <w:sz w:val="24"/>
          <w:szCs w:val="24"/>
        </w:rPr>
        <w:t>An</w:t>
      </w:r>
      <w:r w:rsidRPr="0091291F">
        <w:rPr>
          <w:rFonts w:ascii="Times New Roman" w:hAnsi="Times New Roman" w:cs="Times New Roman"/>
          <w:sz w:val="24"/>
          <w:szCs w:val="24"/>
        </w:rPr>
        <w:t xml:space="preserve"> ex</w:t>
      </w:r>
      <w:r w:rsidR="00A26F92" w:rsidRPr="0091291F">
        <w:rPr>
          <w:rFonts w:ascii="Times New Roman" w:hAnsi="Times New Roman" w:cs="Times New Roman"/>
          <w:sz w:val="24"/>
          <w:szCs w:val="24"/>
        </w:rPr>
        <w:t>cerpt from the interview with one coopetitor</w:t>
      </w:r>
      <w:r w:rsidR="00D9753D" w:rsidRPr="0091291F">
        <w:rPr>
          <w:rFonts w:ascii="Times New Roman" w:hAnsi="Times New Roman" w:cs="Times New Roman"/>
          <w:sz w:val="24"/>
          <w:szCs w:val="24"/>
        </w:rPr>
        <w:t>,</w:t>
      </w:r>
      <w:r w:rsidRPr="0091291F">
        <w:rPr>
          <w:rFonts w:ascii="Times New Roman" w:hAnsi="Times New Roman" w:cs="Times New Roman"/>
          <w:sz w:val="24"/>
          <w:szCs w:val="24"/>
        </w:rPr>
        <w:t xml:space="preserve"> </w:t>
      </w:r>
      <w:r w:rsidR="007C716A" w:rsidRPr="0091291F">
        <w:rPr>
          <w:rFonts w:ascii="Times New Roman" w:hAnsi="Times New Roman" w:cs="Times New Roman"/>
          <w:sz w:val="24"/>
          <w:szCs w:val="24"/>
        </w:rPr>
        <w:t>providing input into</w:t>
      </w:r>
      <w:r w:rsidRPr="0091291F">
        <w:rPr>
          <w:rFonts w:ascii="Times New Roman" w:hAnsi="Times New Roman" w:cs="Times New Roman"/>
          <w:sz w:val="24"/>
          <w:szCs w:val="24"/>
        </w:rPr>
        <w:t xml:space="preserve"> mobile card accepting devices on public transportation vehicles</w:t>
      </w:r>
      <w:r w:rsidR="007C716A" w:rsidRPr="0091291F">
        <w:rPr>
          <w:rFonts w:ascii="Times New Roman" w:hAnsi="Times New Roman" w:cs="Times New Roman"/>
          <w:sz w:val="24"/>
          <w:szCs w:val="24"/>
        </w:rPr>
        <w:t>,</w:t>
      </w:r>
      <w:r w:rsidR="00D9753D" w:rsidRPr="0091291F">
        <w:rPr>
          <w:rFonts w:ascii="Times New Roman" w:hAnsi="Times New Roman" w:cs="Times New Roman"/>
          <w:sz w:val="24"/>
          <w:szCs w:val="24"/>
        </w:rPr>
        <w:t xml:space="preserve"> is an illustration</w:t>
      </w:r>
      <w:r w:rsidR="007C716A" w:rsidRPr="0091291F">
        <w:rPr>
          <w:rFonts w:ascii="Times New Roman" w:hAnsi="Times New Roman" w:cs="Times New Roman"/>
          <w:sz w:val="24"/>
          <w:szCs w:val="24"/>
        </w:rPr>
        <w:t xml:space="preserve"> of</w:t>
      </w:r>
      <w:r w:rsidRPr="0091291F">
        <w:rPr>
          <w:rFonts w:ascii="Times New Roman" w:hAnsi="Times New Roman" w:cs="Times New Roman"/>
          <w:sz w:val="24"/>
          <w:szCs w:val="24"/>
        </w:rPr>
        <w:t xml:space="preserve"> this:</w:t>
      </w:r>
    </w:p>
    <w:p w14:paraId="68637EB3" w14:textId="015E8F43" w:rsidR="00407ED3" w:rsidRPr="0091291F" w:rsidRDefault="00407ED3" w:rsidP="002E7EEF">
      <w:pPr>
        <w:ind w:left="720"/>
        <w:jc w:val="both"/>
        <w:rPr>
          <w:rFonts w:ascii="Times New Roman" w:hAnsi="Times New Roman" w:cs="Times New Roman"/>
          <w:sz w:val="24"/>
          <w:szCs w:val="24"/>
        </w:rPr>
      </w:pPr>
      <w:r w:rsidRPr="0091291F">
        <w:rPr>
          <w:rFonts w:ascii="Times New Roman" w:hAnsi="Times New Roman" w:cs="Times New Roman"/>
          <w:sz w:val="24"/>
          <w:szCs w:val="24"/>
        </w:rPr>
        <w:t>I</w:t>
      </w:r>
      <w:r w:rsidR="0047338B" w:rsidRPr="0091291F">
        <w:rPr>
          <w:rFonts w:ascii="Times New Roman" w:hAnsi="Times New Roman" w:cs="Times New Roman"/>
          <w:sz w:val="24"/>
          <w:szCs w:val="24"/>
        </w:rPr>
        <w:t>04</w:t>
      </w:r>
      <w:r w:rsidRPr="0091291F">
        <w:rPr>
          <w:rFonts w:ascii="Times New Roman" w:hAnsi="Times New Roman" w:cs="Times New Roman"/>
          <w:sz w:val="24"/>
          <w:szCs w:val="24"/>
        </w:rPr>
        <w:t>: “In the NFC project, there we</w:t>
      </w:r>
      <w:r w:rsidR="007C716A" w:rsidRPr="0091291F">
        <w:rPr>
          <w:rFonts w:ascii="Times New Roman" w:hAnsi="Times New Roman" w:cs="Times New Roman"/>
          <w:sz w:val="24"/>
          <w:szCs w:val="24"/>
        </w:rPr>
        <w:t xml:space="preserve">re cards, mobiles, validators, three </w:t>
      </w:r>
      <w:r w:rsidRPr="0091291F">
        <w:rPr>
          <w:rFonts w:ascii="Times New Roman" w:hAnsi="Times New Roman" w:cs="Times New Roman"/>
          <w:sz w:val="24"/>
          <w:szCs w:val="24"/>
        </w:rPr>
        <w:t>main parties, but during the promotions, they didn't mention our name. There are also such things. For a reason, they didn't even want to put our name, even, in miniscule characters. That business didn’t last and fell apart.”</w:t>
      </w:r>
    </w:p>
    <w:p w14:paraId="7BD7F665" w14:textId="0854B679" w:rsidR="002E7EEF" w:rsidRPr="0091291F" w:rsidRDefault="002E7EEF" w:rsidP="00A26F92">
      <w:pPr>
        <w:jc w:val="both"/>
        <w:rPr>
          <w:rFonts w:ascii="Times New Roman" w:hAnsi="Times New Roman" w:cs="Times New Roman"/>
          <w:sz w:val="24"/>
          <w:szCs w:val="24"/>
        </w:rPr>
      </w:pPr>
      <w:r w:rsidRPr="0091291F">
        <w:rPr>
          <w:rFonts w:ascii="Times New Roman" w:hAnsi="Times New Roman" w:cs="Times New Roman"/>
          <w:sz w:val="24"/>
          <w:szCs w:val="24"/>
        </w:rPr>
        <w:t xml:space="preserve">Strategic tension can also be observed in cases when some </w:t>
      </w:r>
      <w:r w:rsidR="007C716A" w:rsidRPr="0091291F">
        <w:rPr>
          <w:rFonts w:ascii="Times New Roman" w:hAnsi="Times New Roman" w:cs="Times New Roman"/>
          <w:sz w:val="24"/>
          <w:szCs w:val="24"/>
        </w:rPr>
        <w:t xml:space="preserve">coopetition </w:t>
      </w:r>
      <w:r w:rsidRPr="0091291F">
        <w:rPr>
          <w:rFonts w:ascii="Times New Roman" w:hAnsi="Times New Roman" w:cs="Times New Roman"/>
          <w:sz w:val="24"/>
          <w:szCs w:val="24"/>
        </w:rPr>
        <w:t>partners choose</w:t>
      </w:r>
      <w:r w:rsidR="00A26F92" w:rsidRPr="0091291F">
        <w:rPr>
          <w:rFonts w:ascii="Times New Roman" w:hAnsi="Times New Roman" w:cs="Times New Roman"/>
          <w:sz w:val="24"/>
          <w:szCs w:val="24"/>
        </w:rPr>
        <w:t xml:space="preserve"> with much optimism </w:t>
      </w:r>
      <w:r w:rsidRPr="0091291F">
        <w:rPr>
          <w:rFonts w:ascii="Times New Roman" w:hAnsi="Times New Roman" w:cs="Times New Roman"/>
          <w:sz w:val="24"/>
          <w:szCs w:val="24"/>
        </w:rPr>
        <w:t xml:space="preserve">to impose “their own strategic models” as the industry standards and use several strategic techniques to convince other partners, to create the market and dominate it. </w:t>
      </w:r>
      <w:r w:rsidR="003B2A84" w:rsidRPr="0091291F">
        <w:rPr>
          <w:rFonts w:ascii="Times New Roman" w:hAnsi="Times New Roman" w:cs="Times New Roman"/>
          <w:sz w:val="24"/>
          <w:szCs w:val="24"/>
        </w:rPr>
        <w:t xml:space="preserve">This </w:t>
      </w:r>
      <w:r w:rsidR="004F30E8" w:rsidRPr="0091291F">
        <w:rPr>
          <w:rFonts w:ascii="Times New Roman" w:hAnsi="Times New Roman" w:cs="Times New Roman"/>
          <w:sz w:val="24"/>
          <w:szCs w:val="24"/>
        </w:rPr>
        <w:t xml:space="preserve">immanent </w:t>
      </w:r>
      <w:r w:rsidR="003B2A84" w:rsidRPr="0091291F">
        <w:rPr>
          <w:rFonts w:ascii="Times New Roman" w:hAnsi="Times New Roman" w:cs="Times New Roman"/>
          <w:sz w:val="24"/>
          <w:szCs w:val="24"/>
        </w:rPr>
        <w:t xml:space="preserve">‘go it alone solo run’ can </w:t>
      </w:r>
      <w:r w:rsidR="0050065E" w:rsidRPr="0091291F">
        <w:rPr>
          <w:rFonts w:ascii="Times New Roman" w:hAnsi="Times New Roman" w:cs="Times New Roman"/>
          <w:sz w:val="24"/>
          <w:szCs w:val="24"/>
        </w:rPr>
        <w:t xml:space="preserve">rupture plans and </w:t>
      </w:r>
      <w:r w:rsidR="003B2A84" w:rsidRPr="0091291F">
        <w:rPr>
          <w:rFonts w:ascii="Times New Roman" w:hAnsi="Times New Roman" w:cs="Times New Roman"/>
          <w:sz w:val="24"/>
          <w:szCs w:val="24"/>
        </w:rPr>
        <w:t xml:space="preserve">create pressures. </w:t>
      </w:r>
      <w:r w:rsidRPr="0091291F">
        <w:rPr>
          <w:rFonts w:ascii="Times New Roman" w:hAnsi="Times New Roman" w:cs="Times New Roman"/>
          <w:sz w:val="24"/>
          <w:szCs w:val="24"/>
        </w:rPr>
        <w:t>For instance, w</w:t>
      </w:r>
      <w:r w:rsidR="002A5C77" w:rsidRPr="0091291F">
        <w:rPr>
          <w:rFonts w:ascii="Times New Roman" w:hAnsi="Times New Roman" w:cs="Times New Roman"/>
          <w:sz w:val="24"/>
          <w:szCs w:val="24"/>
        </w:rPr>
        <w:t>hen one</w:t>
      </w:r>
      <w:r w:rsidRPr="0091291F">
        <w:rPr>
          <w:rFonts w:ascii="Times New Roman" w:hAnsi="Times New Roman" w:cs="Times New Roman"/>
          <w:sz w:val="24"/>
          <w:szCs w:val="24"/>
        </w:rPr>
        <w:t xml:space="preserve"> partner announces a strategic mission as </w:t>
      </w:r>
      <w:r w:rsidR="007C716A" w:rsidRPr="0091291F">
        <w:rPr>
          <w:rFonts w:ascii="Times New Roman" w:hAnsi="Times New Roman" w:cs="Times New Roman"/>
          <w:sz w:val="24"/>
          <w:szCs w:val="24"/>
        </w:rPr>
        <w:t xml:space="preserve">to </w:t>
      </w:r>
      <w:r w:rsidRPr="0091291F">
        <w:rPr>
          <w:rFonts w:ascii="Times New Roman" w:hAnsi="Times New Roman" w:cs="Times New Roman"/>
          <w:sz w:val="24"/>
          <w:szCs w:val="24"/>
        </w:rPr>
        <w:t xml:space="preserve">“put an end to banknotes and small change” by 2023 (I15 Interview), </w:t>
      </w:r>
      <w:r w:rsidR="007C716A" w:rsidRPr="0091291F">
        <w:rPr>
          <w:rFonts w:ascii="Times New Roman" w:hAnsi="Times New Roman" w:cs="Times New Roman"/>
          <w:sz w:val="24"/>
          <w:szCs w:val="24"/>
        </w:rPr>
        <w:t xml:space="preserve">this is </w:t>
      </w:r>
      <w:r w:rsidR="002A5C77" w:rsidRPr="0091291F">
        <w:rPr>
          <w:rFonts w:ascii="Times New Roman" w:hAnsi="Times New Roman" w:cs="Times New Roman"/>
          <w:sz w:val="24"/>
          <w:szCs w:val="24"/>
        </w:rPr>
        <w:t xml:space="preserve">often </w:t>
      </w:r>
      <w:r w:rsidR="007C716A" w:rsidRPr="0091291F">
        <w:rPr>
          <w:rFonts w:ascii="Times New Roman" w:hAnsi="Times New Roman" w:cs="Times New Roman"/>
          <w:sz w:val="24"/>
          <w:szCs w:val="24"/>
        </w:rPr>
        <w:t xml:space="preserve">followed by </w:t>
      </w:r>
      <w:r w:rsidR="002A5C77" w:rsidRPr="0091291F">
        <w:rPr>
          <w:rFonts w:ascii="Times New Roman" w:hAnsi="Times New Roman" w:cs="Times New Roman"/>
          <w:sz w:val="24"/>
          <w:szCs w:val="24"/>
        </w:rPr>
        <w:t>expedient and premature</w:t>
      </w:r>
      <w:r w:rsidR="003B2A84" w:rsidRPr="0091291F">
        <w:rPr>
          <w:rFonts w:ascii="Times New Roman" w:hAnsi="Times New Roman" w:cs="Times New Roman"/>
          <w:sz w:val="24"/>
          <w:szCs w:val="24"/>
        </w:rPr>
        <w:t xml:space="preserve"> actions</w:t>
      </w:r>
      <w:r w:rsidR="002A5C77" w:rsidRPr="0091291F">
        <w:rPr>
          <w:rFonts w:ascii="Times New Roman" w:hAnsi="Times New Roman" w:cs="Times New Roman"/>
          <w:sz w:val="24"/>
          <w:szCs w:val="24"/>
        </w:rPr>
        <w:t xml:space="preserve">, as summarised by the </w:t>
      </w:r>
      <w:r w:rsidRPr="0091291F">
        <w:rPr>
          <w:rFonts w:ascii="Times New Roman" w:hAnsi="Times New Roman" w:cs="Times New Roman"/>
          <w:sz w:val="24"/>
          <w:szCs w:val="24"/>
        </w:rPr>
        <w:t xml:space="preserve">Mobile Products Manager: </w:t>
      </w:r>
    </w:p>
    <w:p w14:paraId="27146BD7" w14:textId="250844FD" w:rsidR="002E7EEF" w:rsidRPr="0091291F" w:rsidRDefault="002E7EEF" w:rsidP="002E7EEF">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I28: “At that time, actually, GB persuaded MC and started with an underdeveloped application and dominated the market. </w:t>
      </w:r>
      <w:r w:rsidR="002840E2" w:rsidRPr="0091291F">
        <w:rPr>
          <w:rFonts w:ascii="Times New Roman" w:hAnsi="Times New Roman" w:cs="Times New Roman"/>
          <w:sz w:val="24"/>
          <w:szCs w:val="24"/>
        </w:rPr>
        <w:t>T</w:t>
      </w:r>
      <w:r w:rsidRPr="0091291F">
        <w:rPr>
          <w:rFonts w:ascii="Times New Roman" w:hAnsi="Times New Roman" w:cs="Times New Roman"/>
          <w:sz w:val="24"/>
          <w:szCs w:val="24"/>
        </w:rPr>
        <w:t>herefore, consumed an innovati</w:t>
      </w:r>
      <w:r w:rsidR="002A5C77" w:rsidRPr="0091291F">
        <w:rPr>
          <w:rFonts w:ascii="Times New Roman" w:hAnsi="Times New Roman" w:cs="Times New Roman"/>
          <w:sz w:val="24"/>
          <w:szCs w:val="24"/>
        </w:rPr>
        <w:t>ve technology too early. B</w:t>
      </w:r>
      <w:r w:rsidRPr="0091291F">
        <w:rPr>
          <w:rFonts w:ascii="Times New Roman" w:hAnsi="Times New Roman" w:cs="Times New Roman"/>
          <w:sz w:val="24"/>
          <w:szCs w:val="24"/>
        </w:rPr>
        <w:t xml:space="preserve">ut when observed, transactions lasted 17-18sec. for some customers (instead of 3-4 sec). This is bad for the product reputation, and not only for this bank, </w:t>
      </w:r>
      <w:r w:rsidRPr="0091291F">
        <w:rPr>
          <w:rFonts w:ascii="Times New Roman" w:hAnsi="Times New Roman" w:cs="Times New Roman"/>
          <w:sz w:val="24"/>
          <w:szCs w:val="24"/>
        </w:rPr>
        <w:lastRenderedPageBreak/>
        <w:t>but for the industry. As a result, merchants and customers are reluctant to use the mobile payments system.”</w:t>
      </w:r>
    </w:p>
    <w:p w14:paraId="4C009ABA" w14:textId="71EB4EEC" w:rsidR="00407ED3" w:rsidRPr="0091291F" w:rsidRDefault="00407ED3" w:rsidP="00407ED3">
      <w:pPr>
        <w:jc w:val="both"/>
        <w:rPr>
          <w:rFonts w:ascii="Times New Roman" w:hAnsi="Times New Roman" w:cs="Times New Roman"/>
          <w:sz w:val="24"/>
          <w:szCs w:val="24"/>
        </w:rPr>
      </w:pPr>
      <w:r w:rsidRPr="0091291F">
        <w:rPr>
          <w:rFonts w:ascii="Times New Roman" w:hAnsi="Times New Roman" w:cs="Times New Roman"/>
          <w:sz w:val="24"/>
          <w:szCs w:val="24"/>
        </w:rPr>
        <w:t>Consequently, when the interdependencies intensify, the strategic tension among partners increases the cognitive reactions,</w:t>
      </w:r>
      <w:r w:rsidR="002A5C77" w:rsidRPr="0091291F">
        <w:rPr>
          <w:rFonts w:ascii="Times New Roman" w:hAnsi="Times New Roman" w:cs="Times New Roman"/>
          <w:sz w:val="24"/>
          <w:szCs w:val="24"/>
        </w:rPr>
        <w:t xml:space="preserve"> emotional states</w:t>
      </w:r>
      <w:r w:rsidR="003B2A84" w:rsidRPr="0091291F">
        <w:rPr>
          <w:rFonts w:ascii="Times New Roman" w:hAnsi="Times New Roman" w:cs="Times New Roman"/>
          <w:sz w:val="24"/>
          <w:szCs w:val="24"/>
        </w:rPr>
        <w:t xml:space="preserve">, unmet expectations, with the </w:t>
      </w:r>
      <w:r w:rsidR="002A5C77" w:rsidRPr="0091291F">
        <w:rPr>
          <w:rFonts w:ascii="Times New Roman" w:hAnsi="Times New Roman" w:cs="Times New Roman"/>
          <w:sz w:val="24"/>
          <w:szCs w:val="24"/>
        </w:rPr>
        <w:t xml:space="preserve">reputation of the whole </w:t>
      </w:r>
      <w:r w:rsidR="004235BA" w:rsidRPr="0091291F">
        <w:rPr>
          <w:rFonts w:ascii="Times New Roman" w:hAnsi="Times New Roman" w:cs="Times New Roman"/>
          <w:sz w:val="24"/>
          <w:szCs w:val="24"/>
        </w:rPr>
        <w:t>coopetition</w:t>
      </w:r>
      <w:r w:rsidR="002A5C77" w:rsidRPr="0091291F">
        <w:rPr>
          <w:rFonts w:ascii="Times New Roman" w:hAnsi="Times New Roman" w:cs="Times New Roman"/>
          <w:sz w:val="24"/>
          <w:szCs w:val="24"/>
        </w:rPr>
        <w:t xml:space="preserve"> initiative</w:t>
      </w:r>
      <w:r w:rsidR="003B2A84" w:rsidRPr="0091291F">
        <w:rPr>
          <w:rFonts w:ascii="Times New Roman" w:hAnsi="Times New Roman" w:cs="Times New Roman"/>
          <w:sz w:val="24"/>
          <w:szCs w:val="24"/>
        </w:rPr>
        <w:t xml:space="preserve"> questioned and open to </w:t>
      </w:r>
      <w:r w:rsidR="004F30E8" w:rsidRPr="0091291F">
        <w:rPr>
          <w:rFonts w:ascii="Times New Roman" w:hAnsi="Times New Roman" w:cs="Times New Roman"/>
          <w:sz w:val="24"/>
          <w:szCs w:val="24"/>
        </w:rPr>
        <w:t xml:space="preserve">social </w:t>
      </w:r>
      <w:r w:rsidR="003B2A84" w:rsidRPr="0091291F">
        <w:rPr>
          <w:rFonts w:ascii="Times New Roman" w:hAnsi="Times New Roman" w:cs="Times New Roman"/>
          <w:sz w:val="24"/>
          <w:szCs w:val="24"/>
        </w:rPr>
        <w:t>scrutiny</w:t>
      </w:r>
      <w:r w:rsidR="002A5C77" w:rsidRPr="0091291F">
        <w:rPr>
          <w:rFonts w:ascii="Times New Roman" w:hAnsi="Times New Roman" w:cs="Times New Roman"/>
          <w:sz w:val="24"/>
          <w:szCs w:val="24"/>
        </w:rPr>
        <w:t xml:space="preserve">. </w:t>
      </w:r>
    </w:p>
    <w:p w14:paraId="693F598B" w14:textId="0E3B291F" w:rsidR="00696917" w:rsidRPr="0091291F" w:rsidRDefault="00EF0773" w:rsidP="00C04F14">
      <w:pPr>
        <w:jc w:val="both"/>
        <w:rPr>
          <w:rFonts w:ascii="Times New Roman" w:hAnsi="Times New Roman" w:cs="Times New Roman"/>
          <w:sz w:val="24"/>
          <w:szCs w:val="24"/>
        </w:rPr>
      </w:pPr>
      <w:r w:rsidRPr="0091291F">
        <w:rPr>
          <w:rFonts w:ascii="Times New Roman" w:hAnsi="Times New Roman" w:cs="Times New Roman"/>
          <w:b/>
          <w:sz w:val="24"/>
          <w:szCs w:val="24"/>
        </w:rPr>
        <w:t>Social tension focus</w:t>
      </w:r>
      <w:r w:rsidRPr="0091291F">
        <w:rPr>
          <w:rFonts w:ascii="Times New Roman" w:hAnsi="Times New Roman" w:cs="Times New Roman"/>
          <w:sz w:val="24"/>
          <w:szCs w:val="24"/>
        </w:rPr>
        <w:t xml:space="preserve"> arises from different social manipulations of and by the partners in order to achieve their expectations. </w:t>
      </w:r>
      <w:r w:rsidR="0087117A" w:rsidRPr="0091291F">
        <w:rPr>
          <w:rFonts w:ascii="Times New Roman" w:hAnsi="Times New Roman" w:cs="Times New Roman"/>
          <w:sz w:val="24"/>
          <w:szCs w:val="24"/>
        </w:rPr>
        <w:t xml:space="preserve">Formal and informal relationships occur inside and outside the coopetition environment, such as industry events, meetings, conferences, trainings, and award ceremonies. Partners use these social gatherings as opportunities to manipulate decision processes through homophily or heterogeneity, such as, anti-leader positioning during market creation </w:t>
      </w:r>
      <w:r w:rsidR="0087117A" w:rsidRPr="0091291F">
        <w:rPr>
          <w:rFonts w:ascii="Times New Roman" w:hAnsi="Times New Roman" w:cs="Times New Roman"/>
          <w:sz w:val="24"/>
          <w:szCs w:val="24"/>
        </w:rPr>
        <w:fldChar w:fldCharType="begin"/>
      </w:r>
      <w:r w:rsidR="006E716C" w:rsidRPr="0091291F">
        <w:rPr>
          <w:rFonts w:ascii="Times New Roman" w:hAnsi="Times New Roman" w:cs="Times New Roman"/>
          <w:sz w:val="24"/>
          <w:szCs w:val="24"/>
        </w:rPr>
        <w:instrText>MERGEFIELD .wWw..wWw.QIQQA_CLUSTER.oOo.a259f22f4e3d4d11bcc0ec3505104015.oOo.santos2009constructingmarketsand.oOo.7AF3FA52-859B-4905-84C0-9F22AF72AB2B.xXx.SEPARATE_AUTHOR_DATE.xXx..xXx.PARAM_SPECIFIER_TYPE.xXx..xXx.PARAM_SPECIFIER_LOCATION.xXx..xXx.PARAM_PREFIX.xXx..xXx.PARAM_SUFFIX.xXx..oOo. \* MERGEFORMAT</w:instrText>
      </w:r>
      <w:r w:rsidR="008711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(Santos &amp; Eisenhardt, 2009)</w:t>
      </w:r>
      <w:r w:rsidR="0087117A" w:rsidRPr="0091291F">
        <w:rPr>
          <w:rFonts w:ascii="Times New Roman" w:hAnsi="Times New Roman" w:cs="Times New Roman"/>
          <w:sz w:val="24"/>
          <w:szCs w:val="24"/>
        </w:rPr>
        <w:fldChar w:fldCharType="end"/>
      </w:r>
      <w:r w:rsidR="0087117A" w:rsidRPr="0091291F">
        <w:rPr>
          <w:rFonts w:ascii="Times New Roman" w:hAnsi="Times New Roman" w:cs="Times New Roman"/>
          <w:sz w:val="24"/>
          <w:szCs w:val="24"/>
        </w:rPr>
        <w:t xml:space="preserve">. </w:t>
      </w:r>
      <w:r w:rsidR="004F30E8" w:rsidRPr="0091291F">
        <w:rPr>
          <w:rFonts w:ascii="Times New Roman" w:hAnsi="Times New Roman" w:cs="Times New Roman"/>
          <w:sz w:val="24"/>
          <w:szCs w:val="24"/>
        </w:rPr>
        <w:t xml:space="preserve">Here the </w:t>
      </w:r>
      <w:r w:rsidR="00C04F14" w:rsidRPr="0091291F">
        <w:rPr>
          <w:rFonts w:ascii="Times New Roman" w:hAnsi="Times New Roman" w:cs="Times New Roman"/>
          <w:sz w:val="24"/>
          <w:szCs w:val="24"/>
        </w:rPr>
        <w:t>‘</w:t>
      </w:r>
      <w:r w:rsidR="004F30E8" w:rsidRPr="0091291F">
        <w:rPr>
          <w:rFonts w:ascii="Times New Roman" w:hAnsi="Times New Roman" w:cs="Times New Roman"/>
          <w:sz w:val="24"/>
          <w:szCs w:val="24"/>
        </w:rPr>
        <w:t xml:space="preserve">social </w:t>
      </w:r>
      <w:r w:rsidR="00C04F14" w:rsidRPr="0091291F">
        <w:rPr>
          <w:rFonts w:ascii="Times New Roman" w:hAnsi="Times New Roman" w:cs="Times New Roman"/>
          <w:sz w:val="24"/>
          <w:szCs w:val="24"/>
        </w:rPr>
        <w:t xml:space="preserve">things’ – identities, ties, objects, </w:t>
      </w:r>
      <w:r w:rsidR="000717C0" w:rsidRPr="0091291F">
        <w:rPr>
          <w:rFonts w:ascii="Times New Roman" w:hAnsi="Times New Roman" w:cs="Times New Roman"/>
          <w:sz w:val="24"/>
          <w:szCs w:val="24"/>
        </w:rPr>
        <w:t>artefacts</w:t>
      </w:r>
      <w:r w:rsidR="00C04F14" w:rsidRPr="0091291F">
        <w:rPr>
          <w:rFonts w:ascii="Times New Roman" w:hAnsi="Times New Roman" w:cs="Times New Roman"/>
          <w:sz w:val="24"/>
          <w:szCs w:val="24"/>
        </w:rPr>
        <w:t xml:space="preserve"> and the like, of both material and non-material nature – </w:t>
      </w:r>
      <w:r w:rsidR="004F30E8" w:rsidRPr="0091291F">
        <w:rPr>
          <w:rFonts w:ascii="Times New Roman" w:hAnsi="Times New Roman" w:cs="Times New Roman"/>
          <w:sz w:val="24"/>
          <w:szCs w:val="24"/>
        </w:rPr>
        <w:t xml:space="preserve">are </w:t>
      </w:r>
      <w:r w:rsidR="00C04F14" w:rsidRPr="0091291F">
        <w:rPr>
          <w:rFonts w:ascii="Times New Roman" w:hAnsi="Times New Roman" w:cs="Times New Roman"/>
          <w:sz w:val="24"/>
          <w:szCs w:val="24"/>
        </w:rPr>
        <w:t xml:space="preserve">in </w:t>
      </w:r>
      <w:r w:rsidR="004F30E8" w:rsidRPr="0091291F">
        <w:rPr>
          <w:rFonts w:ascii="Times New Roman" w:hAnsi="Times New Roman" w:cs="Times New Roman"/>
          <w:sz w:val="24"/>
          <w:szCs w:val="24"/>
        </w:rPr>
        <w:t xml:space="preserve">a precarious </w:t>
      </w:r>
      <w:r w:rsidR="00C04F14" w:rsidRPr="0091291F">
        <w:rPr>
          <w:rFonts w:ascii="Times New Roman" w:hAnsi="Times New Roman" w:cs="Times New Roman"/>
          <w:sz w:val="24"/>
          <w:szCs w:val="24"/>
        </w:rPr>
        <w:t xml:space="preserve">state and </w:t>
      </w:r>
      <w:r w:rsidR="0087117A" w:rsidRPr="0091291F">
        <w:rPr>
          <w:rFonts w:ascii="Times New Roman" w:hAnsi="Times New Roman" w:cs="Times New Roman"/>
          <w:sz w:val="24"/>
          <w:szCs w:val="24"/>
        </w:rPr>
        <w:t xml:space="preserve">bring </w:t>
      </w:r>
      <w:r w:rsidR="00C04F14" w:rsidRPr="0091291F">
        <w:rPr>
          <w:rFonts w:ascii="Times New Roman" w:hAnsi="Times New Roman" w:cs="Times New Roman"/>
          <w:sz w:val="24"/>
          <w:szCs w:val="24"/>
        </w:rPr>
        <w:t xml:space="preserve">out </w:t>
      </w:r>
      <w:r w:rsidR="00CB7BD5" w:rsidRPr="0091291F">
        <w:rPr>
          <w:rFonts w:ascii="Times New Roman" w:hAnsi="Times New Roman" w:cs="Times New Roman"/>
          <w:sz w:val="24"/>
          <w:szCs w:val="24"/>
        </w:rPr>
        <w:t xml:space="preserve">social </w:t>
      </w:r>
      <w:r w:rsidR="000717C0" w:rsidRPr="0091291F">
        <w:rPr>
          <w:rFonts w:ascii="Times New Roman" w:hAnsi="Times New Roman" w:cs="Times New Roman"/>
          <w:sz w:val="24"/>
          <w:szCs w:val="24"/>
        </w:rPr>
        <w:t>“</w:t>
      </w:r>
      <w:r w:rsidR="00CB7BD5" w:rsidRPr="0091291F">
        <w:rPr>
          <w:rFonts w:ascii="Times New Roman" w:hAnsi="Times New Roman" w:cs="Times New Roman"/>
          <w:sz w:val="24"/>
          <w:szCs w:val="24"/>
        </w:rPr>
        <w:t>splits</w:t>
      </w:r>
      <w:r w:rsidR="00A26F92" w:rsidRPr="0091291F">
        <w:rPr>
          <w:rFonts w:ascii="Times New Roman" w:hAnsi="Times New Roman" w:cs="Times New Roman"/>
          <w:sz w:val="24"/>
          <w:szCs w:val="24"/>
        </w:rPr>
        <w:t xml:space="preserve"> and schisms as well as cliques and cabals</w:t>
      </w:r>
      <w:r w:rsidR="000717C0" w:rsidRPr="0091291F">
        <w:rPr>
          <w:rFonts w:ascii="Times New Roman" w:hAnsi="Times New Roman" w:cs="Times New Roman"/>
          <w:sz w:val="24"/>
          <w:szCs w:val="24"/>
        </w:rPr>
        <w:t>”</w:t>
      </w:r>
      <w:r w:rsidR="00CB7BD5" w:rsidRPr="0091291F">
        <w:rPr>
          <w:rFonts w:ascii="Times New Roman" w:hAnsi="Times New Roman" w:cs="Times New Roman"/>
          <w:sz w:val="24"/>
          <w:szCs w:val="24"/>
        </w:rPr>
        <w:t xml:space="preserve"> with </w:t>
      </w:r>
      <w:r w:rsidR="0087117A" w:rsidRPr="0091291F">
        <w:rPr>
          <w:rFonts w:ascii="Times New Roman" w:hAnsi="Times New Roman" w:cs="Times New Roman"/>
          <w:sz w:val="24"/>
          <w:szCs w:val="24"/>
        </w:rPr>
        <w:t xml:space="preserve">contrasting heterogenic </w:t>
      </w:r>
      <w:r w:rsidR="00C04F14" w:rsidRPr="0091291F">
        <w:rPr>
          <w:rFonts w:ascii="Times New Roman" w:hAnsi="Times New Roman" w:cs="Times New Roman"/>
          <w:sz w:val="24"/>
          <w:szCs w:val="24"/>
        </w:rPr>
        <w:t xml:space="preserve">features, </w:t>
      </w:r>
      <w:r w:rsidR="00696917" w:rsidRPr="0091291F">
        <w:rPr>
          <w:rFonts w:ascii="Times New Roman" w:hAnsi="Times New Roman" w:cs="Times New Roman"/>
          <w:sz w:val="24"/>
          <w:szCs w:val="24"/>
        </w:rPr>
        <w:t>as the following quotation demonstrates:</w:t>
      </w:r>
      <w:r w:rsidR="0087117A" w:rsidRPr="0091291F">
        <w:rPr>
          <w:rFonts w:ascii="Times New Roman" w:hAnsi="Times New Roman" w:cs="Times New Roman"/>
          <w:sz w:val="24"/>
          <w:szCs w:val="24"/>
        </w:rPr>
        <w:t xml:space="preserve"> </w:t>
      </w:r>
    </w:p>
    <w:p w14:paraId="256A20CE" w14:textId="3E5B0D4D" w:rsidR="00696917" w:rsidRPr="0091291F" w:rsidRDefault="00696917" w:rsidP="00696917">
      <w:pPr>
        <w:ind w:left="720"/>
        <w:jc w:val="both"/>
        <w:rPr>
          <w:rFonts w:ascii="Times New Roman" w:hAnsi="Times New Roman" w:cs="Times New Roman"/>
          <w:sz w:val="24"/>
          <w:szCs w:val="24"/>
        </w:rPr>
      </w:pPr>
      <w:r w:rsidRPr="0091291F">
        <w:rPr>
          <w:rFonts w:ascii="Times New Roman" w:hAnsi="Times New Roman" w:cs="Times New Roman"/>
          <w:sz w:val="24"/>
          <w:szCs w:val="24"/>
        </w:rPr>
        <w:t>I03: “With my vote and with the votes of other small banks we chose A as the President. Y got furious and so on… “How could this be?” Such absurd words like “ON is still effective”. They took it from their side… They said that “we do... that... eee the ON… Banks united together...”</w:t>
      </w:r>
    </w:p>
    <w:p w14:paraId="6D17E8D5" w14:textId="7B2CF0F9" w:rsidR="0047338B" w:rsidRPr="0091291F" w:rsidRDefault="00EF0773" w:rsidP="004037B3">
      <w:pPr>
        <w:jc w:val="both"/>
        <w:rPr>
          <w:rFonts w:ascii="Times New Roman" w:hAnsi="Times New Roman" w:cs="Times New Roman"/>
          <w:sz w:val="24"/>
          <w:szCs w:val="24"/>
        </w:rPr>
      </w:pPr>
      <w:r w:rsidRPr="0091291F">
        <w:rPr>
          <w:rFonts w:ascii="Times New Roman" w:hAnsi="Times New Roman" w:cs="Times New Roman"/>
          <w:sz w:val="24"/>
          <w:szCs w:val="24"/>
        </w:rPr>
        <w:t>In addition to this</w:t>
      </w:r>
      <w:r w:rsidR="004037B3" w:rsidRPr="0091291F">
        <w:rPr>
          <w:rFonts w:ascii="Times New Roman" w:hAnsi="Times New Roman" w:cs="Times New Roman"/>
          <w:sz w:val="24"/>
          <w:szCs w:val="24"/>
        </w:rPr>
        <w:t xml:space="preserve">, </w:t>
      </w:r>
      <w:r w:rsidRPr="0091291F">
        <w:rPr>
          <w:rFonts w:ascii="Times New Roman" w:hAnsi="Times New Roman" w:cs="Times New Roman"/>
          <w:sz w:val="24"/>
          <w:szCs w:val="24"/>
        </w:rPr>
        <w:t xml:space="preserve">we found that </w:t>
      </w:r>
      <w:r w:rsidR="00955D5D" w:rsidRPr="0091291F">
        <w:rPr>
          <w:rFonts w:ascii="Times New Roman" w:hAnsi="Times New Roman" w:cs="Times New Roman"/>
          <w:sz w:val="24"/>
          <w:szCs w:val="24"/>
        </w:rPr>
        <w:t>coopetition involved a struggle for social authority</w:t>
      </w:r>
      <w:r w:rsidR="004D42AF" w:rsidRPr="0091291F">
        <w:rPr>
          <w:rFonts w:ascii="Times New Roman" w:hAnsi="Times New Roman" w:cs="Times New Roman"/>
          <w:sz w:val="24"/>
          <w:szCs w:val="24"/>
        </w:rPr>
        <w:t xml:space="preserve"> when uncertainty clouds the future and there is a need to comprehend, </w:t>
      </w:r>
      <w:r w:rsidR="004037B3" w:rsidRPr="0091291F">
        <w:rPr>
          <w:rFonts w:ascii="Times New Roman" w:hAnsi="Times New Roman" w:cs="Times New Roman"/>
          <w:sz w:val="24"/>
          <w:szCs w:val="24"/>
        </w:rPr>
        <w:t>control ideas</w:t>
      </w:r>
      <w:r w:rsidR="004D42AF" w:rsidRPr="0091291F">
        <w:rPr>
          <w:rFonts w:ascii="Times New Roman" w:hAnsi="Times New Roman" w:cs="Times New Roman"/>
          <w:sz w:val="24"/>
          <w:szCs w:val="24"/>
        </w:rPr>
        <w:t xml:space="preserve"> and direct competing market possibilities. That required </w:t>
      </w:r>
      <w:r w:rsidR="00955D5D" w:rsidRPr="0091291F">
        <w:rPr>
          <w:rFonts w:ascii="Times New Roman" w:hAnsi="Times New Roman" w:cs="Times New Roman"/>
          <w:sz w:val="24"/>
          <w:szCs w:val="24"/>
        </w:rPr>
        <w:t xml:space="preserve">performative actions like talking, influencing, monitoring, persuading, manipulating and ‘getting to grips’ with relevant social dynamics, </w:t>
      </w:r>
      <w:r w:rsidR="009310DE" w:rsidRPr="0091291F">
        <w:rPr>
          <w:rFonts w:ascii="Times New Roman" w:hAnsi="Times New Roman" w:cs="Times New Roman"/>
          <w:sz w:val="24"/>
          <w:szCs w:val="24"/>
        </w:rPr>
        <w:t xml:space="preserve">leveraging </w:t>
      </w:r>
      <w:r w:rsidR="00955D5D" w:rsidRPr="0091291F">
        <w:rPr>
          <w:rFonts w:ascii="Times New Roman" w:hAnsi="Times New Roman" w:cs="Times New Roman"/>
          <w:sz w:val="24"/>
          <w:szCs w:val="24"/>
        </w:rPr>
        <w:t>lobbyists</w:t>
      </w:r>
      <w:r w:rsidRPr="0091291F">
        <w:rPr>
          <w:rFonts w:ascii="Times New Roman" w:hAnsi="Times New Roman" w:cs="Times New Roman"/>
          <w:sz w:val="24"/>
          <w:szCs w:val="24"/>
        </w:rPr>
        <w:t xml:space="preserve"> and </w:t>
      </w:r>
      <w:r w:rsidR="009310DE" w:rsidRPr="0091291F">
        <w:rPr>
          <w:rFonts w:ascii="Times New Roman" w:hAnsi="Times New Roman" w:cs="Times New Roman"/>
          <w:sz w:val="24"/>
          <w:szCs w:val="24"/>
        </w:rPr>
        <w:t xml:space="preserve">arbitraging </w:t>
      </w:r>
      <w:r w:rsidRPr="0091291F">
        <w:rPr>
          <w:rFonts w:ascii="Times New Roman" w:hAnsi="Times New Roman" w:cs="Times New Roman"/>
          <w:sz w:val="24"/>
          <w:szCs w:val="24"/>
        </w:rPr>
        <w:t>social relations. For ex</w:t>
      </w:r>
      <w:r w:rsidR="00DC230A" w:rsidRPr="0091291F">
        <w:rPr>
          <w:rFonts w:ascii="Times New Roman" w:hAnsi="Times New Roman" w:cs="Times New Roman"/>
          <w:sz w:val="24"/>
          <w:szCs w:val="24"/>
        </w:rPr>
        <w:t>ample, the data showed that actors</w:t>
      </w:r>
      <w:r w:rsidRPr="0091291F">
        <w:rPr>
          <w:rFonts w:ascii="Times New Roman" w:hAnsi="Times New Roman" w:cs="Times New Roman"/>
          <w:sz w:val="24"/>
          <w:szCs w:val="24"/>
        </w:rPr>
        <w:t xml:space="preserve"> use industry conferences as a social mechanism to </w:t>
      </w:r>
      <w:r w:rsidR="009310DE" w:rsidRPr="0091291F">
        <w:rPr>
          <w:rFonts w:ascii="Times New Roman" w:hAnsi="Times New Roman" w:cs="Times New Roman"/>
          <w:sz w:val="24"/>
          <w:szCs w:val="24"/>
        </w:rPr>
        <w:t>‘</w:t>
      </w:r>
      <w:r w:rsidRPr="0091291F">
        <w:rPr>
          <w:rFonts w:ascii="Times New Roman" w:hAnsi="Times New Roman" w:cs="Times New Roman"/>
          <w:sz w:val="24"/>
          <w:szCs w:val="24"/>
        </w:rPr>
        <w:t>get together and</w:t>
      </w:r>
      <w:r w:rsidR="00955D5D" w:rsidRPr="0091291F">
        <w:rPr>
          <w:rFonts w:ascii="Times New Roman" w:hAnsi="Times New Roman" w:cs="Times New Roman"/>
          <w:sz w:val="24"/>
          <w:szCs w:val="24"/>
        </w:rPr>
        <w:t xml:space="preserve"> get</w:t>
      </w:r>
      <w:r w:rsidR="000717C0" w:rsidRPr="0091291F">
        <w:rPr>
          <w:rFonts w:ascii="Times New Roman" w:hAnsi="Times New Roman" w:cs="Times New Roman"/>
          <w:sz w:val="24"/>
          <w:szCs w:val="24"/>
        </w:rPr>
        <w:t xml:space="preserve"> to</w:t>
      </w:r>
      <w:r w:rsidR="00955D5D" w:rsidRPr="0091291F">
        <w:rPr>
          <w:rFonts w:ascii="Times New Roman" w:hAnsi="Times New Roman" w:cs="Times New Roman"/>
          <w:sz w:val="24"/>
          <w:szCs w:val="24"/>
        </w:rPr>
        <w:t xml:space="preserve"> grips</w:t>
      </w:r>
      <w:r w:rsidR="009310DE" w:rsidRPr="0091291F">
        <w:rPr>
          <w:rFonts w:ascii="Times New Roman" w:hAnsi="Times New Roman" w:cs="Times New Roman"/>
          <w:sz w:val="24"/>
          <w:szCs w:val="24"/>
        </w:rPr>
        <w:t>’</w:t>
      </w:r>
      <w:r w:rsidRPr="0091291F">
        <w:rPr>
          <w:rFonts w:ascii="Times New Roman" w:hAnsi="Times New Roman" w:cs="Times New Roman"/>
          <w:sz w:val="24"/>
          <w:szCs w:val="24"/>
        </w:rPr>
        <w:t xml:space="preserve"> </w:t>
      </w:r>
      <w:r w:rsidR="00955D5D" w:rsidRPr="0091291F">
        <w:rPr>
          <w:rFonts w:ascii="Times New Roman" w:hAnsi="Times New Roman" w:cs="Times New Roman"/>
          <w:sz w:val="24"/>
          <w:szCs w:val="24"/>
        </w:rPr>
        <w:t>with</w:t>
      </w:r>
      <w:r w:rsidR="001A368B" w:rsidRPr="0091291F">
        <w:rPr>
          <w:rFonts w:ascii="Times New Roman" w:hAnsi="Times New Roman" w:cs="Times New Roman"/>
          <w:sz w:val="24"/>
          <w:szCs w:val="24"/>
        </w:rPr>
        <w:t xml:space="preserve"> </w:t>
      </w:r>
      <w:r w:rsidR="00955D5D" w:rsidRPr="0091291F">
        <w:rPr>
          <w:rFonts w:ascii="Times New Roman" w:hAnsi="Times New Roman" w:cs="Times New Roman"/>
          <w:sz w:val="24"/>
          <w:szCs w:val="24"/>
        </w:rPr>
        <w:t>actors gathering together</w:t>
      </w:r>
      <w:r w:rsidRPr="0091291F">
        <w:rPr>
          <w:rFonts w:ascii="Times New Roman" w:hAnsi="Times New Roman" w:cs="Times New Roman"/>
          <w:sz w:val="24"/>
          <w:szCs w:val="24"/>
        </w:rPr>
        <w:t xml:space="preserve"> to discuss their </w:t>
      </w:r>
      <w:r w:rsidR="009310DE" w:rsidRPr="0091291F">
        <w:rPr>
          <w:rFonts w:ascii="Times New Roman" w:hAnsi="Times New Roman" w:cs="Times New Roman"/>
          <w:sz w:val="24"/>
          <w:szCs w:val="24"/>
        </w:rPr>
        <w:t xml:space="preserve">issues </w:t>
      </w:r>
      <w:r w:rsidR="00955D5D" w:rsidRPr="0091291F">
        <w:rPr>
          <w:rFonts w:ascii="Times New Roman" w:hAnsi="Times New Roman" w:cs="Times New Roman"/>
          <w:sz w:val="24"/>
          <w:szCs w:val="24"/>
        </w:rPr>
        <w:t>(</w:t>
      </w:r>
      <w:r w:rsidR="009310DE" w:rsidRPr="0091291F">
        <w:rPr>
          <w:rFonts w:ascii="Times New Roman" w:hAnsi="Times New Roman" w:cs="Times New Roman"/>
          <w:sz w:val="24"/>
          <w:szCs w:val="24"/>
        </w:rPr>
        <w:t>alongside that of the conference agenda</w:t>
      </w:r>
      <w:r w:rsidR="00955D5D" w:rsidRPr="0091291F">
        <w:rPr>
          <w:rFonts w:ascii="Times New Roman" w:hAnsi="Times New Roman" w:cs="Times New Roman"/>
          <w:sz w:val="24"/>
          <w:szCs w:val="24"/>
        </w:rPr>
        <w:t>)</w:t>
      </w:r>
      <w:r w:rsidR="0047338B" w:rsidRPr="0091291F">
        <w:rPr>
          <w:rFonts w:ascii="Times New Roman" w:hAnsi="Times New Roman" w:cs="Times New Roman"/>
          <w:sz w:val="24"/>
          <w:szCs w:val="24"/>
        </w:rPr>
        <w:t xml:space="preserve">. </w:t>
      </w:r>
      <w:r w:rsidR="007E5906" w:rsidRPr="0091291F">
        <w:rPr>
          <w:rFonts w:ascii="Times New Roman" w:hAnsi="Times New Roman" w:cs="Times New Roman"/>
          <w:sz w:val="24"/>
          <w:szCs w:val="24"/>
        </w:rPr>
        <w:t xml:space="preserve">  </w:t>
      </w:r>
      <w:r w:rsidR="0047338B" w:rsidRPr="0091291F">
        <w:rPr>
          <w:rFonts w:ascii="Times New Roman" w:hAnsi="Times New Roman" w:cs="Times New Roman"/>
          <w:sz w:val="24"/>
          <w:szCs w:val="24"/>
        </w:rPr>
        <w:t>Several interviewees highlighted how the</w:t>
      </w:r>
      <w:r w:rsidR="0050065E" w:rsidRPr="0091291F">
        <w:rPr>
          <w:rFonts w:ascii="Times New Roman" w:hAnsi="Times New Roman" w:cs="Times New Roman"/>
          <w:sz w:val="24"/>
          <w:szCs w:val="24"/>
        </w:rPr>
        <w:t xml:space="preserve"> coopetition within the mobile payments environment could not be considered as a single grouping but rather as many voices </w:t>
      </w:r>
      <w:r w:rsidR="00A9347B" w:rsidRPr="0091291F">
        <w:rPr>
          <w:rFonts w:ascii="Times New Roman" w:hAnsi="Times New Roman" w:cs="Times New Roman"/>
          <w:sz w:val="24"/>
          <w:szCs w:val="24"/>
        </w:rPr>
        <w:t xml:space="preserve">with </w:t>
      </w:r>
      <w:r w:rsidR="0050065E" w:rsidRPr="0091291F">
        <w:rPr>
          <w:rFonts w:ascii="Times New Roman" w:hAnsi="Times New Roman" w:cs="Times New Roman"/>
          <w:sz w:val="24"/>
          <w:szCs w:val="24"/>
        </w:rPr>
        <w:t>sometimes orchestrating social</w:t>
      </w:r>
      <w:r w:rsidR="00A9347B" w:rsidRPr="0091291F">
        <w:rPr>
          <w:rFonts w:ascii="Times New Roman" w:hAnsi="Times New Roman" w:cs="Times New Roman"/>
          <w:sz w:val="24"/>
          <w:szCs w:val="24"/>
        </w:rPr>
        <w:t xml:space="preserve"> intervention used</w:t>
      </w:r>
      <w:r w:rsidR="00F11199" w:rsidRPr="0091291F">
        <w:rPr>
          <w:rFonts w:ascii="Times New Roman" w:hAnsi="Times New Roman" w:cs="Times New Roman"/>
          <w:sz w:val="24"/>
          <w:szCs w:val="24"/>
        </w:rPr>
        <w:t xml:space="preserve"> to impede the </w:t>
      </w:r>
      <w:r w:rsidR="00D426A8" w:rsidRPr="0091291F">
        <w:rPr>
          <w:rFonts w:ascii="Times New Roman" w:hAnsi="Times New Roman" w:cs="Times New Roman"/>
          <w:sz w:val="24"/>
          <w:szCs w:val="24"/>
        </w:rPr>
        <w:t>social dictator dominating</w:t>
      </w:r>
      <w:r w:rsidR="0071637A" w:rsidRPr="0091291F">
        <w:rPr>
          <w:rFonts w:ascii="Times New Roman" w:hAnsi="Times New Roman" w:cs="Times New Roman"/>
          <w:sz w:val="24"/>
          <w:szCs w:val="24"/>
        </w:rPr>
        <w:t>. This can be seen from</w:t>
      </w:r>
      <w:r w:rsidR="0047338B" w:rsidRPr="0091291F">
        <w:rPr>
          <w:rFonts w:ascii="Times New Roman" w:hAnsi="Times New Roman" w:cs="Times New Roman"/>
          <w:sz w:val="24"/>
          <w:szCs w:val="24"/>
        </w:rPr>
        <w:t xml:space="preserve"> the</w:t>
      </w:r>
      <w:r w:rsidR="0071637A" w:rsidRPr="0091291F">
        <w:rPr>
          <w:rFonts w:ascii="Times New Roman" w:hAnsi="Times New Roman" w:cs="Times New Roman"/>
          <w:sz w:val="24"/>
          <w:szCs w:val="24"/>
        </w:rPr>
        <w:t xml:space="preserve"> following</w:t>
      </w:r>
      <w:r w:rsidR="0047338B" w:rsidRPr="0091291F">
        <w:rPr>
          <w:rFonts w:ascii="Times New Roman" w:hAnsi="Times New Roman" w:cs="Times New Roman"/>
          <w:sz w:val="24"/>
          <w:szCs w:val="24"/>
        </w:rPr>
        <w:t xml:space="preserve"> quotation:</w:t>
      </w:r>
    </w:p>
    <w:p w14:paraId="59C350C7" w14:textId="5816698B" w:rsidR="0047338B" w:rsidRPr="0091291F" w:rsidRDefault="00696917" w:rsidP="0047338B">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I03: “They became really mad; he (Y) even left the meeting, because we were smaller, but got together and blown him off his safe place. At the end of the day, we </w:t>
      </w:r>
      <w:r w:rsidRPr="0091291F">
        <w:rPr>
          <w:rFonts w:ascii="Times New Roman" w:hAnsi="Times New Roman" w:cs="Times New Roman"/>
          <w:sz w:val="24"/>
          <w:szCs w:val="24"/>
        </w:rPr>
        <w:lastRenderedPageBreak/>
        <w:t>may be smaller but we are more experienced in these types of manipulative tactics, and we know each other very well.”</w:t>
      </w:r>
    </w:p>
    <w:p w14:paraId="063CC9E2" w14:textId="4BC936E0" w:rsidR="009A6CD1" w:rsidRPr="0091291F" w:rsidRDefault="001A368B" w:rsidP="00305F0A">
      <w:pPr>
        <w:jc w:val="both"/>
        <w:rPr>
          <w:rFonts w:ascii="Times New Roman" w:hAnsi="Times New Roman" w:cs="Times New Roman"/>
          <w:sz w:val="24"/>
          <w:szCs w:val="24"/>
        </w:rPr>
      </w:pPr>
      <w:r w:rsidRPr="0091291F">
        <w:rPr>
          <w:rFonts w:ascii="Times New Roman" w:hAnsi="Times New Roman" w:cs="Times New Roman"/>
          <w:sz w:val="24"/>
          <w:szCs w:val="24"/>
        </w:rPr>
        <w:t>The industrial market homophily logics</w:t>
      </w:r>
      <w:r w:rsidR="00F11199" w:rsidRPr="0091291F">
        <w:rPr>
          <w:rFonts w:ascii="Times New Roman" w:hAnsi="Times New Roman" w:cs="Times New Roman"/>
          <w:sz w:val="24"/>
          <w:szCs w:val="24"/>
        </w:rPr>
        <w:t xml:space="preserve"> can produce</w:t>
      </w:r>
      <w:r w:rsidRPr="0091291F">
        <w:rPr>
          <w:rFonts w:ascii="Times New Roman" w:hAnsi="Times New Roman" w:cs="Times New Roman"/>
          <w:sz w:val="24"/>
          <w:szCs w:val="24"/>
        </w:rPr>
        <w:t xml:space="preserve"> exclusive and privileged membership for some actors</w:t>
      </w:r>
      <w:r w:rsidR="00305F0A" w:rsidRPr="0091291F">
        <w:rPr>
          <w:rFonts w:ascii="Times New Roman" w:hAnsi="Times New Roman" w:cs="Times New Roman"/>
          <w:sz w:val="24"/>
          <w:szCs w:val="24"/>
        </w:rPr>
        <w:t xml:space="preserve">, even </w:t>
      </w:r>
      <w:r w:rsidR="004235BA" w:rsidRPr="0091291F">
        <w:rPr>
          <w:rFonts w:ascii="Times New Roman" w:hAnsi="Times New Roman" w:cs="Times New Roman"/>
          <w:sz w:val="24"/>
          <w:szCs w:val="24"/>
        </w:rPr>
        <w:t>coopetition</w:t>
      </w:r>
      <w:r w:rsidR="00C04F14" w:rsidRPr="0091291F">
        <w:rPr>
          <w:rFonts w:ascii="Times New Roman" w:hAnsi="Times New Roman" w:cs="Times New Roman"/>
          <w:sz w:val="24"/>
          <w:szCs w:val="24"/>
        </w:rPr>
        <w:t xml:space="preserve"> </w:t>
      </w:r>
      <w:r w:rsidR="00305F0A" w:rsidRPr="0091291F">
        <w:rPr>
          <w:rFonts w:ascii="Times New Roman" w:hAnsi="Times New Roman" w:cs="Times New Roman"/>
          <w:sz w:val="24"/>
          <w:szCs w:val="24"/>
        </w:rPr>
        <w:t>gerrymandering</w:t>
      </w:r>
      <w:r w:rsidR="00C04F14" w:rsidRPr="0091291F">
        <w:rPr>
          <w:rFonts w:ascii="Times New Roman" w:hAnsi="Times New Roman" w:cs="Times New Roman"/>
          <w:sz w:val="24"/>
          <w:szCs w:val="24"/>
        </w:rPr>
        <w:t xml:space="preserve">. </w:t>
      </w:r>
      <w:r w:rsidR="004235BA" w:rsidRPr="0091291F">
        <w:rPr>
          <w:rFonts w:ascii="Times New Roman" w:hAnsi="Times New Roman" w:cs="Times New Roman"/>
          <w:sz w:val="24"/>
          <w:szCs w:val="24"/>
        </w:rPr>
        <w:t>Coopetition</w:t>
      </w:r>
      <w:r w:rsidR="00C04F14" w:rsidRPr="0091291F">
        <w:rPr>
          <w:rFonts w:ascii="Times New Roman" w:hAnsi="Times New Roman" w:cs="Times New Roman"/>
          <w:sz w:val="24"/>
          <w:szCs w:val="24"/>
        </w:rPr>
        <w:t xml:space="preserve"> tensions </w:t>
      </w:r>
      <w:r w:rsidR="00A9347B" w:rsidRPr="0091291F">
        <w:rPr>
          <w:rFonts w:ascii="Times New Roman" w:hAnsi="Times New Roman" w:cs="Times New Roman"/>
          <w:sz w:val="24"/>
          <w:szCs w:val="24"/>
        </w:rPr>
        <w:t xml:space="preserve">can </w:t>
      </w:r>
      <w:r w:rsidR="00C04F14" w:rsidRPr="0091291F">
        <w:rPr>
          <w:rFonts w:ascii="Times New Roman" w:hAnsi="Times New Roman" w:cs="Times New Roman"/>
          <w:sz w:val="24"/>
          <w:szCs w:val="24"/>
        </w:rPr>
        <w:t>aris</w:t>
      </w:r>
      <w:r w:rsidR="00160AF3" w:rsidRPr="0091291F">
        <w:rPr>
          <w:rFonts w:ascii="Times New Roman" w:hAnsi="Times New Roman" w:cs="Times New Roman"/>
          <w:sz w:val="24"/>
          <w:szCs w:val="24"/>
        </w:rPr>
        <w:t xml:space="preserve">e </w:t>
      </w:r>
      <w:r w:rsidR="00C04F14" w:rsidRPr="0091291F">
        <w:rPr>
          <w:rFonts w:ascii="Times New Roman" w:hAnsi="Times New Roman" w:cs="Times New Roman"/>
          <w:sz w:val="24"/>
          <w:szCs w:val="24"/>
        </w:rPr>
        <w:t>from the ‘othering’ exclusion</w:t>
      </w:r>
      <w:r w:rsidRPr="0091291F">
        <w:rPr>
          <w:rFonts w:ascii="Times New Roman" w:hAnsi="Times New Roman" w:cs="Times New Roman"/>
          <w:sz w:val="24"/>
          <w:szCs w:val="24"/>
        </w:rPr>
        <w:t xml:space="preserve"> </w:t>
      </w:r>
      <w:r w:rsidR="00C04F14" w:rsidRPr="0091291F">
        <w:rPr>
          <w:rFonts w:ascii="Times New Roman" w:hAnsi="Times New Roman" w:cs="Times New Roman"/>
          <w:sz w:val="24"/>
          <w:szCs w:val="24"/>
        </w:rPr>
        <w:t xml:space="preserve">and those </w:t>
      </w:r>
      <w:r w:rsidRPr="0091291F">
        <w:rPr>
          <w:rFonts w:ascii="Times New Roman" w:hAnsi="Times New Roman" w:cs="Times New Roman"/>
          <w:sz w:val="24"/>
          <w:szCs w:val="24"/>
        </w:rPr>
        <w:t>who are not perceived as resembling the homophily.</w:t>
      </w:r>
      <w:r w:rsidR="00305F0A" w:rsidRPr="0091291F">
        <w:rPr>
          <w:rFonts w:ascii="Times New Roman" w:hAnsi="Times New Roman" w:cs="Times New Roman"/>
          <w:sz w:val="24"/>
          <w:szCs w:val="24"/>
        </w:rPr>
        <w:t xml:space="preserve"> </w:t>
      </w:r>
      <w:r w:rsidRPr="0091291F">
        <w:rPr>
          <w:rFonts w:ascii="Times New Roman" w:hAnsi="Times New Roman" w:cs="Times New Roman"/>
          <w:sz w:val="24"/>
          <w:szCs w:val="24"/>
        </w:rPr>
        <w:t>That produced in</w:t>
      </w:r>
      <w:r w:rsidR="0087117A" w:rsidRPr="0091291F">
        <w:rPr>
          <w:rFonts w:ascii="Times New Roman" w:hAnsi="Times New Roman" w:cs="Times New Roman"/>
          <w:sz w:val="24"/>
          <w:szCs w:val="24"/>
        </w:rPr>
        <w:t>-</w:t>
      </w:r>
      <w:r w:rsidRPr="0091291F">
        <w:rPr>
          <w:rFonts w:ascii="Times New Roman" w:hAnsi="Times New Roman" w:cs="Times New Roman"/>
          <w:sz w:val="24"/>
          <w:szCs w:val="24"/>
        </w:rPr>
        <w:t xml:space="preserve">group </w:t>
      </w:r>
      <w:r w:rsidR="00C04F14" w:rsidRPr="0091291F">
        <w:rPr>
          <w:rFonts w:ascii="Times New Roman" w:hAnsi="Times New Roman" w:cs="Times New Roman"/>
          <w:sz w:val="24"/>
          <w:szCs w:val="24"/>
        </w:rPr>
        <w:t xml:space="preserve">tensions </w:t>
      </w:r>
      <w:r w:rsidR="000717C0" w:rsidRPr="0091291F">
        <w:rPr>
          <w:rFonts w:ascii="Times New Roman" w:hAnsi="Times New Roman" w:cs="Times New Roman"/>
          <w:sz w:val="24"/>
          <w:szCs w:val="24"/>
        </w:rPr>
        <w:t>“</w:t>
      </w:r>
      <w:r w:rsidR="00C04F14" w:rsidRPr="0091291F">
        <w:rPr>
          <w:rFonts w:ascii="Times New Roman" w:hAnsi="Times New Roman" w:cs="Times New Roman"/>
          <w:sz w:val="24"/>
          <w:szCs w:val="24"/>
        </w:rPr>
        <w:t>met with social manoeuvring, scepticism as well as enthusiasm</w:t>
      </w:r>
      <w:r w:rsidR="00B12A4F" w:rsidRPr="0091291F">
        <w:rPr>
          <w:rFonts w:ascii="Times New Roman" w:hAnsi="Times New Roman" w:cs="Times New Roman"/>
          <w:sz w:val="24"/>
          <w:szCs w:val="24"/>
        </w:rPr>
        <w:t>.</w:t>
      </w:r>
      <w:r w:rsidR="000717C0" w:rsidRPr="0091291F">
        <w:rPr>
          <w:rFonts w:ascii="Times New Roman" w:hAnsi="Times New Roman" w:cs="Times New Roman"/>
          <w:sz w:val="24"/>
          <w:szCs w:val="24"/>
        </w:rPr>
        <w:t>”</w:t>
      </w:r>
      <w:r w:rsidR="00C04F14" w:rsidRPr="0091291F">
        <w:rPr>
          <w:rFonts w:ascii="Times New Roman" w:hAnsi="Times New Roman" w:cs="Times New Roman"/>
          <w:sz w:val="24"/>
          <w:szCs w:val="24"/>
        </w:rPr>
        <w:t xml:space="preserve"> </w:t>
      </w:r>
      <w:r w:rsidR="00955D5D" w:rsidRPr="0091291F">
        <w:rPr>
          <w:rFonts w:ascii="Times New Roman" w:hAnsi="Times New Roman" w:cs="Times New Roman"/>
          <w:sz w:val="24"/>
          <w:szCs w:val="24"/>
        </w:rPr>
        <w:t>While the organisers of such events stron</w:t>
      </w:r>
      <w:r w:rsidR="00B12A4F" w:rsidRPr="0091291F">
        <w:rPr>
          <w:rFonts w:ascii="Times New Roman" w:hAnsi="Times New Roman" w:cs="Times New Roman"/>
          <w:sz w:val="24"/>
          <w:szCs w:val="24"/>
        </w:rPr>
        <w:t xml:space="preserve">gly promote the possibility of ‘networking potentials’ </w:t>
      </w:r>
      <w:r w:rsidR="00955D5D" w:rsidRPr="0091291F">
        <w:rPr>
          <w:rFonts w:ascii="Times New Roman" w:hAnsi="Times New Roman" w:cs="Times New Roman"/>
          <w:sz w:val="24"/>
          <w:szCs w:val="24"/>
        </w:rPr>
        <w:t xml:space="preserve">(a term used by businesses to address social relations), the data also highlighted the </w:t>
      </w:r>
      <w:r w:rsidR="004838A9" w:rsidRPr="0091291F">
        <w:rPr>
          <w:rFonts w:ascii="Times New Roman" w:hAnsi="Times New Roman" w:cs="Times New Roman"/>
          <w:sz w:val="24"/>
          <w:szCs w:val="24"/>
        </w:rPr>
        <w:t xml:space="preserve">discomfort and ‘social awkwardness’ of </w:t>
      </w:r>
      <w:r w:rsidR="00955D5D" w:rsidRPr="0091291F">
        <w:rPr>
          <w:rFonts w:ascii="Times New Roman" w:hAnsi="Times New Roman" w:cs="Times New Roman"/>
          <w:sz w:val="24"/>
          <w:szCs w:val="24"/>
        </w:rPr>
        <w:t>unorchestrated and non-routine social engagement, particularly amongst high status actors</w:t>
      </w:r>
      <w:r w:rsidRPr="0091291F">
        <w:rPr>
          <w:rFonts w:ascii="Times New Roman" w:hAnsi="Times New Roman" w:cs="Times New Roman"/>
          <w:sz w:val="24"/>
          <w:szCs w:val="24"/>
        </w:rPr>
        <w:t xml:space="preserve"> and het</w:t>
      </w:r>
      <w:r w:rsidR="000717C0" w:rsidRPr="0091291F">
        <w:rPr>
          <w:rFonts w:ascii="Times New Roman" w:hAnsi="Times New Roman" w:cs="Times New Roman"/>
          <w:sz w:val="24"/>
          <w:szCs w:val="24"/>
        </w:rPr>
        <w:t>ero</w:t>
      </w:r>
      <w:r w:rsidRPr="0091291F">
        <w:rPr>
          <w:rFonts w:ascii="Times New Roman" w:hAnsi="Times New Roman" w:cs="Times New Roman"/>
          <w:sz w:val="24"/>
          <w:szCs w:val="24"/>
        </w:rPr>
        <w:t>geneous groups (e.g. financial institutions, software/hardware companies, national regulatory cooperations, international regulatory cooperations, GSM Companies, transportation companies)</w:t>
      </w:r>
      <w:r w:rsidR="00955D5D" w:rsidRPr="0091291F">
        <w:rPr>
          <w:rFonts w:ascii="Times New Roman" w:hAnsi="Times New Roman" w:cs="Times New Roman"/>
          <w:sz w:val="24"/>
          <w:szCs w:val="24"/>
        </w:rPr>
        <w:t xml:space="preserve">. </w:t>
      </w:r>
    </w:p>
    <w:p w14:paraId="6BE267FD" w14:textId="6964A965" w:rsidR="00696917" w:rsidRPr="0091291F" w:rsidRDefault="00696917" w:rsidP="00696917">
      <w:pPr>
        <w:ind w:left="720"/>
        <w:jc w:val="both"/>
        <w:rPr>
          <w:rFonts w:ascii="Times New Roman" w:hAnsi="Times New Roman" w:cs="Times New Roman"/>
          <w:sz w:val="24"/>
          <w:szCs w:val="24"/>
        </w:rPr>
      </w:pPr>
      <w:r w:rsidRPr="0091291F">
        <w:rPr>
          <w:rFonts w:ascii="Times New Roman" w:hAnsi="Times New Roman" w:cs="Times New Roman"/>
          <w:sz w:val="24"/>
          <w:szCs w:val="24"/>
        </w:rPr>
        <w:t>I17: “Sometimes they enter the market before they test the products properly (to be the first to market). We are in the finance business, and any defects can ruin the market. For this reason, informal directions are taking place using the personal networks. Solving the problems is tried through the “goodwill” process. Of course people have market effectiveness targets, and personal career plans. Networking behind the scenes is taking place. I don’t do such things and find it very in appropriate.”</w:t>
      </w:r>
    </w:p>
    <w:p w14:paraId="42380009" w14:textId="3BBA0F62" w:rsidR="00EF0773" w:rsidRPr="0091291F" w:rsidRDefault="004838A9" w:rsidP="001A368B">
      <w:pPr>
        <w:jc w:val="both"/>
        <w:rPr>
          <w:rFonts w:ascii="Times New Roman" w:hAnsi="Times New Roman" w:cs="Times New Roman"/>
          <w:sz w:val="24"/>
          <w:szCs w:val="24"/>
        </w:rPr>
      </w:pPr>
      <w:r w:rsidRPr="0091291F">
        <w:rPr>
          <w:rFonts w:ascii="Times New Roman" w:hAnsi="Times New Roman" w:cs="Times New Roman"/>
          <w:sz w:val="24"/>
          <w:szCs w:val="24"/>
        </w:rPr>
        <w:t xml:space="preserve">Reflexively, </w:t>
      </w:r>
      <w:r w:rsidR="00EF0773" w:rsidRPr="0091291F">
        <w:rPr>
          <w:rFonts w:ascii="Times New Roman" w:hAnsi="Times New Roman" w:cs="Times New Roman"/>
          <w:sz w:val="24"/>
          <w:szCs w:val="24"/>
        </w:rPr>
        <w:t xml:space="preserve">partners assess other partners’ </w:t>
      </w:r>
      <w:r w:rsidR="00696917" w:rsidRPr="0091291F">
        <w:rPr>
          <w:rFonts w:ascii="Times New Roman" w:hAnsi="Times New Roman" w:cs="Times New Roman"/>
          <w:sz w:val="24"/>
          <w:szCs w:val="24"/>
        </w:rPr>
        <w:t>identities</w:t>
      </w:r>
      <w:r w:rsidR="001A368B" w:rsidRPr="0091291F">
        <w:rPr>
          <w:rFonts w:ascii="Times New Roman" w:hAnsi="Times New Roman" w:cs="Times New Roman"/>
          <w:sz w:val="24"/>
          <w:szCs w:val="24"/>
        </w:rPr>
        <w:t xml:space="preserve">, </w:t>
      </w:r>
      <w:r w:rsidR="00EF0773" w:rsidRPr="0091291F">
        <w:rPr>
          <w:rFonts w:ascii="Times New Roman" w:hAnsi="Times New Roman" w:cs="Times New Roman"/>
          <w:sz w:val="24"/>
          <w:szCs w:val="24"/>
        </w:rPr>
        <w:t xml:space="preserve">social </w:t>
      </w:r>
      <w:r w:rsidRPr="0091291F">
        <w:rPr>
          <w:rFonts w:ascii="Times New Roman" w:hAnsi="Times New Roman" w:cs="Times New Roman"/>
          <w:sz w:val="24"/>
          <w:szCs w:val="24"/>
        </w:rPr>
        <w:t>advancements; monitor one another</w:t>
      </w:r>
      <w:r w:rsidR="00955D5D" w:rsidRPr="0091291F">
        <w:rPr>
          <w:rFonts w:ascii="Times New Roman" w:hAnsi="Times New Roman" w:cs="Times New Roman"/>
          <w:sz w:val="24"/>
          <w:szCs w:val="24"/>
        </w:rPr>
        <w:t xml:space="preserve"> through talk</w:t>
      </w:r>
      <w:r w:rsidRPr="0091291F">
        <w:rPr>
          <w:rFonts w:ascii="Times New Roman" w:hAnsi="Times New Roman" w:cs="Times New Roman"/>
          <w:sz w:val="24"/>
          <w:szCs w:val="24"/>
        </w:rPr>
        <w:t xml:space="preserve">, </w:t>
      </w:r>
      <w:r w:rsidR="001A368B" w:rsidRPr="0091291F">
        <w:rPr>
          <w:rFonts w:ascii="Times New Roman" w:hAnsi="Times New Roman" w:cs="Times New Roman"/>
          <w:sz w:val="24"/>
          <w:szCs w:val="24"/>
        </w:rPr>
        <w:t>work boundaries</w:t>
      </w:r>
      <w:r w:rsidRPr="0091291F">
        <w:rPr>
          <w:rFonts w:ascii="Times New Roman" w:hAnsi="Times New Roman" w:cs="Times New Roman"/>
          <w:sz w:val="24"/>
          <w:szCs w:val="24"/>
        </w:rPr>
        <w:t xml:space="preserve"> and </w:t>
      </w:r>
      <w:r w:rsidR="001A368B" w:rsidRPr="0091291F">
        <w:rPr>
          <w:rFonts w:ascii="Times New Roman" w:hAnsi="Times New Roman" w:cs="Times New Roman"/>
          <w:sz w:val="24"/>
          <w:szCs w:val="24"/>
        </w:rPr>
        <w:t xml:space="preserve">the </w:t>
      </w:r>
      <w:r w:rsidRPr="0091291F">
        <w:rPr>
          <w:rFonts w:ascii="Times New Roman" w:hAnsi="Times New Roman" w:cs="Times New Roman"/>
          <w:sz w:val="24"/>
          <w:szCs w:val="24"/>
        </w:rPr>
        <w:t>territorial formations of relational interaction</w:t>
      </w:r>
      <w:r w:rsidR="00EF0773" w:rsidRPr="0091291F">
        <w:rPr>
          <w:rFonts w:ascii="Times New Roman" w:hAnsi="Times New Roman" w:cs="Times New Roman"/>
          <w:sz w:val="24"/>
          <w:szCs w:val="24"/>
        </w:rPr>
        <w:t xml:space="preserve">. We noted that social activities </w:t>
      </w:r>
      <w:r w:rsidRPr="0091291F">
        <w:rPr>
          <w:rFonts w:ascii="Times New Roman" w:hAnsi="Times New Roman" w:cs="Times New Roman"/>
          <w:sz w:val="24"/>
          <w:szCs w:val="24"/>
        </w:rPr>
        <w:t xml:space="preserve">produce </w:t>
      </w:r>
      <w:r w:rsidR="00F946B8" w:rsidRPr="0091291F">
        <w:rPr>
          <w:rFonts w:ascii="Times New Roman" w:hAnsi="Times New Roman" w:cs="Times New Roman"/>
          <w:sz w:val="24"/>
          <w:szCs w:val="24"/>
        </w:rPr>
        <w:t xml:space="preserve">relational </w:t>
      </w:r>
      <w:r w:rsidR="00EF0773" w:rsidRPr="0091291F">
        <w:rPr>
          <w:rFonts w:ascii="Times New Roman" w:hAnsi="Times New Roman" w:cs="Times New Roman"/>
          <w:sz w:val="24"/>
          <w:szCs w:val="24"/>
        </w:rPr>
        <w:t>tension</w:t>
      </w:r>
      <w:r w:rsidR="00F946B8" w:rsidRPr="0091291F">
        <w:rPr>
          <w:rFonts w:ascii="Times New Roman" w:hAnsi="Times New Roman" w:cs="Times New Roman"/>
          <w:sz w:val="24"/>
          <w:szCs w:val="24"/>
        </w:rPr>
        <w:t xml:space="preserve"> which is now discussed</w:t>
      </w:r>
      <w:r w:rsidR="00EF0773" w:rsidRPr="0091291F">
        <w:rPr>
          <w:rFonts w:ascii="Times New Roman" w:hAnsi="Times New Roman" w:cs="Times New Roman"/>
          <w:sz w:val="24"/>
          <w:szCs w:val="24"/>
        </w:rPr>
        <w:t xml:space="preserve">. </w:t>
      </w:r>
    </w:p>
    <w:p w14:paraId="6CE9E623" w14:textId="0D3DF41D" w:rsidR="00EF0773" w:rsidRPr="0091291F" w:rsidRDefault="00EF0773" w:rsidP="00824283">
      <w:pPr>
        <w:jc w:val="both"/>
        <w:rPr>
          <w:rFonts w:ascii="Times New Roman" w:hAnsi="Times New Roman" w:cs="Times New Roman"/>
          <w:sz w:val="24"/>
          <w:szCs w:val="24"/>
        </w:rPr>
      </w:pPr>
      <w:r w:rsidRPr="0091291F">
        <w:rPr>
          <w:rFonts w:ascii="Times New Roman" w:hAnsi="Times New Roman" w:cs="Times New Roman"/>
          <w:b/>
          <w:sz w:val="24"/>
          <w:szCs w:val="24"/>
        </w:rPr>
        <w:t>Relational tension focus</w:t>
      </w:r>
      <w:r w:rsidRPr="0091291F">
        <w:rPr>
          <w:rFonts w:ascii="Times New Roman" w:hAnsi="Times New Roman" w:cs="Times New Roman"/>
          <w:sz w:val="24"/>
          <w:szCs w:val="24"/>
        </w:rPr>
        <w:t xml:space="preserve"> is produced when there are individual discrepancies and dissatisfactions among partners </w:t>
      </w:r>
      <w:r w:rsidR="004A20D8" w:rsidRPr="0091291F">
        <w:rPr>
          <w:rFonts w:ascii="Times New Roman" w:hAnsi="Times New Roman" w:cs="Times New Roman"/>
          <w:sz w:val="24"/>
          <w:szCs w:val="24"/>
        </w:rPr>
        <w:t>that</w:t>
      </w:r>
      <w:r w:rsidRPr="0091291F">
        <w:rPr>
          <w:rFonts w:ascii="Times New Roman" w:hAnsi="Times New Roman" w:cs="Times New Roman"/>
          <w:sz w:val="24"/>
          <w:szCs w:val="24"/>
        </w:rPr>
        <w:t xml:space="preserve"> are the result of social interactions </w:t>
      </w:r>
      <w:r w:rsidR="004838A9" w:rsidRPr="0091291F">
        <w:rPr>
          <w:rFonts w:ascii="Times New Roman" w:hAnsi="Times New Roman" w:cs="Times New Roman"/>
          <w:sz w:val="24"/>
          <w:szCs w:val="24"/>
        </w:rPr>
        <w:t xml:space="preserve">whenever </w:t>
      </w:r>
      <w:r w:rsidRPr="0091291F">
        <w:rPr>
          <w:rFonts w:ascii="Times New Roman" w:hAnsi="Times New Roman" w:cs="Times New Roman"/>
          <w:sz w:val="24"/>
          <w:szCs w:val="24"/>
        </w:rPr>
        <w:t>the rational attitudes are overlo</w:t>
      </w:r>
      <w:r w:rsidR="004838A9" w:rsidRPr="0091291F">
        <w:rPr>
          <w:rFonts w:ascii="Times New Roman" w:hAnsi="Times New Roman" w:cs="Times New Roman"/>
          <w:sz w:val="24"/>
          <w:szCs w:val="24"/>
        </w:rPr>
        <w:t xml:space="preserve">oked. The individual and collective </w:t>
      </w:r>
      <w:r w:rsidRPr="0091291F">
        <w:rPr>
          <w:rFonts w:ascii="Times New Roman" w:hAnsi="Times New Roman" w:cs="Times New Roman"/>
          <w:sz w:val="24"/>
          <w:szCs w:val="24"/>
        </w:rPr>
        <w:t>expectations of partners represent opposite extremes of a spectrum. Partner</w:t>
      </w:r>
      <w:r w:rsidR="009D657B" w:rsidRPr="0091291F">
        <w:rPr>
          <w:rFonts w:ascii="Times New Roman" w:hAnsi="Times New Roman" w:cs="Times New Roman"/>
          <w:sz w:val="24"/>
          <w:szCs w:val="24"/>
        </w:rPr>
        <w:t>s use several methods to strike a balance between</w:t>
      </w:r>
      <w:r w:rsidRPr="0091291F">
        <w:rPr>
          <w:rFonts w:ascii="Times New Roman" w:hAnsi="Times New Roman" w:cs="Times New Roman"/>
          <w:sz w:val="24"/>
          <w:szCs w:val="24"/>
        </w:rPr>
        <w:t xml:space="preserve"> </w:t>
      </w:r>
      <w:r w:rsidR="004A20D8" w:rsidRPr="0091291F">
        <w:rPr>
          <w:rFonts w:ascii="Times New Roman" w:hAnsi="Times New Roman" w:cs="Times New Roman"/>
          <w:sz w:val="24"/>
          <w:szCs w:val="24"/>
        </w:rPr>
        <w:t xml:space="preserve">both </w:t>
      </w:r>
      <w:r w:rsidR="00CF3DBF" w:rsidRPr="0091291F">
        <w:rPr>
          <w:rFonts w:ascii="Times New Roman" w:hAnsi="Times New Roman" w:cs="Times New Roman"/>
          <w:sz w:val="24"/>
          <w:szCs w:val="24"/>
        </w:rPr>
        <w:t>coopetitive</w:t>
      </w:r>
      <w:r w:rsidR="004A20D8" w:rsidRPr="0091291F">
        <w:rPr>
          <w:rFonts w:ascii="Times New Roman" w:hAnsi="Times New Roman" w:cs="Times New Roman"/>
          <w:sz w:val="24"/>
          <w:szCs w:val="24"/>
        </w:rPr>
        <w:t xml:space="preserve"> and</w:t>
      </w:r>
      <w:r w:rsidRPr="0091291F">
        <w:rPr>
          <w:rFonts w:ascii="Times New Roman" w:hAnsi="Times New Roman" w:cs="Times New Roman"/>
          <w:sz w:val="24"/>
          <w:szCs w:val="24"/>
        </w:rPr>
        <w:t xml:space="preserve"> individual expectations. An indicator of this</w:t>
      </w:r>
      <w:r w:rsidR="00957AA9" w:rsidRPr="0091291F">
        <w:rPr>
          <w:rFonts w:ascii="Times New Roman" w:hAnsi="Times New Roman" w:cs="Times New Roman"/>
          <w:sz w:val="24"/>
          <w:szCs w:val="24"/>
        </w:rPr>
        <w:t xml:space="preserve"> is the enthusiasm of partners. </w:t>
      </w:r>
      <w:r w:rsidRPr="0091291F">
        <w:rPr>
          <w:rFonts w:ascii="Times New Roman" w:hAnsi="Times New Roman" w:cs="Times New Roman"/>
          <w:sz w:val="24"/>
          <w:szCs w:val="24"/>
        </w:rPr>
        <w:t>In such cases, this enthusiasm needs to be reciprocated by the other partners</w:t>
      </w:r>
      <w:r w:rsidR="009D657B" w:rsidRPr="0091291F">
        <w:rPr>
          <w:rFonts w:ascii="Times New Roman" w:hAnsi="Times New Roman" w:cs="Times New Roman"/>
          <w:sz w:val="24"/>
          <w:szCs w:val="24"/>
        </w:rPr>
        <w:t xml:space="preserve"> in order for the cooperation to happen</w:t>
      </w:r>
      <w:r w:rsidRPr="0091291F">
        <w:rPr>
          <w:rFonts w:ascii="Times New Roman" w:hAnsi="Times New Roman" w:cs="Times New Roman"/>
          <w:sz w:val="24"/>
          <w:szCs w:val="24"/>
        </w:rPr>
        <w:t>. However, this is not always the case, and un</w:t>
      </w:r>
      <w:r w:rsidR="009D657B" w:rsidRPr="0091291F">
        <w:rPr>
          <w:rFonts w:ascii="Times New Roman" w:hAnsi="Times New Roman" w:cs="Times New Roman"/>
          <w:sz w:val="24"/>
          <w:szCs w:val="24"/>
        </w:rPr>
        <w:t>shared enthusiasm can harm the competition expectations:</w:t>
      </w:r>
      <w:r w:rsidRPr="0091291F">
        <w:rPr>
          <w:rFonts w:ascii="Times New Roman" w:hAnsi="Times New Roman" w:cs="Times New Roman"/>
          <w:sz w:val="24"/>
          <w:szCs w:val="24"/>
        </w:rPr>
        <w:t xml:space="preserve"> </w:t>
      </w:r>
    </w:p>
    <w:p w14:paraId="493493CE" w14:textId="420B1A5A" w:rsidR="00DC230A" w:rsidRPr="0091291F" w:rsidRDefault="0066759E" w:rsidP="0066759E">
      <w:pPr>
        <w:ind w:left="720"/>
        <w:jc w:val="both"/>
        <w:rPr>
          <w:rFonts w:ascii="Times New Roman" w:hAnsi="Times New Roman" w:cs="Times New Roman"/>
          <w:sz w:val="24"/>
          <w:szCs w:val="24"/>
        </w:rPr>
      </w:pPr>
      <w:r w:rsidRPr="0091291F">
        <w:rPr>
          <w:rFonts w:ascii="Times New Roman" w:hAnsi="Times New Roman" w:cs="Times New Roman"/>
          <w:sz w:val="24"/>
          <w:szCs w:val="24"/>
        </w:rPr>
        <w:lastRenderedPageBreak/>
        <w:t>I07: “We believe in our project. We know that if we convince them we will be successful. Therefore, even if they say that they are not interested in our project we insist. We take them to our other partnerships to demonstrate how we work. We don’t let go, easily, although sometimes they don’t like our methods. We try until we get the project done.”</w:t>
      </w:r>
    </w:p>
    <w:p w14:paraId="31B0DC03" w14:textId="14087CDA" w:rsidR="0066759E" w:rsidRPr="0091291F" w:rsidRDefault="00EF0773" w:rsidP="00DC230A">
      <w:pPr>
        <w:jc w:val="both"/>
        <w:rPr>
          <w:rFonts w:ascii="Times New Roman" w:hAnsi="Times New Roman" w:cs="Times New Roman"/>
          <w:sz w:val="24"/>
          <w:szCs w:val="24"/>
        </w:rPr>
      </w:pPr>
      <w:r w:rsidRPr="0091291F">
        <w:rPr>
          <w:rFonts w:ascii="Times New Roman" w:hAnsi="Times New Roman" w:cs="Times New Roman"/>
          <w:sz w:val="24"/>
          <w:szCs w:val="24"/>
        </w:rPr>
        <w:t xml:space="preserve">Another cause of relational tension is the frustration </w:t>
      </w:r>
      <w:r w:rsidR="00DC230A" w:rsidRPr="0091291F">
        <w:rPr>
          <w:rFonts w:ascii="Times New Roman" w:hAnsi="Times New Roman" w:cs="Times New Roman"/>
          <w:sz w:val="24"/>
          <w:szCs w:val="24"/>
        </w:rPr>
        <w:t>among partners in coopetition</w:t>
      </w:r>
      <w:r w:rsidRPr="0091291F">
        <w:rPr>
          <w:rFonts w:ascii="Times New Roman" w:hAnsi="Times New Roman" w:cs="Times New Roman"/>
          <w:sz w:val="24"/>
          <w:szCs w:val="24"/>
        </w:rPr>
        <w:t>. When each partner insists on his or he</w:t>
      </w:r>
      <w:r w:rsidR="009D657B" w:rsidRPr="0091291F">
        <w:rPr>
          <w:rFonts w:ascii="Times New Roman" w:hAnsi="Times New Roman" w:cs="Times New Roman"/>
          <w:sz w:val="24"/>
          <w:szCs w:val="24"/>
        </w:rPr>
        <w:t xml:space="preserve">r own expectation, frustration </w:t>
      </w:r>
      <w:r w:rsidRPr="0091291F">
        <w:rPr>
          <w:rFonts w:ascii="Times New Roman" w:hAnsi="Times New Roman" w:cs="Times New Roman"/>
          <w:sz w:val="24"/>
          <w:szCs w:val="24"/>
        </w:rPr>
        <w:t>is unavoidable</w:t>
      </w:r>
      <w:r w:rsidR="009D657B" w:rsidRPr="0091291F">
        <w:rPr>
          <w:rFonts w:ascii="Times New Roman" w:hAnsi="Times New Roman" w:cs="Times New Roman"/>
          <w:sz w:val="24"/>
          <w:szCs w:val="24"/>
        </w:rPr>
        <w:t xml:space="preserve"> as the partner of a</w:t>
      </w:r>
      <w:r w:rsidR="0066759E" w:rsidRPr="0091291F">
        <w:rPr>
          <w:rFonts w:ascii="Times New Roman" w:hAnsi="Times New Roman" w:cs="Times New Roman"/>
          <w:sz w:val="24"/>
          <w:szCs w:val="24"/>
        </w:rPr>
        <w:t xml:space="preserve"> technology company explains: </w:t>
      </w:r>
    </w:p>
    <w:p w14:paraId="658DB011" w14:textId="4612FA92" w:rsidR="0066759E" w:rsidRPr="0091291F" w:rsidRDefault="0066759E" w:rsidP="0066759E">
      <w:pPr>
        <w:ind w:left="720"/>
        <w:jc w:val="both"/>
        <w:rPr>
          <w:rFonts w:ascii="Times New Roman" w:hAnsi="Times New Roman" w:cs="Times New Roman"/>
          <w:sz w:val="24"/>
          <w:szCs w:val="24"/>
        </w:rPr>
      </w:pPr>
      <w:r w:rsidRPr="0091291F">
        <w:rPr>
          <w:rFonts w:ascii="Times New Roman" w:hAnsi="Times New Roman" w:cs="Times New Roman"/>
          <w:sz w:val="24"/>
          <w:szCs w:val="24"/>
        </w:rPr>
        <w:t>I23: Some organizations have more power than others. Because of this usually whatever they say becomes the final decision. This creates frustration.</w:t>
      </w:r>
    </w:p>
    <w:p w14:paraId="15BBF07D" w14:textId="69287A35" w:rsidR="000757D2" w:rsidRPr="0091291F" w:rsidRDefault="00DC230A" w:rsidP="00DC230A">
      <w:pPr>
        <w:jc w:val="both"/>
        <w:rPr>
          <w:rFonts w:ascii="Times New Roman" w:hAnsi="Times New Roman" w:cs="Times New Roman"/>
          <w:sz w:val="24"/>
          <w:szCs w:val="24"/>
        </w:rPr>
      </w:pPr>
      <w:r w:rsidRPr="0091291F">
        <w:rPr>
          <w:rFonts w:ascii="Times New Roman" w:hAnsi="Times New Roman" w:cs="Times New Roman"/>
          <w:sz w:val="24"/>
          <w:szCs w:val="24"/>
        </w:rPr>
        <w:t xml:space="preserve">The expectation that businesses or individuals will strive to bring about the overall vision of the </w:t>
      </w:r>
      <w:r w:rsidR="009D657B" w:rsidRPr="0091291F">
        <w:rPr>
          <w:rFonts w:ascii="Times New Roman" w:hAnsi="Times New Roman" w:cs="Times New Roman"/>
          <w:sz w:val="24"/>
          <w:szCs w:val="24"/>
        </w:rPr>
        <w:t xml:space="preserve">new industrial market suggests that </w:t>
      </w:r>
      <w:r w:rsidR="000757D2" w:rsidRPr="0091291F">
        <w:rPr>
          <w:rFonts w:ascii="Times New Roman" w:hAnsi="Times New Roman" w:cs="Times New Roman"/>
          <w:sz w:val="24"/>
          <w:szCs w:val="24"/>
        </w:rPr>
        <w:t xml:space="preserve">a strong </w:t>
      </w:r>
      <w:r w:rsidR="009D657B" w:rsidRPr="0091291F">
        <w:rPr>
          <w:rFonts w:ascii="Times New Roman" w:hAnsi="Times New Roman" w:cs="Times New Roman"/>
          <w:sz w:val="24"/>
          <w:szCs w:val="24"/>
        </w:rPr>
        <w:t xml:space="preserve">relational </w:t>
      </w:r>
      <w:r w:rsidR="000757D2" w:rsidRPr="0091291F">
        <w:rPr>
          <w:rFonts w:ascii="Times New Roman" w:hAnsi="Times New Roman" w:cs="Times New Roman"/>
          <w:sz w:val="24"/>
          <w:szCs w:val="24"/>
        </w:rPr>
        <w:t>emphasis on</w:t>
      </w:r>
      <w:r w:rsidRPr="0091291F">
        <w:rPr>
          <w:rFonts w:ascii="Times New Roman" w:hAnsi="Times New Roman" w:cs="Times New Roman"/>
          <w:sz w:val="24"/>
          <w:szCs w:val="24"/>
        </w:rPr>
        <w:t xml:space="preserve"> </w:t>
      </w:r>
      <w:r w:rsidR="000757D2" w:rsidRPr="0091291F">
        <w:rPr>
          <w:rFonts w:ascii="Times New Roman" w:hAnsi="Times New Roman" w:cs="Times New Roman"/>
          <w:i/>
          <w:sz w:val="24"/>
          <w:szCs w:val="24"/>
        </w:rPr>
        <w:t>q</w:t>
      </w:r>
      <w:r w:rsidRPr="0091291F">
        <w:rPr>
          <w:rFonts w:ascii="Times New Roman" w:hAnsi="Times New Roman" w:cs="Times New Roman"/>
          <w:i/>
          <w:sz w:val="24"/>
          <w:szCs w:val="24"/>
        </w:rPr>
        <w:t>uid pro quo</w:t>
      </w:r>
      <w:r w:rsidRPr="0091291F">
        <w:rPr>
          <w:rFonts w:ascii="Times New Roman" w:hAnsi="Times New Roman" w:cs="Times New Roman"/>
          <w:sz w:val="24"/>
          <w:szCs w:val="24"/>
        </w:rPr>
        <w:t xml:space="preserve"> </w:t>
      </w:r>
      <w:r w:rsidR="00CB7BD5" w:rsidRPr="0091291F">
        <w:rPr>
          <w:rFonts w:ascii="Times New Roman" w:hAnsi="Times New Roman" w:cs="Times New Roman"/>
          <w:sz w:val="24"/>
          <w:szCs w:val="24"/>
        </w:rPr>
        <w:t>practice (‘this for that’</w:t>
      </w:r>
      <w:r w:rsidR="000757D2" w:rsidRPr="0091291F">
        <w:rPr>
          <w:rFonts w:ascii="Times New Roman" w:hAnsi="Times New Roman" w:cs="Times New Roman"/>
          <w:sz w:val="24"/>
          <w:szCs w:val="24"/>
        </w:rPr>
        <w:t xml:space="preserve"> in Latin), </w:t>
      </w:r>
      <w:r w:rsidRPr="0091291F">
        <w:rPr>
          <w:rFonts w:ascii="Times New Roman" w:hAnsi="Times New Roman" w:cs="Times New Roman"/>
          <w:sz w:val="24"/>
          <w:szCs w:val="24"/>
        </w:rPr>
        <w:t>where one transfer</w:t>
      </w:r>
      <w:r w:rsidR="000757D2" w:rsidRPr="0091291F">
        <w:rPr>
          <w:rFonts w:ascii="Times New Roman" w:hAnsi="Times New Roman" w:cs="Times New Roman"/>
          <w:sz w:val="24"/>
          <w:szCs w:val="24"/>
        </w:rPr>
        <w:t xml:space="preserve"> is contingent upon the other. However, there was a wariness of those ‘</w:t>
      </w:r>
      <w:r w:rsidR="00CB7BD5" w:rsidRPr="0091291F">
        <w:rPr>
          <w:rFonts w:ascii="Times New Roman" w:hAnsi="Times New Roman" w:cs="Times New Roman"/>
          <w:sz w:val="24"/>
          <w:szCs w:val="24"/>
        </w:rPr>
        <w:t>taking’ rather than those that ‘give and take’</w:t>
      </w:r>
      <w:r w:rsidR="000757D2" w:rsidRPr="0091291F">
        <w:rPr>
          <w:rFonts w:ascii="Times New Roman" w:hAnsi="Times New Roman" w:cs="Times New Roman"/>
          <w:sz w:val="24"/>
          <w:szCs w:val="24"/>
        </w:rPr>
        <w:t>, as several respondents noted:</w:t>
      </w:r>
    </w:p>
    <w:p w14:paraId="41DFF981" w14:textId="3961D653" w:rsidR="00DC230A" w:rsidRPr="0091291F" w:rsidRDefault="00F95F45" w:rsidP="00F95F45">
      <w:pPr>
        <w:ind w:left="720"/>
        <w:jc w:val="both"/>
        <w:rPr>
          <w:rFonts w:ascii="Times New Roman" w:hAnsi="Times New Roman" w:cs="Times New Roman"/>
          <w:sz w:val="24"/>
          <w:szCs w:val="24"/>
        </w:rPr>
      </w:pPr>
      <w:r w:rsidRPr="0091291F">
        <w:rPr>
          <w:rFonts w:ascii="Times New Roman" w:hAnsi="Times New Roman" w:cs="Times New Roman"/>
          <w:sz w:val="24"/>
          <w:szCs w:val="24"/>
        </w:rPr>
        <w:t>I11: “There is a strange equilibrium in the management of this cooperation... the balance needs to be protected. They have the mission to drive the industry, to bring out new ideas, but also to intervene if any partner goes beyond the set goals.  There is usually a common consensus on decisions in terms of market growth and innovation.”</w:t>
      </w:r>
    </w:p>
    <w:p w14:paraId="07818C2C" w14:textId="6F33E05B" w:rsidR="00F95F45" w:rsidRPr="0091291F" w:rsidRDefault="00EF0773"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Avoidance is also used as a mechanism to deal with dissatisfactions arising from the discrepancies regarding the </w:t>
      </w:r>
      <w:r w:rsidR="00CF3DBF"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tasks. Avoidance is detrimental to </w:t>
      </w:r>
      <w:r w:rsidR="00CF3DBF"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tasks and performance, because it hampe</w:t>
      </w:r>
      <w:r w:rsidR="00F95F45" w:rsidRPr="0091291F">
        <w:rPr>
          <w:rFonts w:ascii="Times New Roman" w:hAnsi="Times New Roman" w:cs="Times New Roman"/>
          <w:sz w:val="24"/>
          <w:szCs w:val="24"/>
        </w:rPr>
        <w:t>rs the achievement of the tasks as pointed out in the following quotation:</w:t>
      </w:r>
    </w:p>
    <w:p w14:paraId="4C0AC364" w14:textId="1CAE4281" w:rsidR="00F95F45" w:rsidRPr="0091291F" w:rsidRDefault="00F95F45" w:rsidP="00F95F45">
      <w:pPr>
        <w:ind w:left="720"/>
        <w:jc w:val="both"/>
        <w:rPr>
          <w:rFonts w:ascii="Times New Roman" w:hAnsi="Times New Roman" w:cs="Times New Roman"/>
          <w:sz w:val="24"/>
          <w:szCs w:val="24"/>
        </w:rPr>
      </w:pPr>
      <w:r w:rsidRPr="0091291F">
        <w:rPr>
          <w:rFonts w:ascii="Times New Roman" w:hAnsi="Times New Roman" w:cs="Times New Roman"/>
          <w:sz w:val="24"/>
          <w:szCs w:val="24"/>
        </w:rPr>
        <w:t>I06: “In the end, I am subject to the rules of MC and Visa, but to avoid them, I am trying to give the responsibility to another firm at the moment. But this is the core business of the banking industry. If I can’t succeed in convincing the bank to take over the responsibility, the project will be delayed”</w:t>
      </w:r>
    </w:p>
    <w:p w14:paraId="7C6958A7" w14:textId="382B14E0" w:rsidR="00EF0773" w:rsidRPr="0091291F" w:rsidRDefault="004037B3"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Taken together, all these elements represented a tense functioning of </w:t>
      </w:r>
      <w:r w:rsidR="004235BA" w:rsidRPr="0091291F">
        <w:rPr>
          <w:rFonts w:ascii="Times New Roman" w:hAnsi="Times New Roman" w:cs="Times New Roman"/>
          <w:sz w:val="24"/>
          <w:szCs w:val="24"/>
        </w:rPr>
        <w:t>coopetition</w:t>
      </w:r>
      <w:r w:rsidRPr="0091291F">
        <w:rPr>
          <w:rFonts w:ascii="Times New Roman" w:hAnsi="Times New Roman" w:cs="Times New Roman"/>
          <w:sz w:val="24"/>
          <w:szCs w:val="24"/>
        </w:rPr>
        <w:t>, with each having</w:t>
      </w:r>
      <w:r w:rsidR="00395CE3" w:rsidRPr="0091291F">
        <w:rPr>
          <w:rFonts w:ascii="Times New Roman" w:hAnsi="Times New Roman" w:cs="Times New Roman"/>
          <w:sz w:val="24"/>
          <w:szCs w:val="24"/>
        </w:rPr>
        <w:t xml:space="preserve"> productive and unproductive impacts</w:t>
      </w:r>
      <w:r w:rsidR="00A26F92" w:rsidRPr="0091291F">
        <w:rPr>
          <w:rFonts w:ascii="Times New Roman" w:hAnsi="Times New Roman" w:cs="Times New Roman"/>
          <w:sz w:val="24"/>
          <w:szCs w:val="24"/>
        </w:rPr>
        <w:t xml:space="preserve"> </w:t>
      </w:r>
      <w:r w:rsidRPr="0091291F">
        <w:rPr>
          <w:rFonts w:ascii="Times New Roman" w:hAnsi="Times New Roman" w:cs="Times New Roman"/>
          <w:sz w:val="24"/>
          <w:szCs w:val="24"/>
        </w:rPr>
        <w:t>in</w:t>
      </w:r>
      <w:r w:rsidR="00407AB5" w:rsidRPr="0091291F">
        <w:rPr>
          <w:rFonts w:ascii="Times New Roman" w:hAnsi="Times New Roman" w:cs="Times New Roman"/>
          <w:sz w:val="24"/>
          <w:szCs w:val="24"/>
        </w:rPr>
        <w:t xml:space="preserve"> new industrial</w:t>
      </w:r>
      <w:r w:rsidR="005E75CB" w:rsidRPr="0091291F">
        <w:rPr>
          <w:rFonts w:ascii="Times New Roman" w:hAnsi="Times New Roman" w:cs="Times New Roman"/>
          <w:sz w:val="24"/>
          <w:szCs w:val="24"/>
        </w:rPr>
        <w:t xml:space="preserve"> markets</w:t>
      </w:r>
      <w:r w:rsidR="00407AB5" w:rsidRPr="0091291F">
        <w:rPr>
          <w:rFonts w:ascii="Times New Roman" w:hAnsi="Times New Roman" w:cs="Times New Roman"/>
          <w:sz w:val="24"/>
          <w:szCs w:val="24"/>
        </w:rPr>
        <w:t xml:space="preserve">. Consequently, we developed a typology to shed light on </w:t>
      </w:r>
      <w:r w:rsidR="004838A9" w:rsidRPr="0091291F">
        <w:rPr>
          <w:rFonts w:ascii="Times New Roman" w:hAnsi="Times New Roman" w:cs="Times New Roman"/>
          <w:sz w:val="24"/>
          <w:szCs w:val="24"/>
        </w:rPr>
        <w:t xml:space="preserve">the </w:t>
      </w:r>
      <w:r w:rsidR="00407AB5" w:rsidRPr="0091291F">
        <w:rPr>
          <w:rFonts w:ascii="Times New Roman" w:hAnsi="Times New Roman" w:cs="Times New Roman"/>
          <w:sz w:val="24"/>
          <w:szCs w:val="24"/>
        </w:rPr>
        <w:t xml:space="preserve">productive and unproductive </w:t>
      </w:r>
      <w:r w:rsidR="004838A9" w:rsidRPr="0091291F">
        <w:rPr>
          <w:rFonts w:ascii="Times New Roman" w:hAnsi="Times New Roman" w:cs="Times New Roman"/>
          <w:sz w:val="24"/>
          <w:szCs w:val="24"/>
        </w:rPr>
        <w:t>dimensions</w:t>
      </w:r>
      <w:r w:rsidR="00F95F45" w:rsidRPr="0091291F">
        <w:rPr>
          <w:rFonts w:ascii="Times New Roman" w:hAnsi="Times New Roman" w:cs="Times New Roman"/>
          <w:sz w:val="24"/>
          <w:szCs w:val="24"/>
        </w:rPr>
        <w:t>.</w:t>
      </w:r>
    </w:p>
    <w:p w14:paraId="7915985D" w14:textId="7E9A9431" w:rsidR="00614023" w:rsidRPr="0091291F" w:rsidRDefault="00F95F45" w:rsidP="00824283">
      <w:pPr>
        <w:jc w:val="both"/>
        <w:rPr>
          <w:rFonts w:ascii="Times New Roman" w:hAnsi="Times New Roman" w:cs="Times New Roman"/>
          <w:sz w:val="24"/>
          <w:szCs w:val="24"/>
        </w:rPr>
      </w:pPr>
      <w:r w:rsidRPr="0091291F">
        <w:rPr>
          <w:rFonts w:ascii="Times New Roman" w:hAnsi="Times New Roman" w:cs="Times New Roman"/>
          <w:sz w:val="24"/>
          <w:szCs w:val="24"/>
        </w:rPr>
        <w:lastRenderedPageBreak/>
        <w:t xml:space="preserve">  </w:t>
      </w:r>
    </w:p>
    <w:p w14:paraId="7082DD9B" w14:textId="77777777" w:rsidR="00614023" w:rsidRPr="0091291F" w:rsidRDefault="00614023" w:rsidP="00824283">
      <w:pPr>
        <w:jc w:val="both"/>
        <w:rPr>
          <w:rFonts w:ascii="Times New Roman" w:hAnsi="Times New Roman" w:cs="Times New Roman"/>
          <w:sz w:val="24"/>
          <w:szCs w:val="24"/>
        </w:rPr>
        <w:sectPr w:rsidR="00614023" w:rsidRPr="0091291F">
          <w:footerReference w:type="default" r:id="rId16"/>
          <w:pgSz w:w="11906" w:h="16838"/>
          <w:pgMar w:top="1440" w:right="1440" w:bottom="1440" w:left="1440" w:header="708" w:footer="708" w:gutter="0"/>
          <w:cols w:space="708"/>
          <w:docGrid w:linePitch="360"/>
        </w:sectPr>
      </w:pPr>
    </w:p>
    <w:p w14:paraId="59C499EA" w14:textId="22B22D6E" w:rsidR="003B560E" w:rsidRPr="0091291F" w:rsidRDefault="003B560E" w:rsidP="001C50B7">
      <w:pPr>
        <w:pStyle w:val="Caption"/>
        <w:rPr>
          <w:sz w:val="24"/>
        </w:rPr>
      </w:pPr>
      <w:bookmarkStart w:id="17" w:name="_Ref419466859"/>
      <w:r w:rsidRPr="0091291F">
        <w:rPr>
          <w:sz w:val="24"/>
        </w:rPr>
        <w:lastRenderedPageBreak/>
        <w:t xml:space="preserve">Table </w:t>
      </w:r>
      <w:r w:rsidRPr="0091291F">
        <w:rPr>
          <w:sz w:val="24"/>
        </w:rPr>
        <w:fldChar w:fldCharType="begin"/>
      </w:r>
      <w:r w:rsidRPr="0091291F">
        <w:rPr>
          <w:sz w:val="24"/>
        </w:rPr>
        <w:instrText xml:space="preserve"> SEQ Table \* ARABIC </w:instrText>
      </w:r>
      <w:r w:rsidRPr="0091291F">
        <w:rPr>
          <w:sz w:val="24"/>
        </w:rPr>
        <w:fldChar w:fldCharType="separate"/>
      </w:r>
      <w:r w:rsidRPr="0091291F">
        <w:rPr>
          <w:noProof/>
          <w:sz w:val="24"/>
        </w:rPr>
        <w:t>3</w:t>
      </w:r>
      <w:r w:rsidRPr="0091291F">
        <w:rPr>
          <w:sz w:val="24"/>
        </w:rPr>
        <w:fldChar w:fldCharType="end"/>
      </w:r>
      <w:bookmarkEnd w:id="17"/>
      <w:r w:rsidRPr="0091291F">
        <w:rPr>
          <w:sz w:val="24"/>
        </w:rPr>
        <w:t xml:space="preserve"> Coopetition Tensions</w:t>
      </w:r>
    </w:p>
    <w:tbl>
      <w:tblPr>
        <w:tblStyle w:val="TableGrid"/>
        <w:tblW w:w="0" w:type="auto"/>
        <w:tblLook w:val="04A0" w:firstRow="1" w:lastRow="0" w:firstColumn="1" w:lastColumn="0" w:noHBand="0" w:noVBand="1"/>
      </w:tblPr>
      <w:tblGrid>
        <w:gridCol w:w="1557"/>
        <w:gridCol w:w="2102"/>
        <w:gridCol w:w="2296"/>
        <w:gridCol w:w="1838"/>
        <w:gridCol w:w="2343"/>
        <w:gridCol w:w="2173"/>
        <w:gridCol w:w="1865"/>
      </w:tblGrid>
      <w:tr w:rsidR="002B6370" w:rsidRPr="007E705E" w14:paraId="2899962F" w14:textId="77777777" w:rsidTr="00A84412">
        <w:tc>
          <w:tcPr>
            <w:tcW w:w="0" w:type="auto"/>
            <w:tcBorders>
              <w:top w:val="single" w:sz="4" w:space="0" w:color="auto"/>
              <w:left w:val="single" w:sz="4" w:space="0" w:color="auto"/>
              <w:bottom w:val="single" w:sz="4" w:space="0" w:color="auto"/>
              <w:right w:val="single" w:sz="4" w:space="0" w:color="auto"/>
              <w:tl2br w:val="single" w:sz="4" w:space="0" w:color="auto"/>
            </w:tcBorders>
          </w:tcPr>
          <w:p w14:paraId="11F1C4BA" w14:textId="5DD98585" w:rsidR="00395CE3" w:rsidRPr="0091291F" w:rsidRDefault="00395CE3"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Focus of Tension</w:t>
            </w:r>
          </w:p>
          <w:p w14:paraId="0314CD0B" w14:textId="77777777" w:rsidR="00395CE3" w:rsidRPr="0091291F" w:rsidRDefault="00395CE3" w:rsidP="001C50B7">
            <w:pPr>
              <w:pStyle w:val="NoSpacing"/>
              <w:rPr>
                <w:rFonts w:ascii="Times New Roman" w:hAnsi="Times New Roman" w:cs="Times New Roman"/>
                <w:sz w:val="24"/>
                <w:szCs w:val="24"/>
              </w:rPr>
            </w:pPr>
          </w:p>
          <w:p w14:paraId="500ADEAF" w14:textId="77777777" w:rsidR="00395CE3" w:rsidRPr="0091291F" w:rsidRDefault="00395CE3" w:rsidP="001C50B7">
            <w:pPr>
              <w:pStyle w:val="NoSpacing"/>
              <w:rPr>
                <w:rFonts w:ascii="Times New Roman" w:hAnsi="Times New Roman" w:cs="Times New Roman"/>
                <w:sz w:val="24"/>
                <w:szCs w:val="24"/>
              </w:rPr>
            </w:pPr>
          </w:p>
          <w:p w14:paraId="4C0DC88D" w14:textId="77777777" w:rsidR="00395CE3" w:rsidRPr="0091291F" w:rsidRDefault="00395CE3" w:rsidP="001C50B7">
            <w:pPr>
              <w:pStyle w:val="NoSpacing"/>
              <w:rPr>
                <w:rFonts w:ascii="Times New Roman" w:hAnsi="Times New Roman" w:cs="Times New Roman"/>
                <w:sz w:val="24"/>
                <w:szCs w:val="24"/>
              </w:rPr>
            </w:pPr>
          </w:p>
          <w:p w14:paraId="47D3A60F" w14:textId="77777777" w:rsidR="00395CE3" w:rsidRPr="0091291F" w:rsidRDefault="00395CE3" w:rsidP="001C50B7">
            <w:pPr>
              <w:pStyle w:val="NoSpacing"/>
              <w:rPr>
                <w:rFonts w:ascii="Times New Roman" w:hAnsi="Times New Roman" w:cs="Times New Roman"/>
                <w:sz w:val="24"/>
                <w:szCs w:val="24"/>
              </w:rPr>
            </w:pPr>
          </w:p>
          <w:p w14:paraId="1D966950" w14:textId="77777777" w:rsidR="00395CE3" w:rsidRPr="0091291F" w:rsidRDefault="00395CE3" w:rsidP="001C50B7">
            <w:pPr>
              <w:pStyle w:val="NoSpacing"/>
              <w:rPr>
                <w:rFonts w:ascii="Times New Roman" w:hAnsi="Times New Roman" w:cs="Times New Roman"/>
                <w:sz w:val="24"/>
                <w:szCs w:val="24"/>
              </w:rPr>
            </w:pPr>
          </w:p>
          <w:p w14:paraId="2E52F010" w14:textId="77777777" w:rsidR="00395CE3" w:rsidRPr="0091291F" w:rsidRDefault="00395CE3" w:rsidP="001C50B7">
            <w:pPr>
              <w:pStyle w:val="NoSpacing"/>
              <w:rPr>
                <w:rFonts w:ascii="Times New Roman" w:hAnsi="Times New Roman" w:cs="Times New Roman"/>
                <w:sz w:val="24"/>
                <w:szCs w:val="24"/>
              </w:rPr>
            </w:pPr>
          </w:p>
          <w:p w14:paraId="5388704A" w14:textId="3D9C37FD"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Logic</w:t>
            </w:r>
            <w:r w:rsidR="008F037E" w:rsidRPr="0091291F">
              <w:rPr>
                <w:rFonts w:ascii="Times New Roman" w:hAnsi="Times New Roman" w:cs="Times New Roman"/>
                <w:sz w:val="24"/>
                <w:szCs w:val="24"/>
              </w:rPr>
              <w:t>s</w:t>
            </w:r>
            <w:r w:rsidRPr="0091291F">
              <w:rPr>
                <w:rFonts w:ascii="Times New Roman" w:hAnsi="Times New Roman" w:cs="Times New Roman"/>
                <w:sz w:val="24"/>
                <w:szCs w:val="24"/>
              </w:rPr>
              <w:t xml:space="preserve"> of Tension</w:t>
            </w:r>
          </w:p>
        </w:tc>
        <w:tc>
          <w:tcPr>
            <w:tcW w:w="0" w:type="auto"/>
            <w:gridSpan w:val="2"/>
            <w:tcBorders>
              <w:top w:val="single" w:sz="4" w:space="0" w:color="auto"/>
              <w:left w:val="single" w:sz="4" w:space="0" w:color="auto"/>
              <w:bottom w:val="single" w:sz="4" w:space="0" w:color="auto"/>
              <w:right w:val="nil"/>
            </w:tcBorders>
          </w:tcPr>
          <w:p w14:paraId="7E71C887" w14:textId="77777777"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Strategic</w:t>
            </w:r>
          </w:p>
          <w:p w14:paraId="34489A6E" w14:textId="61E671DA" w:rsidR="002B6370" w:rsidRPr="0091291F" w:rsidRDefault="002B6370" w:rsidP="00CF3DBF">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Strategic tension </w:t>
            </w:r>
            <w:r w:rsidR="002E6030" w:rsidRPr="0091291F">
              <w:rPr>
                <w:rFonts w:ascii="Times New Roman" w:hAnsi="Times New Roman" w:cs="Times New Roman"/>
                <w:sz w:val="24"/>
                <w:szCs w:val="24"/>
              </w:rPr>
              <w:t>focus</w:t>
            </w:r>
            <w:r w:rsidRPr="0091291F">
              <w:rPr>
                <w:rFonts w:ascii="Times New Roman" w:hAnsi="Times New Roman" w:cs="Times New Roman"/>
                <w:sz w:val="24"/>
                <w:szCs w:val="24"/>
              </w:rPr>
              <w:t xml:space="preserve"> originates from the partners’ strategic activities such as persuasion, active involvement in </w:t>
            </w:r>
            <w:r w:rsidR="00CF3DBF"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tasks, and seeking </w:t>
            </w:r>
            <w:r w:rsidR="004A20D8" w:rsidRPr="0091291F">
              <w:rPr>
                <w:rFonts w:ascii="Times New Roman" w:hAnsi="Times New Roman" w:cs="Times New Roman"/>
                <w:sz w:val="24"/>
                <w:szCs w:val="24"/>
              </w:rPr>
              <w:t>the</w:t>
            </w:r>
            <w:r w:rsidRPr="0091291F">
              <w:rPr>
                <w:rFonts w:ascii="Times New Roman" w:hAnsi="Times New Roman" w:cs="Times New Roman"/>
                <w:sz w:val="24"/>
                <w:szCs w:val="24"/>
              </w:rPr>
              <w:t xml:space="preserve"> leadership in the </w:t>
            </w:r>
            <w:r w:rsidR="00A7542A" w:rsidRPr="0091291F">
              <w:rPr>
                <w:rFonts w:ascii="Times New Roman" w:hAnsi="Times New Roman" w:cs="Times New Roman"/>
                <w:sz w:val="24"/>
                <w:szCs w:val="24"/>
              </w:rPr>
              <w:t>cooperation</w:t>
            </w:r>
            <w:r w:rsidRPr="0091291F">
              <w:rPr>
                <w:rFonts w:ascii="Times New Roman" w:hAnsi="Times New Roman" w:cs="Times New Roman"/>
                <w:sz w:val="24"/>
                <w:szCs w:val="24"/>
              </w:rPr>
              <w:t xml:space="preserve">. In other words, </w:t>
            </w:r>
            <w:r w:rsidR="008B7E50" w:rsidRPr="0091291F">
              <w:rPr>
                <w:rFonts w:ascii="Times New Roman" w:hAnsi="Times New Roman" w:cs="Times New Roman"/>
                <w:sz w:val="24"/>
                <w:szCs w:val="24"/>
              </w:rPr>
              <w:t xml:space="preserve">partners use various strategic practices to impose “their own strategic models” (speed in entering the market, target market activities and industry standards setting. </w:t>
            </w:r>
          </w:p>
        </w:tc>
        <w:tc>
          <w:tcPr>
            <w:tcW w:w="0" w:type="auto"/>
            <w:gridSpan w:val="2"/>
            <w:tcBorders>
              <w:top w:val="single" w:sz="4" w:space="0" w:color="auto"/>
              <w:left w:val="nil"/>
              <w:bottom w:val="single" w:sz="4" w:space="0" w:color="auto"/>
              <w:right w:val="nil"/>
            </w:tcBorders>
          </w:tcPr>
          <w:p w14:paraId="1A278222" w14:textId="77777777"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Social</w:t>
            </w:r>
          </w:p>
          <w:p w14:paraId="605935BE" w14:textId="4463EB99" w:rsidR="002B6370" w:rsidRPr="0091291F" w:rsidRDefault="002E6030" w:rsidP="00A7542A">
            <w:pPr>
              <w:pStyle w:val="NoSpacing"/>
              <w:rPr>
                <w:rFonts w:ascii="Times New Roman" w:hAnsi="Times New Roman" w:cs="Times New Roman"/>
                <w:sz w:val="24"/>
                <w:szCs w:val="24"/>
              </w:rPr>
            </w:pPr>
            <w:r w:rsidRPr="0091291F">
              <w:rPr>
                <w:rFonts w:ascii="Times New Roman" w:hAnsi="Times New Roman" w:cs="Times New Roman"/>
                <w:sz w:val="24"/>
                <w:szCs w:val="24"/>
              </w:rPr>
              <w:t>Social tension focus</w:t>
            </w:r>
            <w:r w:rsidR="002B6370" w:rsidRPr="0091291F">
              <w:rPr>
                <w:rFonts w:ascii="Times New Roman" w:hAnsi="Times New Roman" w:cs="Times New Roman"/>
                <w:sz w:val="24"/>
                <w:szCs w:val="24"/>
              </w:rPr>
              <w:t xml:space="preserve"> is generated when partners try to manipulate the </w:t>
            </w:r>
            <w:r w:rsidR="00A7542A" w:rsidRPr="0091291F">
              <w:rPr>
                <w:rFonts w:ascii="Times New Roman" w:hAnsi="Times New Roman" w:cs="Times New Roman"/>
                <w:sz w:val="24"/>
                <w:szCs w:val="24"/>
              </w:rPr>
              <w:t>cooperation</w:t>
            </w:r>
            <w:r w:rsidR="002B6370" w:rsidRPr="0091291F">
              <w:rPr>
                <w:rFonts w:ascii="Times New Roman" w:hAnsi="Times New Roman" w:cs="Times New Roman"/>
                <w:sz w:val="24"/>
                <w:szCs w:val="24"/>
              </w:rPr>
              <w:t xml:space="preserve"> through their social ties. </w:t>
            </w:r>
            <w:r w:rsidR="008B7E50" w:rsidRPr="0091291F">
              <w:rPr>
                <w:rFonts w:ascii="Times New Roman" w:hAnsi="Times New Roman" w:cs="Times New Roman"/>
                <w:sz w:val="24"/>
                <w:szCs w:val="24"/>
              </w:rPr>
              <w:t>They use several social</w:t>
            </w:r>
            <w:r w:rsidR="002B6370" w:rsidRPr="0091291F">
              <w:rPr>
                <w:rFonts w:ascii="Times New Roman" w:hAnsi="Times New Roman" w:cs="Times New Roman"/>
                <w:sz w:val="24"/>
                <w:szCs w:val="24"/>
              </w:rPr>
              <w:t xml:space="preserve"> </w:t>
            </w:r>
            <w:r w:rsidR="008B7E50" w:rsidRPr="0091291F">
              <w:rPr>
                <w:rFonts w:ascii="Times New Roman" w:hAnsi="Times New Roman" w:cs="Times New Roman"/>
                <w:sz w:val="24"/>
                <w:szCs w:val="24"/>
              </w:rPr>
              <w:t>practices to achieve this, such as the homophily, influencing or persuasion</w:t>
            </w:r>
            <w:r w:rsidR="002B6370" w:rsidRPr="0091291F">
              <w:rPr>
                <w:rFonts w:ascii="Times New Roman" w:hAnsi="Times New Roman" w:cs="Times New Roman"/>
                <w:sz w:val="24"/>
                <w:szCs w:val="24"/>
              </w:rPr>
              <w:t>.</w:t>
            </w:r>
          </w:p>
        </w:tc>
        <w:tc>
          <w:tcPr>
            <w:tcW w:w="0" w:type="auto"/>
            <w:gridSpan w:val="2"/>
            <w:tcBorders>
              <w:top w:val="single" w:sz="4" w:space="0" w:color="auto"/>
              <w:left w:val="nil"/>
              <w:bottom w:val="single" w:sz="4" w:space="0" w:color="auto"/>
              <w:right w:val="single" w:sz="4" w:space="0" w:color="auto"/>
            </w:tcBorders>
          </w:tcPr>
          <w:p w14:paraId="054FFD19" w14:textId="77777777"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Relational</w:t>
            </w:r>
          </w:p>
          <w:p w14:paraId="596F9450" w14:textId="04466663" w:rsidR="002B6370" w:rsidRPr="0091291F" w:rsidRDefault="002B6370" w:rsidP="00CF3DBF">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Relational tension </w:t>
            </w:r>
            <w:r w:rsidR="002E6030" w:rsidRPr="0091291F">
              <w:rPr>
                <w:rFonts w:ascii="Times New Roman" w:hAnsi="Times New Roman" w:cs="Times New Roman"/>
                <w:sz w:val="24"/>
                <w:szCs w:val="24"/>
              </w:rPr>
              <w:t>focus</w:t>
            </w:r>
            <w:r w:rsidRPr="0091291F">
              <w:rPr>
                <w:rFonts w:ascii="Times New Roman" w:hAnsi="Times New Roman" w:cs="Times New Roman"/>
                <w:sz w:val="24"/>
                <w:szCs w:val="24"/>
              </w:rPr>
              <w:t xml:space="preserve"> is the partners’ reactions to interpersonal satisfaction or dissatisfaction with the </w:t>
            </w:r>
            <w:r w:rsidR="00CF3DBF" w:rsidRPr="0091291F">
              <w:rPr>
                <w:rFonts w:ascii="Times New Roman" w:hAnsi="Times New Roman" w:cs="Times New Roman"/>
                <w:sz w:val="24"/>
                <w:szCs w:val="24"/>
              </w:rPr>
              <w:t xml:space="preserve">coopetitive </w:t>
            </w:r>
            <w:r w:rsidRPr="0091291F">
              <w:rPr>
                <w:rFonts w:ascii="Times New Roman" w:hAnsi="Times New Roman" w:cs="Times New Roman"/>
                <w:sz w:val="24"/>
                <w:szCs w:val="24"/>
              </w:rPr>
              <w:t xml:space="preserve">experience. Relational tension is observed in personal preferences, approaches to processes as well as in </w:t>
            </w:r>
            <w:r w:rsidR="00A7542A"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tasks</w:t>
            </w:r>
            <w:r w:rsidR="008B7E50" w:rsidRPr="0091291F">
              <w:rPr>
                <w:rFonts w:ascii="Times New Roman" w:hAnsi="Times New Roman" w:cs="Times New Roman"/>
                <w:sz w:val="24"/>
                <w:szCs w:val="24"/>
              </w:rPr>
              <w:t xml:space="preserve">. Relational tension can be observed through the differing expectations (individual vs. collective), </w:t>
            </w:r>
            <w:r w:rsidR="0060521E" w:rsidRPr="0091291F">
              <w:rPr>
                <w:rFonts w:ascii="Times New Roman" w:hAnsi="Times New Roman" w:cs="Times New Roman"/>
                <w:sz w:val="24"/>
                <w:szCs w:val="24"/>
              </w:rPr>
              <w:t>Quid pro quo vs. merit/transactional or avoidance versus participation</w:t>
            </w:r>
          </w:p>
        </w:tc>
      </w:tr>
      <w:tr w:rsidR="002B6370" w:rsidRPr="007E705E" w14:paraId="602989C1" w14:textId="77777777" w:rsidTr="00A84412">
        <w:tc>
          <w:tcPr>
            <w:tcW w:w="0" w:type="auto"/>
            <w:tcBorders>
              <w:top w:val="single" w:sz="4" w:space="0" w:color="auto"/>
              <w:left w:val="single" w:sz="4" w:space="0" w:color="auto"/>
              <w:bottom w:val="single" w:sz="4" w:space="0" w:color="auto"/>
              <w:right w:val="single" w:sz="4" w:space="0" w:color="auto"/>
            </w:tcBorders>
          </w:tcPr>
          <w:p w14:paraId="272349BD" w14:textId="4076D088"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Productive</w:t>
            </w:r>
          </w:p>
        </w:tc>
        <w:tc>
          <w:tcPr>
            <w:tcW w:w="0" w:type="auto"/>
            <w:gridSpan w:val="2"/>
            <w:tcBorders>
              <w:top w:val="single" w:sz="4" w:space="0" w:color="auto"/>
              <w:left w:val="single" w:sz="4" w:space="0" w:color="auto"/>
              <w:bottom w:val="single" w:sz="4" w:space="0" w:color="auto"/>
              <w:right w:val="nil"/>
            </w:tcBorders>
          </w:tcPr>
          <w:p w14:paraId="0FD0A823" w14:textId="2530E493" w:rsidR="002B6370" w:rsidRPr="0091291F" w:rsidRDefault="002B6370" w:rsidP="00A7542A">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W40: “The door is open for close cooperation with mobile operators (and banks) in European countries,” says L. J., contactless and payment services director at B. “Tension, it’s past history. We’ve a much more </w:t>
            </w:r>
            <w:r w:rsidR="00A7542A"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situation than we used to have two years ago.”</w:t>
            </w:r>
          </w:p>
        </w:tc>
        <w:tc>
          <w:tcPr>
            <w:tcW w:w="0" w:type="auto"/>
            <w:gridSpan w:val="2"/>
            <w:tcBorders>
              <w:top w:val="single" w:sz="4" w:space="0" w:color="auto"/>
              <w:left w:val="nil"/>
              <w:bottom w:val="single" w:sz="4" w:space="0" w:color="auto"/>
              <w:right w:val="nil"/>
            </w:tcBorders>
          </w:tcPr>
          <w:p w14:paraId="52CEFD56" w14:textId="2722DEE1" w:rsidR="002B6370" w:rsidRPr="0091291F" w:rsidRDefault="005921F2"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I17: “These types of defects can ruin the market. For this reason, informal directions activities are taking place. For example, solving the problems through the goodwill process.</w:t>
            </w:r>
          </w:p>
        </w:tc>
        <w:tc>
          <w:tcPr>
            <w:tcW w:w="0" w:type="auto"/>
            <w:gridSpan w:val="2"/>
            <w:tcBorders>
              <w:top w:val="single" w:sz="4" w:space="0" w:color="auto"/>
              <w:left w:val="nil"/>
              <w:bottom w:val="single" w:sz="4" w:space="0" w:color="auto"/>
              <w:right w:val="single" w:sz="4" w:space="0" w:color="auto"/>
            </w:tcBorders>
          </w:tcPr>
          <w:p w14:paraId="69D9B60A" w14:textId="3F2CFA56" w:rsidR="002B6370" w:rsidRPr="0091291F" w:rsidRDefault="005921F2"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W17: “Telco and mobile industry executives</w:t>
            </w:r>
            <w:r w:rsidR="00795D7A" w:rsidRPr="0091291F">
              <w:rPr>
                <w:rFonts w:ascii="Times New Roman" w:hAnsi="Times New Roman" w:cs="Times New Roman"/>
                <w:sz w:val="24"/>
                <w:szCs w:val="24"/>
              </w:rPr>
              <w:t>…</w:t>
            </w:r>
            <w:r w:rsidRPr="0091291F">
              <w:rPr>
                <w:rFonts w:ascii="Times New Roman" w:hAnsi="Times New Roman" w:cs="Times New Roman"/>
                <w:sz w:val="24"/>
                <w:szCs w:val="24"/>
              </w:rPr>
              <w:t xml:space="preserve"> know the immense challenges they face on the revenue front. You might say the motivation of "greed" (financial upside) is a stronger motivator than "fear" (inevitable disruption of the existing business). I'd say fear always is the stronger motivator</w:t>
            </w:r>
            <w:r w:rsidR="00795D7A" w:rsidRPr="0091291F">
              <w:rPr>
                <w:rFonts w:ascii="Times New Roman" w:hAnsi="Times New Roman" w:cs="Times New Roman"/>
                <w:sz w:val="24"/>
                <w:szCs w:val="24"/>
              </w:rPr>
              <w:t>…</w:t>
            </w:r>
            <w:r w:rsidRPr="0091291F">
              <w:rPr>
                <w:rFonts w:ascii="Times New Roman" w:hAnsi="Times New Roman" w:cs="Times New Roman"/>
                <w:sz w:val="24"/>
                <w:szCs w:val="24"/>
              </w:rPr>
              <w:t xml:space="preserve"> powerful incentives</w:t>
            </w:r>
            <w:r w:rsidR="00795D7A" w:rsidRPr="0091291F">
              <w:rPr>
                <w:rFonts w:ascii="Times New Roman" w:hAnsi="Times New Roman" w:cs="Times New Roman"/>
                <w:sz w:val="24"/>
                <w:szCs w:val="24"/>
              </w:rPr>
              <w:t>…</w:t>
            </w:r>
            <w:r w:rsidRPr="0091291F">
              <w:rPr>
                <w:rFonts w:ascii="Times New Roman" w:hAnsi="Times New Roman" w:cs="Times New Roman"/>
                <w:sz w:val="24"/>
                <w:szCs w:val="24"/>
              </w:rPr>
              <w:t>”</w:t>
            </w:r>
          </w:p>
        </w:tc>
      </w:tr>
      <w:tr w:rsidR="002B6370" w:rsidRPr="007E705E" w14:paraId="5670DC5E" w14:textId="77777777" w:rsidTr="00A84412">
        <w:tc>
          <w:tcPr>
            <w:tcW w:w="0" w:type="auto"/>
            <w:tcBorders>
              <w:top w:val="single" w:sz="4" w:space="0" w:color="auto"/>
              <w:left w:val="single" w:sz="4" w:space="0" w:color="auto"/>
              <w:bottom w:val="nil"/>
              <w:right w:val="single" w:sz="4" w:space="0" w:color="auto"/>
            </w:tcBorders>
          </w:tcPr>
          <w:p w14:paraId="648EBD99" w14:textId="77777777" w:rsidR="002B6370" w:rsidRPr="0091291F" w:rsidRDefault="002B6370" w:rsidP="001C50B7">
            <w:pPr>
              <w:pStyle w:val="NoSpacing"/>
              <w:rPr>
                <w:rFonts w:ascii="Times New Roman" w:hAnsi="Times New Roman" w:cs="Times New Roman"/>
                <w:sz w:val="24"/>
                <w:szCs w:val="24"/>
              </w:rPr>
            </w:pPr>
          </w:p>
        </w:tc>
        <w:tc>
          <w:tcPr>
            <w:tcW w:w="0" w:type="auto"/>
            <w:tcBorders>
              <w:top w:val="single" w:sz="4" w:space="0" w:color="auto"/>
              <w:left w:val="single" w:sz="4" w:space="0" w:color="auto"/>
              <w:bottom w:val="nil"/>
              <w:right w:val="nil"/>
            </w:tcBorders>
          </w:tcPr>
          <w:p w14:paraId="2B8298F7" w14:textId="32EE44F1"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Signifier</w:t>
            </w:r>
          </w:p>
        </w:tc>
        <w:tc>
          <w:tcPr>
            <w:tcW w:w="0" w:type="auto"/>
            <w:tcBorders>
              <w:top w:val="single" w:sz="4" w:space="0" w:color="auto"/>
              <w:left w:val="nil"/>
              <w:bottom w:val="nil"/>
              <w:right w:val="nil"/>
            </w:tcBorders>
          </w:tcPr>
          <w:p w14:paraId="530C71C5" w14:textId="5236339A"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Signified</w:t>
            </w:r>
          </w:p>
        </w:tc>
        <w:tc>
          <w:tcPr>
            <w:tcW w:w="0" w:type="auto"/>
            <w:tcBorders>
              <w:top w:val="single" w:sz="4" w:space="0" w:color="auto"/>
              <w:left w:val="nil"/>
              <w:bottom w:val="nil"/>
              <w:right w:val="nil"/>
            </w:tcBorders>
          </w:tcPr>
          <w:p w14:paraId="13D1B714" w14:textId="7CD96626"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Signifier</w:t>
            </w:r>
          </w:p>
        </w:tc>
        <w:tc>
          <w:tcPr>
            <w:tcW w:w="0" w:type="auto"/>
            <w:tcBorders>
              <w:top w:val="single" w:sz="4" w:space="0" w:color="auto"/>
              <w:left w:val="nil"/>
              <w:bottom w:val="nil"/>
              <w:right w:val="nil"/>
            </w:tcBorders>
          </w:tcPr>
          <w:p w14:paraId="1F757CF8" w14:textId="17D2F745"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Signified</w:t>
            </w:r>
          </w:p>
        </w:tc>
        <w:tc>
          <w:tcPr>
            <w:tcW w:w="0" w:type="auto"/>
            <w:tcBorders>
              <w:top w:val="single" w:sz="4" w:space="0" w:color="auto"/>
              <w:left w:val="nil"/>
              <w:bottom w:val="nil"/>
              <w:right w:val="nil"/>
            </w:tcBorders>
          </w:tcPr>
          <w:p w14:paraId="71424D50" w14:textId="6D0BFBB9"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Signifier</w:t>
            </w:r>
          </w:p>
        </w:tc>
        <w:tc>
          <w:tcPr>
            <w:tcW w:w="0" w:type="auto"/>
            <w:tcBorders>
              <w:top w:val="single" w:sz="4" w:space="0" w:color="auto"/>
              <w:left w:val="nil"/>
              <w:bottom w:val="nil"/>
              <w:right w:val="single" w:sz="4" w:space="0" w:color="auto"/>
            </w:tcBorders>
          </w:tcPr>
          <w:p w14:paraId="7947E6DE" w14:textId="2280580A"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Signified</w:t>
            </w:r>
          </w:p>
        </w:tc>
      </w:tr>
      <w:tr w:rsidR="00795D7A" w:rsidRPr="007E705E" w14:paraId="3F13FC4C" w14:textId="77777777" w:rsidTr="00A84412">
        <w:tc>
          <w:tcPr>
            <w:tcW w:w="0" w:type="auto"/>
            <w:tcBorders>
              <w:top w:val="nil"/>
              <w:left w:val="single" w:sz="4" w:space="0" w:color="auto"/>
              <w:bottom w:val="single" w:sz="4" w:space="0" w:color="auto"/>
              <w:right w:val="single" w:sz="4" w:space="0" w:color="auto"/>
            </w:tcBorders>
          </w:tcPr>
          <w:p w14:paraId="2918E479" w14:textId="77777777" w:rsidR="00795D7A" w:rsidRPr="0091291F" w:rsidRDefault="00795D7A" w:rsidP="001C50B7">
            <w:pPr>
              <w:pStyle w:val="NoSpacing"/>
              <w:rPr>
                <w:rFonts w:ascii="Times New Roman" w:hAnsi="Times New Roman" w:cs="Times New Roman"/>
                <w:sz w:val="24"/>
                <w:szCs w:val="24"/>
              </w:rPr>
            </w:pPr>
          </w:p>
        </w:tc>
        <w:tc>
          <w:tcPr>
            <w:tcW w:w="0" w:type="auto"/>
            <w:tcBorders>
              <w:top w:val="nil"/>
              <w:left w:val="single" w:sz="4" w:space="0" w:color="auto"/>
              <w:bottom w:val="single" w:sz="4" w:space="0" w:color="auto"/>
              <w:right w:val="nil"/>
            </w:tcBorders>
          </w:tcPr>
          <w:p w14:paraId="2533D280" w14:textId="765A50C3"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“The door is open for close cooperation”</w:t>
            </w:r>
          </w:p>
        </w:tc>
        <w:tc>
          <w:tcPr>
            <w:tcW w:w="0" w:type="auto"/>
            <w:tcBorders>
              <w:top w:val="nil"/>
              <w:left w:val="nil"/>
              <w:bottom w:val="single" w:sz="4" w:space="0" w:color="auto"/>
              <w:right w:val="nil"/>
            </w:tcBorders>
          </w:tcPr>
          <w:p w14:paraId="3B01ACF4" w14:textId="5CAE7BC8"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Strategic active involvement of partners</w:t>
            </w:r>
          </w:p>
        </w:tc>
        <w:tc>
          <w:tcPr>
            <w:tcW w:w="0" w:type="auto"/>
            <w:tcBorders>
              <w:top w:val="nil"/>
              <w:left w:val="nil"/>
              <w:bottom w:val="single" w:sz="4" w:space="0" w:color="auto"/>
              <w:right w:val="nil"/>
            </w:tcBorders>
          </w:tcPr>
          <w:p w14:paraId="1783AB90" w14:textId="1814E619"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“informal activities” and solving problems through goodwill”</w:t>
            </w:r>
          </w:p>
        </w:tc>
        <w:tc>
          <w:tcPr>
            <w:tcW w:w="0" w:type="auto"/>
            <w:tcBorders>
              <w:top w:val="nil"/>
              <w:left w:val="nil"/>
              <w:bottom w:val="single" w:sz="4" w:space="0" w:color="auto"/>
              <w:right w:val="nil"/>
            </w:tcBorders>
          </w:tcPr>
          <w:p w14:paraId="4A54F2EB" w14:textId="4D8BAB25" w:rsidR="00795D7A" w:rsidRPr="0091291F" w:rsidRDefault="00795D7A" w:rsidP="00A7542A">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Manipulating the </w:t>
            </w:r>
            <w:r w:rsidR="00A7542A"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activities through social ties.</w:t>
            </w:r>
          </w:p>
        </w:tc>
        <w:tc>
          <w:tcPr>
            <w:tcW w:w="0" w:type="auto"/>
            <w:tcBorders>
              <w:top w:val="nil"/>
              <w:left w:val="nil"/>
              <w:bottom w:val="single" w:sz="4" w:space="0" w:color="auto"/>
              <w:right w:val="nil"/>
            </w:tcBorders>
          </w:tcPr>
          <w:p w14:paraId="49B46270" w14:textId="440F3F84"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“challenges they face” and greed is a stronger motivation than fear” as well as “fear is a stronger motivator”</w:t>
            </w:r>
          </w:p>
        </w:tc>
        <w:tc>
          <w:tcPr>
            <w:tcW w:w="0" w:type="auto"/>
            <w:tcBorders>
              <w:top w:val="nil"/>
              <w:left w:val="nil"/>
              <w:bottom w:val="single" w:sz="4" w:space="0" w:color="auto"/>
              <w:right w:val="single" w:sz="4" w:space="0" w:color="auto"/>
            </w:tcBorders>
          </w:tcPr>
          <w:p w14:paraId="37F7F8E3" w14:textId="3D01135D"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The fear of losing customers and revenue streams enables partners to work in harmony.</w:t>
            </w:r>
          </w:p>
        </w:tc>
      </w:tr>
      <w:tr w:rsidR="002B6370" w:rsidRPr="007E705E" w14:paraId="5EFF9C5D" w14:textId="77777777" w:rsidTr="00A84412">
        <w:tc>
          <w:tcPr>
            <w:tcW w:w="0" w:type="auto"/>
            <w:tcBorders>
              <w:top w:val="single" w:sz="4" w:space="0" w:color="auto"/>
              <w:left w:val="single" w:sz="4" w:space="0" w:color="auto"/>
              <w:bottom w:val="single" w:sz="4" w:space="0" w:color="auto"/>
              <w:right w:val="single" w:sz="4" w:space="0" w:color="auto"/>
            </w:tcBorders>
          </w:tcPr>
          <w:p w14:paraId="52ED5617" w14:textId="0F1E7BC6" w:rsidR="002B6370" w:rsidRPr="0091291F" w:rsidRDefault="002B6370"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Unproductive</w:t>
            </w:r>
          </w:p>
        </w:tc>
        <w:tc>
          <w:tcPr>
            <w:tcW w:w="0" w:type="auto"/>
            <w:gridSpan w:val="2"/>
            <w:tcBorders>
              <w:top w:val="single" w:sz="4" w:space="0" w:color="auto"/>
              <w:left w:val="single" w:sz="4" w:space="0" w:color="auto"/>
              <w:bottom w:val="single" w:sz="4" w:space="0" w:color="auto"/>
              <w:right w:val="nil"/>
            </w:tcBorders>
          </w:tcPr>
          <w:p w14:paraId="760C85FF" w14:textId="4DD47217" w:rsidR="002B6370"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 xml:space="preserve">W17: “There are many who will make light of the recent company set up by </w:t>
            </w:r>
            <w:r w:rsidRPr="0091291F">
              <w:rPr>
                <w:rFonts w:ascii="Times New Roman" w:hAnsi="Times New Roman" w:cs="Times New Roman"/>
                <w:sz w:val="24"/>
                <w:szCs w:val="24"/>
              </w:rPr>
              <w:lastRenderedPageBreak/>
              <w:t>AT&amp;T, Verizon Wireless and T-Mobile USA, with partners Barclays and Discover Financial Services, to create a "contactless payment" solution…"This grouping is not likely to last long, nor will it make much of an impact while the companies stick it out," says E. S., publisher of http://www.SSS.com. There are many obvious hurdles. Each participant in the new ecosystem will try to garner as much… and that always means disagreement…”</w:t>
            </w:r>
          </w:p>
        </w:tc>
        <w:tc>
          <w:tcPr>
            <w:tcW w:w="0" w:type="auto"/>
            <w:gridSpan w:val="2"/>
            <w:tcBorders>
              <w:top w:val="single" w:sz="4" w:space="0" w:color="auto"/>
              <w:left w:val="nil"/>
              <w:bottom w:val="single" w:sz="4" w:space="0" w:color="auto"/>
              <w:right w:val="nil"/>
            </w:tcBorders>
          </w:tcPr>
          <w:p w14:paraId="597D848A" w14:textId="78F51A10" w:rsidR="002B6370"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lastRenderedPageBreak/>
              <w:t>I</w:t>
            </w:r>
            <w:r w:rsidR="0047338B" w:rsidRPr="0091291F">
              <w:rPr>
                <w:rFonts w:ascii="Times New Roman" w:hAnsi="Times New Roman" w:cs="Times New Roman"/>
                <w:sz w:val="24"/>
                <w:szCs w:val="24"/>
              </w:rPr>
              <w:t>17</w:t>
            </w:r>
            <w:r w:rsidRPr="0091291F">
              <w:rPr>
                <w:rFonts w:ascii="Times New Roman" w:hAnsi="Times New Roman" w:cs="Times New Roman"/>
                <w:sz w:val="24"/>
                <w:szCs w:val="24"/>
              </w:rPr>
              <w:t>:</w:t>
            </w:r>
            <w:r w:rsidR="0047338B" w:rsidRPr="0091291F">
              <w:rPr>
                <w:rFonts w:ascii="Times New Roman" w:hAnsi="Times New Roman" w:cs="Times New Roman"/>
                <w:sz w:val="24"/>
                <w:szCs w:val="24"/>
              </w:rPr>
              <w:t xml:space="preserve"> “In the committees you see. Eee for example One eee... if there is a </w:t>
            </w:r>
            <w:r w:rsidR="0047338B" w:rsidRPr="0091291F">
              <w:rPr>
                <w:rFonts w:ascii="Times New Roman" w:hAnsi="Times New Roman" w:cs="Times New Roman"/>
                <w:sz w:val="24"/>
                <w:szCs w:val="24"/>
              </w:rPr>
              <w:lastRenderedPageBreak/>
              <w:t>regulation to be made, if it is against banks X, Y, or Z eee... they do their best using “their exclusive relationships” to have the regulation to be decided. That makes me sick. Using their power in such a way and leaving the others out there in the cold.”</w:t>
            </w:r>
          </w:p>
        </w:tc>
        <w:tc>
          <w:tcPr>
            <w:tcW w:w="0" w:type="auto"/>
            <w:gridSpan w:val="2"/>
            <w:tcBorders>
              <w:top w:val="single" w:sz="4" w:space="0" w:color="auto"/>
              <w:left w:val="nil"/>
              <w:bottom w:val="single" w:sz="4" w:space="0" w:color="auto"/>
              <w:right w:val="single" w:sz="4" w:space="0" w:color="auto"/>
            </w:tcBorders>
          </w:tcPr>
          <w:p w14:paraId="3F529A8B" w14:textId="03CDC795" w:rsidR="002B6370" w:rsidRPr="0091291F" w:rsidRDefault="009C049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lastRenderedPageBreak/>
              <w:t xml:space="preserve">W40: “To keep control of their subscribers, such operators as V. are </w:t>
            </w:r>
            <w:r w:rsidRPr="0091291F">
              <w:rPr>
                <w:rFonts w:ascii="Times New Roman" w:hAnsi="Times New Roman" w:cs="Times New Roman"/>
                <w:sz w:val="24"/>
                <w:szCs w:val="24"/>
              </w:rPr>
              <w:lastRenderedPageBreak/>
              <w:t>looking to the SIM card, which they issue, to store the NFC payment and other applications. They don’t like the option used in nearly all of the NFC pilots launched to date… Battles, however, are brewing over who will control downloads of the payment applications to the NFC phones and where those applications will reside.”</w:t>
            </w:r>
          </w:p>
        </w:tc>
      </w:tr>
      <w:tr w:rsidR="00795D7A" w:rsidRPr="007E705E" w14:paraId="4227183F" w14:textId="77777777" w:rsidTr="00A84412">
        <w:tc>
          <w:tcPr>
            <w:tcW w:w="0" w:type="auto"/>
            <w:tcBorders>
              <w:top w:val="single" w:sz="4" w:space="0" w:color="auto"/>
              <w:left w:val="single" w:sz="4" w:space="0" w:color="auto"/>
              <w:bottom w:val="nil"/>
              <w:right w:val="single" w:sz="4" w:space="0" w:color="auto"/>
            </w:tcBorders>
          </w:tcPr>
          <w:p w14:paraId="01799479" w14:textId="77777777" w:rsidR="00795D7A" w:rsidRPr="0091291F" w:rsidRDefault="00795D7A" w:rsidP="001C50B7">
            <w:pPr>
              <w:pStyle w:val="NoSpacing"/>
              <w:rPr>
                <w:rFonts w:ascii="Times New Roman" w:hAnsi="Times New Roman" w:cs="Times New Roman"/>
                <w:sz w:val="24"/>
                <w:szCs w:val="24"/>
              </w:rPr>
            </w:pPr>
          </w:p>
        </w:tc>
        <w:tc>
          <w:tcPr>
            <w:tcW w:w="0" w:type="auto"/>
            <w:tcBorders>
              <w:top w:val="single" w:sz="4" w:space="0" w:color="auto"/>
              <w:left w:val="single" w:sz="4" w:space="0" w:color="auto"/>
              <w:bottom w:val="nil"/>
              <w:right w:val="nil"/>
            </w:tcBorders>
          </w:tcPr>
          <w:p w14:paraId="576B4CB3" w14:textId="7E886D4A"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Signifier</w:t>
            </w:r>
          </w:p>
        </w:tc>
        <w:tc>
          <w:tcPr>
            <w:tcW w:w="0" w:type="auto"/>
            <w:tcBorders>
              <w:top w:val="single" w:sz="4" w:space="0" w:color="auto"/>
              <w:left w:val="nil"/>
              <w:bottom w:val="nil"/>
              <w:right w:val="nil"/>
            </w:tcBorders>
          </w:tcPr>
          <w:p w14:paraId="3041910B" w14:textId="3F20F25F"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Signified</w:t>
            </w:r>
          </w:p>
        </w:tc>
        <w:tc>
          <w:tcPr>
            <w:tcW w:w="0" w:type="auto"/>
            <w:tcBorders>
              <w:top w:val="single" w:sz="4" w:space="0" w:color="auto"/>
              <w:left w:val="nil"/>
              <w:bottom w:val="nil"/>
              <w:right w:val="nil"/>
            </w:tcBorders>
          </w:tcPr>
          <w:p w14:paraId="47CBFE2C" w14:textId="7562D579"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Signifier</w:t>
            </w:r>
          </w:p>
        </w:tc>
        <w:tc>
          <w:tcPr>
            <w:tcW w:w="0" w:type="auto"/>
            <w:tcBorders>
              <w:top w:val="single" w:sz="4" w:space="0" w:color="auto"/>
              <w:left w:val="nil"/>
              <w:bottom w:val="nil"/>
              <w:right w:val="nil"/>
            </w:tcBorders>
          </w:tcPr>
          <w:p w14:paraId="5E66177B" w14:textId="09C9E744"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Signified</w:t>
            </w:r>
          </w:p>
        </w:tc>
        <w:tc>
          <w:tcPr>
            <w:tcW w:w="0" w:type="auto"/>
            <w:tcBorders>
              <w:top w:val="single" w:sz="4" w:space="0" w:color="auto"/>
              <w:left w:val="nil"/>
              <w:bottom w:val="nil"/>
              <w:right w:val="nil"/>
            </w:tcBorders>
          </w:tcPr>
          <w:p w14:paraId="6F924FA8" w14:textId="1487AC56"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Signifier</w:t>
            </w:r>
          </w:p>
        </w:tc>
        <w:tc>
          <w:tcPr>
            <w:tcW w:w="0" w:type="auto"/>
            <w:tcBorders>
              <w:top w:val="single" w:sz="4" w:space="0" w:color="auto"/>
              <w:left w:val="nil"/>
              <w:bottom w:val="nil"/>
              <w:right w:val="single" w:sz="4" w:space="0" w:color="auto"/>
            </w:tcBorders>
          </w:tcPr>
          <w:p w14:paraId="0D9FAFC7" w14:textId="542C6E2B"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Signified</w:t>
            </w:r>
          </w:p>
        </w:tc>
      </w:tr>
      <w:tr w:rsidR="00795D7A" w:rsidRPr="007E705E" w14:paraId="31DF4557" w14:textId="77777777" w:rsidTr="00A84412">
        <w:tc>
          <w:tcPr>
            <w:tcW w:w="0" w:type="auto"/>
            <w:tcBorders>
              <w:top w:val="nil"/>
              <w:left w:val="single" w:sz="4" w:space="0" w:color="auto"/>
              <w:bottom w:val="single" w:sz="4" w:space="0" w:color="auto"/>
              <w:right w:val="single" w:sz="4" w:space="0" w:color="auto"/>
            </w:tcBorders>
          </w:tcPr>
          <w:p w14:paraId="403FDB81" w14:textId="77777777" w:rsidR="00795D7A" w:rsidRPr="0091291F" w:rsidRDefault="00795D7A" w:rsidP="001C50B7">
            <w:pPr>
              <w:pStyle w:val="NoSpacing"/>
              <w:rPr>
                <w:rFonts w:ascii="Times New Roman" w:hAnsi="Times New Roman" w:cs="Times New Roman"/>
                <w:sz w:val="24"/>
                <w:szCs w:val="24"/>
              </w:rPr>
            </w:pPr>
          </w:p>
        </w:tc>
        <w:tc>
          <w:tcPr>
            <w:tcW w:w="0" w:type="auto"/>
            <w:tcBorders>
              <w:top w:val="nil"/>
              <w:left w:val="single" w:sz="4" w:space="0" w:color="auto"/>
              <w:bottom w:val="single" w:sz="4" w:space="0" w:color="auto"/>
              <w:right w:val="nil"/>
            </w:tcBorders>
          </w:tcPr>
          <w:p w14:paraId="6CD4B203" w14:textId="6D4636A8"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Partnering with industry leaders</w:t>
            </w:r>
          </w:p>
        </w:tc>
        <w:tc>
          <w:tcPr>
            <w:tcW w:w="0" w:type="auto"/>
            <w:tcBorders>
              <w:top w:val="nil"/>
              <w:left w:val="nil"/>
              <w:bottom w:val="single" w:sz="4" w:space="0" w:color="auto"/>
              <w:right w:val="nil"/>
            </w:tcBorders>
          </w:tcPr>
          <w:p w14:paraId="36BE083D" w14:textId="5FB9ABE8" w:rsidR="00795D7A" w:rsidRPr="0091291F" w:rsidRDefault="00795D7A"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To acquire a bigger share from the new marketplace.</w:t>
            </w:r>
          </w:p>
        </w:tc>
        <w:tc>
          <w:tcPr>
            <w:tcW w:w="0" w:type="auto"/>
            <w:tcBorders>
              <w:top w:val="nil"/>
              <w:left w:val="nil"/>
              <w:bottom w:val="single" w:sz="4" w:space="0" w:color="auto"/>
              <w:right w:val="nil"/>
            </w:tcBorders>
          </w:tcPr>
          <w:p w14:paraId="334EDC69" w14:textId="683E11A5" w:rsidR="00795D7A" w:rsidRPr="0091291F" w:rsidRDefault="0047338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Exclusive relations used to achieve individual goals</w:t>
            </w:r>
          </w:p>
        </w:tc>
        <w:tc>
          <w:tcPr>
            <w:tcW w:w="0" w:type="auto"/>
            <w:tcBorders>
              <w:top w:val="nil"/>
              <w:left w:val="nil"/>
              <w:bottom w:val="single" w:sz="4" w:space="0" w:color="auto"/>
              <w:right w:val="nil"/>
            </w:tcBorders>
          </w:tcPr>
          <w:p w14:paraId="736A7039" w14:textId="69B625C8" w:rsidR="00795D7A" w:rsidRPr="0091291F" w:rsidRDefault="0047338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Lobbying</w:t>
            </w:r>
            <w:r w:rsidR="009A6CD1" w:rsidRPr="0091291F">
              <w:rPr>
                <w:rFonts w:ascii="Times New Roman" w:hAnsi="Times New Roman" w:cs="Times New Roman"/>
                <w:sz w:val="24"/>
                <w:szCs w:val="24"/>
              </w:rPr>
              <w:t xml:space="preserve"> behind the backs of partners who do not agree with their expectations</w:t>
            </w:r>
          </w:p>
        </w:tc>
        <w:tc>
          <w:tcPr>
            <w:tcW w:w="0" w:type="auto"/>
            <w:tcBorders>
              <w:top w:val="nil"/>
              <w:left w:val="nil"/>
              <w:bottom w:val="single" w:sz="4" w:space="0" w:color="auto"/>
              <w:right w:val="nil"/>
            </w:tcBorders>
          </w:tcPr>
          <w:p w14:paraId="556030DE" w14:textId="3FC0FB1D" w:rsidR="00795D7A" w:rsidRPr="0091291F" w:rsidRDefault="009C049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Concerns over controlling the new products and services</w:t>
            </w:r>
          </w:p>
        </w:tc>
        <w:tc>
          <w:tcPr>
            <w:tcW w:w="0" w:type="auto"/>
            <w:tcBorders>
              <w:top w:val="nil"/>
              <w:left w:val="nil"/>
              <w:bottom w:val="single" w:sz="4" w:space="0" w:color="auto"/>
              <w:right w:val="single" w:sz="4" w:space="0" w:color="auto"/>
            </w:tcBorders>
          </w:tcPr>
          <w:p w14:paraId="663F9FB8" w14:textId="20E5F383" w:rsidR="00795D7A" w:rsidRPr="0091291F" w:rsidRDefault="009C049B" w:rsidP="001C50B7">
            <w:pPr>
              <w:pStyle w:val="NoSpacing"/>
              <w:rPr>
                <w:rFonts w:ascii="Times New Roman" w:hAnsi="Times New Roman" w:cs="Times New Roman"/>
                <w:sz w:val="24"/>
                <w:szCs w:val="24"/>
              </w:rPr>
            </w:pPr>
            <w:r w:rsidRPr="0091291F">
              <w:rPr>
                <w:rFonts w:ascii="Times New Roman" w:hAnsi="Times New Roman" w:cs="Times New Roman"/>
                <w:sz w:val="24"/>
                <w:szCs w:val="24"/>
              </w:rPr>
              <w:t>Fear of losing control on the new products and services</w:t>
            </w:r>
          </w:p>
        </w:tc>
      </w:tr>
    </w:tbl>
    <w:p w14:paraId="4673EE0E" w14:textId="23919FB6" w:rsidR="009C049B" w:rsidRPr="0091291F" w:rsidRDefault="0065079C" w:rsidP="00A84412">
      <w:pPr>
        <w:jc w:val="both"/>
        <w:rPr>
          <w:rFonts w:ascii="Times New Roman" w:hAnsi="Times New Roman" w:cs="Times New Roman"/>
          <w:sz w:val="24"/>
          <w:szCs w:val="24"/>
        </w:rPr>
      </w:pPr>
      <w:r w:rsidRPr="0091291F">
        <w:rPr>
          <w:rFonts w:ascii="Times New Roman" w:hAnsi="Times New Roman" w:cs="Times New Roman"/>
          <w:sz w:val="24"/>
          <w:szCs w:val="24"/>
        </w:rPr>
        <w:t>Source: Field data</w:t>
      </w:r>
      <w:r w:rsidR="009C049B" w:rsidRPr="0091291F">
        <w:rPr>
          <w:rFonts w:ascii="Times New Roman" w:hAnsi="Times New Roman" w:cs="Times New Roman"/>
          <w:sz w:val="24"/>
          <w:szCs w:val="24"/>
        </w:rPr>
        <w:br w:type="page"/>
      </w:r>
    </w:p>
    <w:p w14:paraId="1EEA78EE" w14:textId="77777777" w:rsidR="009C049B" w:rsidRPr="0091291F" w:rsidRDefault="009C049B" w:rsidP="001C50B7">
      <w:pPr>
        <w:pStyle w:val="Heading2"/>
        <w:sectPr w:rsidR="009C049B" w:rsidRPr="0091291F" w:rsidSect="00614023">
          <w:pgSz w:w="16838" w:h="11906" w:orient="landscape"/>
          <w:pgMar w:top="1440" w:right="1440" w:bottom="1440" w:left="1440" w:header="709" w:footer="709" w:gutter="0"/>
          <w:cols w:space="708"/>
          <w:docGrid w:linePitch="360"/>
        </w:sectPr>
      </w:pPr>
    </w:p>
    <w:p w14:paraId="487F65C9" w14:textId="11CE1390" w:rsidR="001C6CF5" w:rsidRPr="0091291F" w:rsidRDefault="000230E7" w:rsidP="001C50B7">
      <w:pPr>
        <w:pStyle w:val="Heading2"/>
      </w:pPr>
      <w:r w:rsidRPr="0091291F">
        <w:lastRenderedPageBreak/>
        <w:t>Typology of Competing Logics of Coopetition Tensions</w:t>
      </w:r>
    </w:p>
    <w:p w14:paraId="6F897739" w14:textId="3184AD00" w:rsidR="00614153" w:rsidRPr="0091291F" w:rsidRDefault="001C6CF5"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By </w:t>
      </w:r>
      <w:r w:rsidR="00B65223" w:rsidRPr="0091291F">
        <w:rPr>
          <w:rFonts w:ascii="Times New Roman" w:hAnsi="Times New Roman" w:cs="Times New Roman"/>
          <w:sz w:val="24"/>
          <w:szCs w:val="24"/>
        </w:rPr>
        <w:t xml:space="preserve">interpreting the </w:t>
      </w:r>
      <w:r w:rsidR="004235BA" w:rsidRPr="0091291F">
        <w:rPr>
          <w:rFonts w:ascii="Times New Roman" w:hAnsi="Times New Roman" w:cs="Times New Roman"/>
          <w:sz w:val="24"/>
          <w:szCs w:val="24"/>
        </w:rPr>
        <w:t>coopetition</w:t>
      </w:r>
      <w:r w:rsidR="00B65223" w:rsidRPr="0091291F">
        <w:rPr>
          <w:rFonts w:ascii="Times New Roman" w:hAnsi="Times New Roman" w:cs="Times New Roman"/>
          <w:sz w:val="24"/>
          <w:szCs w:val="24"/>
        </w:rPr>
        <w:t xml:space="preserve"> tensions logics, </w:t>
      </w:r>
      <w:r w:rsidRPr="0091291F">
        <w:rPr>
          <w:rFonts w:ascii="Times New Roman" w:hAnsi="Times New Roman" w:cs="Times New Roman"/>
          <w:sz w:val="24"/>
          <w:szCs w:val="24"/>
        </w:rPr>
        <w:t xml:space="preserve">it is possible to describe the </w:t>
      </w:r>
      <w:r w:rsidR="000230E7" w:rsidRPr="0091291F">
        <w:rPr>
          <w:rFonts w:ascii="Times New Roman" w:hAnsi="Times New Roman" w:cs="Times New Roman"/>
          <w:sz w:val="24"/>
          <w:szCs w:val="24"/>
        </w:rPr>
        <w:t xml:space="preserve">productive and unproductive </w:t>
      </w:r>
      <w:r w:rsidRPr="0091291F">
        <w:rPr>
          <w:rFonts w:ascii="Times New Roman" w:hAnsi="Times New Roman" w:cs="Times New Roman"/>
          <w:sz w:val="24"/>
          <w:szCs w:val="24"/>
        </w:rPr>
        <w:t>impacts of the</w:t>
      </w:r>
      <w:r w:rsidR="000230E7" w:rsidRPr="0091291F">
        <w:rPr>
          <w:rFonts w:ascii="Times New Roman" w:hAnsi="Times New Roman" w:cs="Times New Roman"/>
          <w:sz w:val="24"/>
          <w:szCs w:val="24"/>
        </w:rPr>
        <w:t>se</w:t>
      </w:r>
      <w:r w:rsidRPr="0091291F">
        <w:rPr>
          <w:rFonts w:ascii="Times New Roman" w:hAnsi="Times New Roman" w:cs="Times New Roman"/>
          <w:sz w:val="24"/>
          <w:szCs w:val="24"/>
        </w:rPr>
        <w:t xml:space="preserve"> </w:t>
      </w:r>
      <w:r w:rsidR="000230E7" w:rsidRPr="0091291F">
        <w:rPr>
          <w:rFonts w:ascii="Times New Roman" w:hAnsi="Times New Roman" w:cs="Times New Roman"/>
          <w:sz w:val="24"/>
          <w:szCs w:val="24"/>
        </w:rPr>
        <w:t>logics</w:t>
      </w:r>
      <w:r w:rsidRPr="0091291F">
        <w:rPr>
          <w:rFonts w:ascii="Times New Roman" w:hAnsi="Times New Roman" w:cs="Times New Roman"/>
          <w:sz w:val="24"/>
          <w:szCs w:val="24"/>
        </w:rPr>
        <w:t xml:space="preserve"> in new</w:t>
      </w:r>
      <w:r w:rsidR="000230E7" w:rsidRPr="0091291F">
        <w:rPr>
          <w:rFonts w:ascii="Times New Roman" w:hAnsi="Times New Roman" w:cs="Times New Roman"/>
          <w:sz w:val="24"/>
          <w:szCs w:val="24"/>
        </w:rPr>
        <w:t xml:space="preserve"> industrial</w:t>
      </w:r>
      <w:r w:rsidR="005E75CB" w:rsidRPr="0091291F">
        <w:rPr>
          <w:rFonts w:ascii="Times New Roman" w:hAnsi="Times New Roman" w:cs="Times New Roman"/>
          <w:sz w:val="24"/>
          <w:szCs w:val="24"/>
        </w:rPr>
        <w:t xml:space="preserve"> markets</w:t>
      </w:r>
      <w:r w:rsidRPr="0091291F">
        <w:rPr>
          <w:rFonts w:ascii="Times New Roman" w:hAnsi="Times New Roman" w:cs="Times New Roman"/>
          <w:sz w:val="24"/>
          <w:szCs w:val="24"/>
        </w:rPr>
        <w:t>.</w:t>
      </w:r>
      <w:r w:rsidR="00185AFD" w:rsidRPr="0091291F">
        <w:rPr>
          <w:rFonts w:ascii="Times New Roman" w:hAnsi="Times New Roman" w:cs="Times New Roman"/>
          <w:sz w:val="24"/>
          <w:szCs w:val="24"/>
        </w:rPr>
        <w:t xml:space="preserve"> </w:t>
      </w:r>
      <w:r w:rsidR="004A20D8" w:rsidRPr="0091291F">
        <w:rPr>
          <w:rFonts w:ascii="Times New Roman" w:hAnsi="Times New Roman" w:cs="Times New Roman"/>
          <w:sz w:val="24"/>
          <w:szCs w:val="24"/>
        </w:rPr>
        <w:t>W</w:t>
      </w:r>
      <w:r w:rsidR="00185AFD" w:rsidRPr="0091291F">
        <w:rPr>
          <w:rFonts w:ascii="Times New Roman" w:hAnsi="Times New Roman" w:cs="Times New Roman"/>
          <w:sz w:val="24"/>
          <w:szCs w:val="24"/>
        </w:rPr>
        <w:t xml:space="preserve">e then developed a typology </w:t>
      </w:r>
      <w:r w:rsidR="004A20D8" w:rsidRPr="0091291F">
        <w:rPr>
          <w:rFonts w:ascii="Times New Roman" w:hAnsi="Times New Roman" w:cs="Times New Roman"/>
          <w:sz w:val="24"/>
          <w:szCs w:val="24"/>
        </w:rPr>
        <w:t xml:space="preserve">from the analysis of the data </w:t>
      </w:r>
      <w:r w:rsidR="00185AFD" w:rsidRPr="0091291F">
        <w:rPr>
          <w:rFonts w:ascii="Times New Roman" w:hAnsi="Times New Roman" w:cs="Times New Roman"/>
          <w:sz w:val="24"/>
          <w:szCs w:val="24"/>
        </w:rPr>
        <w:t>to help</w:t>
      </w:r>
      <w:r w:rsidR="004A20D8" w:rsidRPr="0091291F">
        <w:rPr>
          <w:rFonts w:ascii="Times New Roman" w:hAnsi="Times New Roman" w:cs="Times New Roman"/>
          <w:sz w:val="24"/>
          <w:szCs w:val="24"/>
        </w:rPr>
        <w:t xml:space="preserve"> to</w:t>
      </w:r>
      <w:r w:rsidR="00185AFD" w:rsidRPr="0091291F">
        <w:rPr>
          <w:rFonts w:ascii="Times New Roman" w:hAnsi="Times New Roman" w:cs="Times New Roman"/>
          <w:sz w:val="24"/>
          <w:szCs w:val="24"/>
        </w:rPr>
        <w:t xml:space="preserve"> explain the </w:t>
      </w:r>
      <w:r w:rsidR="002026A8" w:rsidRPr="0091291F">
        <w:rPr>
          <w:rFonts w:ascii="Times New Roman" w:hAnsi="Times New Roman" w:cs="Times New Roman"/>
          <w:sz w:val="24"/>
          <w:szCs w:val="24"/>
        </w:rPr>
        <w:t xml:space="preserve">impacts </w:t>
      </w:r>
      <w:r w:rsidR="004A20D8" w:rsidRPr="0091291F">
        <w:rPr>
          <w:rFonts w:ascii="Times New Roman" w:hAnsi="Times New Roman" w:cs="Times New Roman"/>
          <w:sz w:val="24"/>
          <w:szCs w:val="24"/>
        </w:rPr>
        <w:t xml:space="preserve">of these logics </w:t>
      </w:r>
      <w:r w:rsidR="00185AFD" w:rsidRPr="0091291F">
        <w:rPr>
          <w:rFonts w:ascii="Times New Roman" w:hAnsi="Times New Roman" w:cs="Times New Roman"/>
          <w:sz w:val="24"/>
          <w:szCs w:val="24"/>
        </w:rPr>
        <w:t>on new industrial</w:t>
      </w:r>
      <w:r w:rsidR="005E75CB" w:rsidRPr="0091291F">
        <w:rPr>
          <w:rFonts w:ascii="Times New Roman" w:hAnsi="Times New Roman" w:cs="Times New Roman"/>
          <w:sz w:val="24"/>
          <w:szCs w:val="24"/>
        </w:rPr>
        <w:t xml:space="preserve"> markets</w:t>
      </w:r>
      <w:r w:rsidR="00185AFD" w:rsidRPr="0091291F">
        <w:rPr>
          <w:rFonts w:ascii="Times New Roman" w:hAnsi="Times New Roman" w:cs="Times New Roman"/>
          <w:sz w:val="24"/>
          <w:szCs w:val="24"/>
        </w:rPr>
        <w:t xml:space="preserve">. </w:t>
      </w:r>
      <w:r w:rsidR="000230E7" w:rsidRPr="0091291F">
        <w:rPr>
          <w:rFonts w:ascii="Times New Roman" w:hAnsi="Times New Roman" w:cs="Times New Roman"/>
          <w:sz w:val="24"/>
          <w:szCs w:val="24"/>
        </w:rPr>
        <w:t xml:space="preserve">We </w:t>
      </w:r>
      <w:r w:rsidR="00185AFD" w:rsidRPr="0091291F">
        <w:rPr>
          <w:rFonts w:ascii="Times New Roman" w:hAnsi="Times New Roman" w:cs="Times New Roman"/>
          <w:sz w:val="24"/>
          <w:szCs w:val="24"/>
        </w:rPr>
        <w:t>illustrated this typology in</w:t>
      </w:r>
      <w:r w:rsidR="000230E7" w:rsidRPr="0091291F">
        <w:rPr>
          <w:rFonts w:ascii="Times New Roman" w:hAnsi="Times New Roman" w:cs="Times New Roman"/>
          <w:sz w:val="24"/>
          <w:szCs w:val="24"/>
        </w:rPr>
        <w:t xml:space="preserve"> </w:t>
      </w:r>
      <w:r w:rsidR="003B560E" w:rsidRPr="0091291F">
        <w:rPr>
          <w:rFonts w:ascii="Times New Roman" w:hAnsi="Times New Roman" w:cs="Times New Roman"/>
          <w:sz w:val="24"/>
          <w:szCs w:val="24"/>
        </w:rPr>
        <w:fldChar w:fldCharType="begin"/>
      </w:r>
      <w:r w:rsidR="003B560E" w:rsidRPr="0091291F">
        <w:rPr>
          <w:rFonts w:ascii="Times New Roman" w:hAnsi="Times New Roman" w:cs="Times New Roman"/>
          <w:sz w:val="24"/>
          <w:szCs w:val="24"/>
        </w:rPr>
        <w:instrText xml:space="preserve"> REF _Ref419466576 \h </w:instrText>
      </w:r>
      <w:r w:rsidR="001C50B7" w:rsidRPr="0091291F">
        <w:rPr>
          <w:rFonts w:ascii="Times New Roman" w:hAnsi="Times New Roman" w:cs="Times New Roman"/>
          <w:sz w:val="24"/>
          <w:szCs w:val="24"/>
        </w:rPr>
        <w:instrText xml:space="preserve"> \* MERGEFORMAT </w:instrText>
      </w:r>
      <w:r w:rsidR="003B560E" w:rsidRPr="0091291F">
        <w:rPr>
          <w:rFonts w:ascii="Times New Roman" w:hAnsi="Times New Roman" w:cs="Times New Roman"/>
          <w:sz w:val="24"/>
          <w:szCs w:val="24"/>
        </w:rPr>
      </w:r>
      <w:r w:rsidR="003B560E" w:rsidRPr="0091291F">
        <w:rPr>
          <w:rFonts w:ascii="Times New Roman" w:hAnsi="Times New Roman" w:cs="Times New Roman"/>
          <w:sz w:val="24"/>
          <w:szCs w:val="24"/>
        </w:rPr>
        <w:fldChar w:fldCharType="separate"/>
      </w:r>
      <w:r w:rsidR="003B560E" w:rsidRPr="0091291F">
        <w:rPr>
          <w:rFonts w:ascii="Times New Roman" w:hAnsi="Times New Roman" w:cs="Times New Roman"/>
          <w:sz w:val="24"/>
          <w:szCs w:val="24"/>
        </w:rPr>
        <w:t xml:space="preserve">Figure </w:t>
      </w:r>
      <w:r w:rsidR="003B560E" w:rsidRPr="0091291F">
        <w:rPr>
          <w:rFonts w:ascii="Times New Roman" w:hAnsi="Times New Roman" w:cs="Times New Roman"/>
          <w:noProof/>
          <w:sz w:val="24"/>
          <w:szCs w:val="24"/>
        </w:rPr>
        <w:t>5</w:t>
      </w:r>
      <w:r w:rsidR="003B560E" w:rsidRPr="0091291F">
        <w:rPr>
          <w:rFonts w:ascii="Times New Roman" w:hAnsi="Times New Roman" w:cs="Times New Roman"/>
          <w:sz w:val="24"/>
          <w:szCs w:val="24"/>
        </w:rPr>
        <w:fldChar w:fldCharType="end"/>
      </w:r>
      <w:r w:rsidR="000230E7" w:rsidRPr="0091291F">
        <w:rPr>
          <w:rFonts w:ascii="Times New Roman" w:hAnsi="Times New Roman" w:cs="Times New Roman"/>
          <w:sz w:val="24"/>
          <w:szCs w:val="24"/>
        </w:rPr>
        <w:t xml:space="preserve">, </w:t>
      </w:r>
      <w:r w:rsidRPr="0091291F">
        <w:rPr>
          <w:rFonts w:ascii="Times New Roman" w:hAnsi="Times New Roman" w:cs="Times New Roman"/>
          <w:sz w:val="24"/>
          <w:szCs w:val="24"/>
        </w:rPr>
        <w:t>where unproductive tension is located on the X and productive tension is placed on the Y ax</w:t>
      </w:r>
      <w:r w:rsidR="004A20D8" w:rsidRPr="0091291F">
        <w:rPr>
          <w:rFonts w:ascii="Times New Roman" w:hAnsi="Times New Roman" w:cs="Times New Roman"/>
          <w:sz w:val="24"/>
          <w:szCs w:val="24"/>
        </w:rPr>
        <w:t>i</w:t>
      </w:r>
      <w:r w:rsidRPr="0091291F">
        <w:rPr>
          <w:rFonts w:ascii="Times New Roman" w:hAnsi="Times New Roman" w:cs="Times New Roman"/>
          <w:sz w:val="24"/>
          <w:szCs w:val="24"/>
        </w:rPr>
        <w:t>s. Subsequently, the diagram explicates the level of marketplace creation based on the combination of coopetition tensions in four quadrants each of which will be discussed in turn.</w:t>
      </w:r>
    </w:p>
    <w:p w14:paraId="6FC78024" w14:textId="4315A9F8" w:rsidR="003B560E" w:rsidRPr="0091291F" w:rsidRDefault="003B560E" w:rsidP="001C50B7">
      <w:pPr>
        <w:pStyle w:val="Caption"/>
        <w:rPr>
          <w:sz w:val="24"/>
        </w:rPr>
      </w:pPr>
      <w:bookmarkStart w:id="18" w:name="_Ref419466576"/>
      <w:r w:rsidRPr="0091291F">
        <w:rPr>
          <w:sz w:val="24"/>
        </w:rPr>
        <w:t xml:space="preserve">Figure </w:t>
      </w:r>
      <w:r w:rsidRPr="0091291F">
        <w:rPr>
          <w:sz w:val="24"/>
        </w:rPr>
        <w:fldChar w:fldCharType="begin"/>
      </w:r>
      <w:r w:rsidRPr="0091291F">
        <w:rPr>
          <w:sz w:val="24"/>
        </w:rPr>
        <w:instrText xml:space="preserve"> SEQ Figure \* ARABIC </w:instrText>
      </w:r>
      <w:r w:rsidRPr="0091291F">
        <w:rPr>
          <w:sz w:val="24"/>
        </w:rPr>
        <w:fldChar w:fldCharType="separate"/>
      </w:r>
      <w:r w:rsidRPr="0091291F">
        <w:rPr>
          <w:noProof/>
          <w:sz w:val="24"/>
        </w:rPr>
        <w:t>5</w:t>
      </w:r>
      <w:r w:rsidRPr="0091291F">
        <w:rPr>
          <w:sz w:val="24"/>
        </w:rPr>
        <w:fldChar w:fldCharType="end"/>
      </w:r>
      <w:bookmarkEnd w:id="18"/>
      <w:r w:rsidRPr="0091291F">
        <w:rPr>
          <w:sz w:val="24"/>
        </w:rPr>
        <w:t xml:space="preserve"> Productive and Unproductive Impacts of Coopetition Tensions</w:t>
      </w:r>
    </w:p>
    <w:p w14:paraId="6CE237E0" w14:textId="4E33B2E4" w:rsidR="00614153" w:rsidRPr="0091291F" w:rsidRDefault="00605118" w:rsidP="00824283">
      <w:pPr>
        <w:pStyle w:val="NoSpacing"/>
        <w:jc w:val="both"/>
        <w:rPr>
          <w:rFonts w:ascii="Times New Roman" w:hAnsi="Times New Roman" w:cs="Times New Roman"/>
          <w:sz w:val="24"/>
          <w:szCs w:val="24"/>
        </w:rPr>
      </w:pPr>
      <w:r w:rsidRPr="0091291F">
        <w:rPr>
          <w:rFonts w:ascii="Times New Roman" w:hAnsi="Times New Roman" w:cs="Times New Roman"/>
          <w:noProof/>
          <w:sz w:val="24"/>
          <w:szCs w:val="24"/>
          <w:lang w:eastAsia="en-GB"/>
        </w:rPr>
        <w:drawing>
          <wp:inline distT="0" distB="0" distL="0" distR="0" wp14:anchorId="3062A860" wp14:editId="53E232A8">
            <wp:extent cx="4629150" cy="5000625"/>
            <wp:effectExtent l="0" t="0" r="0" b="9525"/>
            <wp:docPr id="1" name="Picture 1" descr="C:\Users\Inci\Documents\Proeedings\IMM\Coopetition Tensions 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ci\Documents\Proeedings\IMM\Coopetition Tensions Framework.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88" t="6051" r="14733" b="5714"/>
                    <a:stretch/>
                  </pic:blipFill>
                  <pic:spPr bwMode="auto">
                    <a:xfrm>
                      <a:off x="0" y="0"/>
                      <a:ext cx="4629870" cy="5001403"/>
                    </a:xfrm>
                    <a:prstGeom prst="rect">
                      <a:avLst/>
                    </a:prstGeom>
                    <a:noFill/>
                    <a:ln>
                      <a:noFill/>
                    </a:ln>
                    <a:extLst>
                      <a:ext uri="{53640926-AAD7-44D8-BBD7-CCE9431645EC}">
                        <a14:shadowObscured xmlns:a14="http://schemas.microsoft.com/office/drawing/2010/main"/>
                      </a:ext>
                    </a:extLst>
                  </pic:spPr>
                </pic:pic>
              </a:graphicData>
            </a:graphic>
          </wp:inline>
        </w:drawing>
      </w:r>
    </w:p>
    <w:p w14:paraId="7C7C0223" w14:textId="03A3126E" w:rsidR="00614153" w:rsidRPr="0091291F" w:rsidRDefault="00614153" w:rsidP="00824283">
      <w:pPr>
        <w:jc w:val="both"/>
        <w:rPr>
          <w:rFonts w:ascii="Times New Roman" w:hAnsi="Times New Roman" w:cs="Times New Roman"/>
          <w:b/>
          <w:sz w:val="24"/>
          <w:szCs w:val="24"/>
        </w:rPr>
      </w:pPr>
      <w:r w:rsidRPr="0091291F">
        <w:rPr>
          <w:rFonts w:ascii="Times New Roman" w:hAnsi="Times New Roman" w:cs="Times New Roman"/>
          <w:sz w:val="24"/>
          <w:szCs w:val="24"/>
        </w:rPr>
        <w:t xml:space="preserve">Source: </w:t>
      </w:r>
      <w:r w:rsidR="00605118" w:rsidRPr="0091291F">
        <w:rPr>
          <w:rFonts w:ascii="Times New Roman" w:hAnsi="Times New Roman" w:cs="Times New Roman"/>
          <w:sz w:val="24"/>
          <w:szCs w:val="24"/>
        </w:rPr>
        <w:t>Conceptualised from the f</w:t>
      </w:r>
      <w:r w:rsidRPr="0091291F">
        <w:rPr>
          <w:rFonts w:ascii="Times New Roman" w:hAnsi="Times New Roman" w:cs="Times New Roman"/>
          <w:sz w:val="24"/>
          <w:szCs w:val="24"/>
        </w:rPr>
        <w:t>ield data</w:t>
      </w:r>
      <w:r w:rsidR="00605118" w:rsidRPr="0091291F">
        <w:rPr>
          <w:rFonts w:ascii="Times New Roman" w:hAnsi="Times New Roman" w:cs="Times New Roman"/>
          <w:sz w:val="24"/>
          <w:szCs w:val="24"/>
        </w:rPr>
        <w:t xml:space="preserve"> and findings</w:t>
      </w:r>
    </w:p>
    <w:p w14:paraId="4023ECEB" w14:textId="3BE573E9" w:rsidR="00614153" w:rsidRPr="0091291F" w:rsidRDefault="00614153" w:rsidP="00824283">
      <w:pPr>
        <w:jc w:val="both"/>
        <w:rPr>
          <w:rFonts w:ascii="Times New Roman" w:hAnsi="Times New Roman" w:cs="Times New Roman"/>
          <w:sz w:val="24"/>
          <w:szCs w:val="24"/>
        </w:rPr>
      </w:pPr>
      <w:r w:rsidRPr="0091291F">
        <w:rPr>
          <w:rFonts w:ascii="Times New Roman" w:hAnsi="Times New Roman" w:cs="Times New Roman"/>
          <w:b/>
          <w:sz w:val="24"/>
          <w:szCs w:val="24"/>
        </w:rPr>
        <w:t>Quadrant I</w:t>
      </w:r>
      <w:r w:rsidRPr="0091291F">
        <w:rPr>
          <w:rFonts w:ascii="Times New Roman" w:hAnsi="Times New Roman" w:cs="Times New Roman"/>
          <w:sz w:val="24"/>
          <w:szCs w:val="24"/>
        </w:rPr>
        <w:t xml:space="preserve"> –</w:t>
      </w:r>
      <w:r w:rsidR="00CE068A" w:rsidRPr="0091291F">
        <w:rPr>
          <w:rFonts w:ascii="Times New Roman" w:hAnsi="Times New Roman" w:cs="Times New Roman"/>
          <w:b/>
          <w:sz w:val="24"/>
          <w:szCs w:val="24"/>
        </w:rPr>
        <w:t xml:space="preserve"> </w:t>
      </w:r>
      <w:r w:rsidR="00A76877" w:rsidRPr="0091291F">
        <w:rPr>
          <w:rFonts w:ascii="Times New Roman" w:hAnsi="Times New Roman" w:cs="Times New Roman"/>
          <w:b/>
          <w:sz w:val="24"/>
          <w:szCs w:val="24"/>
        </w:rPr>
        <w:t>S</w:t>
      </w:r>
      <w:r w:rsidR="008F45DE" w:rsidRPr="0091291F">
        <w:rPr>
          <w:rFonts w:ascii="Times New Roman" w:hAnsi="Times New Roman" w:cs="Times New Roman"/>
          <w:b/>
          <w:sz w:val="24"/>
          <w:szCs w:val="24"/>
        </w:rPr>
        <w:t>trong</w:t>
      </w:r>
      <w:r w:rsidRPr="0091291F">
        <w:rPr>
          <w:rFonts w:ascii="Times New Roman" w:hAnsi="Times New Roman" w:cs="Times New Roman"/>
          <w:b/>
          <w:sz w:val="24"/>
          <w:szCs w:val="24"/>
        </w:rPr>
        <w:t xml:space="preserve"> creation</w:t>
      </w:r>
      <w:r w:rsidR="008F45DE" w:rsidRPr="0091291F">
        <w:rPr>
          <w:rFonts w:ascii="Times New Roman" w:hAnsi="Times New Roman" w:cs="Times New Roman"/>
          <w:b/>
          <w:sz w:val="24"/>
          <w:szCs w:val="24"/>
        </w:rPr>
        <w:t xml:space="preserve"> activity</w:t>
      </w:r>
      <w:r w:rsidRPr="0091291F">
        <w:rPr>
          <w:rFonts w:ascii="Times New Roman" w:hAnsi="Times New Roman" w:cs="Times New Roman"/>
          <w:sz w:val="24"/>
          <w:szCs w:val="24"/>
        </w:rPr>
        <w:t>: this quadrant explains</w:t>
      </w:r>
      <w:r w:rsidR="00F469B9" w:rsidRPr="0091291F">
        <w:rPr>
          <w:rFonts w:ascii="Times New Roman" w:hAnsi="Times New Roman" w:cs="Times New Roman"/>
          <w:sz w:val="24"/>
          <w:szCs w:val="24"/>
        </w:rPr>
        <w:t xml:space="preserve"> new</w:t>
      </w:r>
      <w:r w:rsidRPr="0091291F">
        <w:rPr>
          <w:rFonts w:ascii="Times New Roman" w:hAnsi="Times New Roman" w:cs="Times New Roman"/>
          <w:sz w:val="24"/>
          <w:szCs w:val="24"/>
        </w:rPr>
        <w:t xml:space="preserve"> </w:t>
      </w:r>
      <w:r w:rsidR="00F94DD1" w:rsidRPr="0091291F">
        <w:rPr>
          <w:rFonts w:ascii="Times New Roman" w:hAnsi="Times New Roman" w:cs="Times New Roman"/>
          <w:sz w:val="24"/>
          <w:szCs w:val="24"/>
        </w:rPr>
        <w:t>industrial market</w:t>
      </w:r>
      <w:r w:rsidR="00F469B9" w:rsidRPr="0091291F">
        <w:rPr>
          <w:rFonts w:ascii="Times New Roman" w:hAnsi="Times New Roman" w:cs="Times New Roman"/>
          <w:sz w:val="24"/>
          <w:szCs w:val="24"/>
        </w:rPr>
        <w:t xml:space="preserve"> development</w:t>
      </w:r>
      <w:r w:rsidR="00F94DD1" w:rsidRPr="0091291F">
        <w:rPr>
          <w:rFonts w:ascii="Times New Roman" w:hAnsi="Times New Roman" w:cs="Times New Roman"/>
          <w:sz w:val="24"/>
          <w:szCs w:val="24"/>
        </w:rPr>
        <w:t xml:space="preserve"> through </w:t>
      </w:r>
      <w:r w:rsidRPr="0091291F">
        <w:rPr>
          <w:rFonts w:ascii="Times New Roman" w:hAnsi="Times New Roman" w:cs="Times New Roman"/>
          <w:sz w:val="24"/>
          <w:szCs w:val="24"/>
        </w:rPr>
        <w:t xml:space="preserve">the higher levels of productive over lower levels of unproductive tension. </w:t>
      </w:r>
      <w:r w:rsidR="005127EB" w:rsidRPr="0091291F">
        <w:rPr>
          <w:rFonts w:ascii="Times New Roman" w:hAnsi="Times New Roman" w:cs="Times New Roman"/>
          <w:sz w:val="24"/>
          <w:szCs w:val="24"/>
        </w:rPr>
        <w:t>Here</w:t>
      </w:r>
      <w:r w:rsidR="00D377C2" w:rsidRPr="0091291F">
        <w:rPr>
          <w:rFonts w:ascii="Times New Roman" w:hAnsi="Times New Roman" w:cs="Times New Roman"/>
          <w:sz w:val="24"/>
          <w:szCs w:val="24"/>
        </w:rPr>
        <w:t>, coopetition</w:t>
      </w:r>
      <w:r w:rsidR="005127EB" w:rsidRPr="0091291F">
        <w:rPr>
          <w:rFonts w:ascii="Times New Roman" w:hAnsi="Times New Roman" w:cs="Times New Roman"/>
          <w:sz w:val="24"/>
          <w:szCs w:val="24"/>
        </w:rPr>
        <w:t xml:space="preserve"> actors creatively resolve the competing logics by generating </w:t>
      </w:r>
      <w:r w:rsidR="005127EB" w:rsidRPr="0091291F">
        <w:rPr>
          <w:rFonts w:ascii="Times New Roman" w:hAnsi="Times New Roman" w:cs="Times New Roman"/>
          <w:sz w:val="24"/>
          <w:szCs w:val="24"/>
        </w:rPr>
        <w:lastRenderedPageBreak/>
        <w:t>higher-level resolution</w:t>
      </w:r>
      <w:r w:rsidR="000A3F61" w:rsidRPr="0091291F">
        <w:rPr>
          <w:rFonts w:ascii="Times New Roman" w:hAnsi="Times New Roman" w:cs="Times New Roman"/>
          <w:sz w:val="24"/>
          <w:szCs w:val="24"/>
        </w:rPr>
        <w:t>s</w:t>
      </w:r>
      <w:r w:rsidR="005127EB" w:rsidRPr="0091291F">
        <w:rPr>
          <w:rFonts w:ascii="Times New Roman" w:hAnsi="Times New Roman" w:cs="Times New Roman"/>
          <w:sz w:val="24"/>
          <w:szCs w:val="24"/>
        </w:rPr>
        <w:t xml:space="preserve"> and innovative ways</w:t>
      </w:r>
      <w:r w:rsidR="00D377C2" w:rsidRPr="0091291F">
        <w:rPr>
          <w:rFonts w:ascii="Times New Roman" w:hAnsi="Times New Roman" w:cs="Times New Roman"/>
          <w:sz w:val="24"/>
          <w:szCs w:val="24"/>
        </w:rPr>
        <w:t xml:space="preserve">. </w:t>
      </w:r>
      <w:r w:rsidR="004A20D8" w:rsidRPr="0091291F">
        <w:rPr>
          <w:rFonts w:ascii="Times New Roman" w:hAnsi="Times New Roman" w:cs="Times New Roman"/>
          <w:sz w:val="24"/>
          <w:szCs w:val="24"/>
        </w:rPr>
        <w:t>The</w:t>
      </w:r>
      <w:r w:rsidRPr="0091291F">
        <w:rPr>
          <w:rFonts w:ascii="Times New Roman" w:hAnsi="Times New Roman" w:cs="Times New Roman"/>
          <w:sz w:val="24"/>
          <w:szCs w:val="24"/>
        </w:rPr>
        <w:t xml:space="preserve"> following excerpt from the I15 interview</w:t>
      </w:r>
      <w:r w:rsidR="002026A8" w:rsidRPr="0091291F">
        <w:rPr>
          <w:rFonts w:ascii="Times New Roman" w:hAnsi="Times New Roman" w:cs="Times New Roman"/>
          <w:sz w:val="24"/>
          <w:szCs w:val="24"/>
        </w:rPr>
        <w:t xml:space="preserve"> explains this coopetition dimension</w:t>
      </w:r>
      <w:r w:rsidRPr="0091291F">
        <w:rPr>
          <w:rFonts w:ascii="Times New Roman" w:hAnsi="Times New Roman" w:cs="Times New Roman"/>
          <w:sz w:val="24"/>
          <w:szCs w:val="24"/>
        </w:rPr>
        <w:t xml:space="preserve">: </w:t>
      </w:r>
    </w:p>
    <w:p w14:paraId="3D44D7B3" w14:textId="707C8C49" w:rsidR="00614153" w:rsidRPr="0091291F" w:rsidRDefault="00614153" w:rsidP="00824283">
      <w:pPr>
        <w:ind w:left="720"/>
        <w:jc w:val="both"/>
        <w:rPr>
          <w:rFonts w:ascii="Times New Roman" w:hAnsi="Times New Roman" w:cs="Times New Roman"/>
          <w:sz w:val="24"/>
          <w:szCs w:val="24"/>
        </w:rPr>
      </w:pPr>
      <w:r w:rsidRPr="0091291F">
        <w:rPr>
          <w:rFonts w:ascii="Times New Roman" w:hAnsi="Times New Roman" w:cs="Times New Roman"/>
          <w:sz w:val="24"/>
          <w:szCs w:val="24"/>
        </w:rPr>
        <w:t>I15: “First, we worked quite hard as for the technical part (of it), after rather long lasting working with MC, MC’s certifica</w:t>
      </w:r>
      <w:r w:rsidR="000A3F61" w:rsidRPr="0091291F">
        <w:rPr>
          <w:rFonts w:ascii="Times New Roman" w:hAnsi="Times New Roman" w:cs="Times New Roman"/>
          <w:sz w:val="24"/>
          <w:szCs w:val="24"/>
        </w:rPr>
        <w:t>tions, many of which we formed</w:t>
      </w:r>
      <w:r w:rsidRPr="0091291F">
        <w:rPr>
          <w:rFonts w:ascii="Times New Roman" w:hAnsi="Times New Roman" w:cs="Times New Roman"/>
          <w:sz w:val="24"/>
          <w:szCs w:val="24"/>
        </w:rPr>
        <w:t xml:space="preserve">… MC was ready but we said </w:t>
      </w:r>
      <w:r w:rsidR="000A3F61" w:rsidRPr="0091291F">
        <w:rPr>
          <w:rFonts w:ascii="Times New Roman" w:hAnsi="Times New Roman" w:cs="Times New Roman"/>
          <w:sz w:val="24"/>
          <w:szCs w:val="24"/>
        </w:rPr>
        <w:t>to them “look we do it that way..</w:t>
      </w:r>
      <w:r w:rsidRPr="0091291F">
        <w:rPr>
          <w:rFonts w:ascii="Times New Roman" w:hAnsi="Times New Roman" w:cs="Times New Roman"/>
          <w:sz w:val="24"/>
          <w:szCs w:val="24"/>
        </w:rPr>
        <w:t xml:space="preserve">. We work very close also with G., with the card vendor, I., V., POS vendors. </w:t>
      </w:r>
      <w:r w:rsidR="000A3F61" w:rsidRPr="0091291F">
        <w:rPr>
          <w:rFonts w:ascii="Times New Roman" w:hAnsi="Times New Roman" w:cs="Times New Roman"/>
          <w:sz w:val="24"/>
          <w:szCs w:val="24"/>
        </w:rPr>
        <w:t xml:space="preserve">…we all sat down and determined... </w:t>
      </w:r>
      <w:r w:rsidRPr="0091291F">
        <w:rPr>
          <w:rFonts w:ascii="Times New Roman" w:hAnsi="Times New Roman" w:cs="Times New Roman"/>
          <w:sz w:val="24"/>
          <w:szCs w:val="24"/>
        </w:rPr>
        <w:t xml:space="preserve">the standards together. The sentence I used may seem a little... ostentatious. If not, say “identified the standards”, we at least assisted all the parties in the sense of our experiences.”  </w:t>
      </w:r>
    </w:p>
    <w:p w14:paraId="758B1C6D" w14:textId="664CA6D7" w:rsidR="00A87E13" w:rsidRPr="0091291F" w:rsidRDefault="00614153" w:rsidP="00824283">
      <w:pPr>
        <w:jc w:val="both"/>
        <w:rPr>
          <w:rFonts w:ascii="Times New Roman" w:hAnsi="Times New Roman" w:cs="Times New Roman"/>
          <w:sz w:val="24"/>
          <w:szCs w:val="24"/>
        </w:rPr>
      </w:pPr>
      <w:r w:rsidRPr="0091291F">
        <w:rPr>
          <w:rFonts w:ascii="Times New Roman" w:hAnsi="Times New Roman" w:cs="Times New Roman"/>
          <w:sz w:val="24"/>
          <w:szCs w:val="24"/>
        </w:rPr>
        <w:t>The above quotation displays productive strategic (persuasion and leadership) tension by expressing how they revised the technical standards, and describing how these standards need to be developed</w:t>
      </w:r>
      <w:r w:rsidR="002026A8" w:rsidRPr="0091291F">
        <w:rPr>
          <w:rFonts w:ascii="Times New Roman" w:hAnsi="Times New Roman" w:cs="Times New Roman"/>
          <w:sz w:val="24"/>
          <w:szCs w:val="24"/>
        </w:rPr>
        <w:t xml:space="preserve"> further</w:t>
      </w:r>
      <w:r w:rsidRPr="0091291F">
        <w:rPr>
          <w:rFonts w:ascii="Times New Roman" w:hAnsi="Times New Roman" w:cs="Times New Roman"/>
          <w:sz w:val="24"/>
          <w:szCs w:val="24"/>
        </w:rPr>
        <w:t>. At the same time, the relational tension is observed from the remark regarding the use of “ostentatious”</w:t>
      </w:r>
      <w:r w:rsidR="00D377C2" w:rsidRPr="0091291F">
        <w:rPr>
          <w:rFonts w:ascii="Times New Roman" w:hAnsi="Times New Roman" w:cs="Times New Roman"/>
          <w:sz w:val="24"/>
          <w:szCs w:val="24"/>
        </w:rPr>
        <w:t xml:space="preserve"> and how the sought a way of </w:t>
      </w:r>
      <w:r w:rsidR="00C01922" w:rsidRPr="0091291F">
        <w:rPr>
          <w:rFonts w:ascii="Times New Roman" w:hAnsi="Times New Roman" w:cs="Times New Roman"/>
          <w:sz w:val="24"/>
          <w:szCs w:val="24"/>
        </w:rPr>
        <w:t xml:space="preserve">appropriating </w:t>
      </w:r>
      <w:r w:rsidR="00D377C2" w:rsidRPr="0091291F">
        <w:rPr>
          <w:rFonts w:ascii="Times New Roman" w:hAnsi="Times New Roman" w:cs="Times New Roman"/>
          <w:sz w:val="24"/>
          <w:szCs w:val="24"/>
        </w:rPr>
        <w:t xml:space="preserve">the </w:t>
      </w:r>
      <w:r w:rsidR="00C01922" w:rsidRPr="0091291F">
        <w:rPr>
          <w:rFonts w:ascii="Times New Roman" w:hAnsi="Times New Roman" w:cs="Times New Roman"/>
          <w:sz w:val="24"/>
          <w:szCs w:val="24"/>
        </w:rPr>
        <w:t>‘</w:t>
      </w:r>
      <w:r w:rsidR="00D377C2" w:rsidRPr="0091291F">
        <w:rPr>
          <w:rFonts w:ascii="Times New Roman" w:hAnsi="Times New Roman" w:cs="Times New Roman"/>
          <w:sz w:val="24"/>
          <w:szCs w:val="24"/>
        </w:rPr>
        <w:t>best of both worlds</w:t>
      </w:r>
      <w:r w:rsidR="00C01922" w:rsidRPr="0091291F">
        <w:rPr>
          <w:rFonts w:ascii="Times New Roman" w:hAnsi="Times New Roman" w:cs="Times New Roman"/>
          <w:sz w:val="24"/>
          <w:szCs w:val="24"/>
        </w:rPr>
        <w:t>’ logics</w:t>
      </w:r>
      <w:r w:rsidRPr="0091291F">
        <w:rPr>
          <w:rFonts w:ascii="Times New Roman" w:hAnsi="Times New Roman" w:cs="Times New Roman"/>
          <w:sz w:val="24"/>
          <w:szCs w:val="24"/>
        </w:rPr>
        <w:t>.</w:t>
      </w:r>
      <w:r w:rsidR="00E00B9D" w:rsidRPr="0091291F">
        <w:rPr>
          <w:rFonts w:ascii="Times New Roman" w:hAnsi="Times New Roman" w:cs="Times New Roman"/>
          <w:sz w:val="24"/>
          <w:szCs w:val="24"/>
        </w:rPr>
        <w:t xml:space="preserve"> </w:t>
      </w:r>
      <w:r w:rsidR="00A87E13" w:rsidRPr="0091291F">
        <w:rPr>
          <w:rFonts w:ascii="Times New Roman" w:hAnsi="Times New Roman" w:cs="Times New Roman"/>
          <w:sz w:val="24"/>
          <w:szCs w:val="24"/>
        </w:rPr>
        <w:t>Consequently, the strong desire to create the market increases the productive tension which spills over the unproductive tension facilitated by the coopetit</w:t>
      </w:r>
      <w:r w:rsidR="00E00B9D" w:rsidRPr="0091291F">
        <w:rPr>
          <w:rFonts w:ascii="Times New Roman" w:hAnsi="Times New Roman" w:cs="Times New Roman"/>
          <w:sz w:val="24"/>
          <w:szCs w:val="24"/>
        </w:rPr>
        <w:t>ion</w:t>
      </w:r>
      <w:r w:rsidR="00A87E13" w:rsidRPr="0091291F">
        <w:rPr>
          <w:rFonts w:ascii="Times New Roman" w:hAnsi="Times New Roman" w:cs="Times New Roman"/>
          <w:sz w:val="24"/>
          <w:szCs w:val="24"/>
        </w:rPr>
        <w:t xml:space="preserve"> logics. This can be observed from another interview with a mobile network firm manager. He explains to us how strong their desire to create market, without realising the productive and unproductive tensions in this attitude: </w:t>
      </w:r>
    </w:p>
    <w:p w14:paraId="4DA67679" w14:textId="132A56A0" w:rsidR="000A3F61" w:rsidRPr="0091291F" w:rsidRDefault="00A87E13" w:rsidP="00A87E13">
      <w:pPr>
        <w:ind w:left="720"/>
        <w:jc w:val="both"/>
        <w:rPr>
          <w:rFonts w:ascii="Times New Roman" w:hAnsi="Times New Roman" w:cs="Times New Roman"/>
          <w:sz w:val="24"/>
          <w:szCs w:val="24"/>
        </w:rPr>
      </w:pPr>
      <w:r w:rsidRPr="0091291F">
        <w:rPr>
          <w:rFonts w:ascii="Times New Roman" w:hAnsi="Times New Roman" w:cs="Times New Roman"/>
          <w:sz w:val="24"/>
          <w:szCs w:val="24"/>
        </w:rPr>
        <w:t>I24: “W</w:t>
      </w:r>
      <w:r w:rsidR="000A3F61" w:rsidRPr="0091291F">
        <w:rPr>
          <w:rFonts w:ascii="Times New Roman" w:hAnsi="Times New Roman" w:cs="Times New Roman"/>
          <w:sz w:val="24"/>
          <w:szCs w:val="24"/>
        </w:rPr>
        <w:t xml:space="preserve">e are </w:t>
      </w:r>
      <w:r w:rsidRPr="0091291F">
        <w:rPr>
          <w:rFonts w:ascii="Times New Roman" w:hAnsi="Times New Roman" w:cs="Times New Roman"/>
          <w:sz w:val="24"/>
          <w:szCs w:val="24"/>
        </w:rPr>
        <w:t xml:space="preserve">designing and </w:t>
      </w:r>
      <w:r w:rsidR="000A3F61" w:rsidRPr="0091291F">
        <w:rPr>
          <w:rFonts w:ascii="Times New Roman" w:hAnsi="Times New Roman" w:cs="Times New Roman"/>
          <w:sz w:val="24"/>
          <w:szCs w:val="24"/>
        </w:rPr>
        <w:t xml:space="preserve">preparing the </w:t>
      </w:r>
      <w:r w:rsidRPr="0091291F">
        <w:rPr>
          <w:rFonts w:ascii="Times New Roman" w:hAnsi="Times New Roman" w:cs="Times New Roman"/>
          <w:sz w:val="24"/>
          <w:szCs w:val="24"/>
        </w:rPr>
        <w:t xml:space="preserve">“dream </w:t>
      </w:r>
      <w:r w:rsidR="000A3F61" w:rsidRPr="0091291F">
        <w:rPr>
          <w:rFonts w:ascii="Times New Roman" w:hAnsi="Times New Roman" w:cs="Times New Roman"/>
          <w:sz w:val="24"/>
          <w:szCs w:val="24"/>
        </w:rPr>
        <w:t>infrastructure</w:t>
      </w:r>
      <w:r w:rsidRPr="0091291F">
        <w:rPr>
          <w:rFonts w:ascii="Times New Roman" w:hAnsi="Times New Roman" w:cs="Times New Roman"/>
          <w:sz w:val="24"/>
          <w:szCs w:val="24"/>
        </w:rPr>
        <w:t>”</w:t>
      </w:r>
      <w:r w:rsidR="000A3F61" w:rsidRPr="0091291F">
        <w:rPr>
          <w:rFonts w:ascii="Times New Roman" w:hAnsi="Times New Roman" w:cs="Times New Roman"/>
          <w:sz w:val="24"/>
          <w:szCs w:val="24"/>
        </w:rPr>
        <w:t xml:space="preserve"> </w:t>
      </w:r>
      <w:r w:rsidRPr="0091291F">
        <w:rPr>
          <w:rFonts w:ascii="Times New Roman" w:hAnsi="Times New Roman" w:cs="Times New Roman"/>
          <w:sz w:val="24"/>
          <w:szCs w:val="24"/>
        </w:rPr>
        <w:t>for the</w:t>
      </w:r>
      <w:r w:rsidR="000A3F61" w:rsidRPr="0091291F">
        <w:rPr>
          <w:rFonts w:ascii="Times New Roman" w:hAnsi="Times New Roman" w:cs="Times New Roman"/>
          <w:sz w:val="24"/>
          <w:szCs w:val="24"/>
        </w:rPr>
        <w:t xml:space="preserve"> ecosystem. Then, our aim is to make the </w:t>
      </w:r>
      <w:r w:rsidRPr="0091291F">
        <w:rPr>
          <w:rFonts w:ascii="Times New Roman" w:hAnsi="Times New Roman" w:cs="Times New Roman"/>
          <w:sz w:val="24"/>
          <w:szCs w:val="24"/>
        </w:rPr>
        <w:t>ecosystem to start working on the business system</w:t>
      </w:r>
      <w:r w:rsidR="000A3F61" w:rsidRPr="0091291F">
        <w:rPr>
          <w:rFonts w:ascii="Times New Roman" w:hAnsi="Times New Roman" w:cs="Times New Roman"/>
          <w:sz w:val="24"/>
          <w:szCs w:val="24"/>
        </w:rPr>
        <w:t xml:space="preserve">. We are </w:t>
      </w:r>
      <w:r w:rsidRPr="0091291F">
        <w:rPr>
          <w:rFonts w:ascii="Times New Roman" w:hAnsi="Times New Roman" w:cs="Times New Roman"/>
          <w:sz w:val="24"/>
          <w:szCs w:val="24"/>
        </w:rPr>
        <w:t>creating the sample models for the rest of the ecosystem to encourage them. They might not like our leadership (we hear such things), but</w:t>
      </w:r>
      <w:r w:rsidR="000A3F61" w:rsidRPr="0091291F">
        <w:rPr>
          <w:rFonts w:ascii="Times New Roman" w:hAnsi="Times New Roman" w:cs="Times New Roman"/>
          <w:sz w:val="24"/>
          <w:szCs w:val="24"/>
        </w:rPr>
        <w:t xml:space="preserve"> </w:t>
      </w:r>
      <w:r w:rsidRPr="0091291F">
        <w:rPr>
          <w:rFonts w:ascii="Times New Roman" w:hAnsi="Times New Roman" w:cs="Times New Roman"/>
          <w:sz w:val="24"/>
          <w:szCs w:val="24"/>
        </w:rPr>
        <w:t>this way the</w:t>
      </w:r>
      <w:r w:rsidR="000A3F61" w:rsidRPr="0091291F">
        <w:rPr>
          <w:rFonts w:ascii="Times New Roman" w:hAnsi="Times New Roman" w:cs="Times New Roman"/>
          <w:sz w:val="24"/>
          <w:szCs w:val="24"/>
        </w:rPr>
        <w:t xml:space="preserve"> right models </w:t>
      </w:r>
      <w:r w:rsidRPr="0091291F">
        <w:rPr>
          <w:rFonts w:ascii="Times New Roman" w:hAnsi="Times New Roman" w:cs="Times New Roman"/>
          <w:sz w:val="24"/>
          <w:szCs w:val="24"/>
        </w:rPr>
        <w:t>will</w:t>
      </w:r>
      <w:r w:rsidR="000A3F61" w:rsidRPr="0091291F">
        <w:rPr>
          <w:rFonts w:ascii="Times New Roman" w:hAnsi="Times New Roman" w:cs="Times New Roman"/>
          <w:sz w:val="24"/>
          <w:szCs w:val="24"/>
        </w:rPr>
        <w:t xml:space="preserve"> e</w:t>
      </w:r>
      <w:r w:rsidRPr="0091291F">
        <w:rPr>
          <w:rFonts w:ascii="Times New Roman" w:hAnsi="Times New Roman" w:cs="Times New Roman"/>
          <w:sz w:val="24"/>
          <w:szCs w:val="24"/>
        </w:rPr>
        <w:t>merge</w:t>
      </w:r>
      <w:r w:rsidR="000A3F61" w:rsidRPr="0091291F">
        <w:rPr>
          <w:rFonts w:ascii="Times New Roman" w:hAnsi="Times New Roman" w:cs="Times New Roman"/>
          <w:sz w:val="24"/>
          <w:szCs w:val="24"/>
        </w:rPr>
        <w:t>.</w:t>
      </w:r>
      <w:r w:rsidRPr="0091291F">
        <w:rPr>
          <w:rFonts w:ascii="Times New Roman" w:hAnsi="Times New Roman" w:cs="Times New Roman"/>
          <w:sz w:val="24"/>
          <w:szCs w:val="24"/>
        </w:rPr>
        <w:t>”</w:t>
      </w:r>
    </w:p>
    <w:p w14:paraId="6CAA08C7" w14:textId="23B8C91D" w:rsidR="00F51F4D" w:rsidRPr="0091291F" w:rsidRDefault="00F51F4D" w:rsidP="00F51F4D">
      <w:pPr>
        <w:jc w:val="both"/>
        <w:rPr>
          <w:rFonts w:ascii="Times New Roman" w:hAnsi="Times New Roman" w:cs="Times New Roman"/>
          <w:sz w:val="24"/>
          <w:szCs w:val="24"/>
        </w:rPr>
      </w:pPr>
      <w:r w:rsidRPr="0091291F">
        <w:rPr>
          <w:rFonts w:ascii="Times New Roman" w:hAnsi="Times New Roman" w:cs="Times New Roman"/>
          <w:sz w:val="24"/>
          <w:szCs w:val="24"/>
        </w:rPr>
        <w:t xml:space="preserve">This attitude usually comes from partner who have strong belief in creating the market and who are not acting timidly towards coopetition logics. Our data suggest that these partners are not necessarily the market leaders. Their strong will to be involved in the creation of the market is the major driver as the managing partner of this software company puts: </w:t>
      </w:r>
    </w:p>
    <w:p w14:paraId="0F7048ED" w14:textId="014B180E" w:rsidR="00F51F4D" w:rsidRPr="0091291F" w:rsidRDefault="00F51F4D" w:rsidP="00215F95">
      <w:pPr>
        <w:ind w:left="720"/>
        <w:jc w:val="both"/>
        <w:rPr>
          <w:rFonts w:ascii="Times New Roman" w:hAnsi="Times New Roman" w:cs="Times New Roman"/>
          <w:sz w:val="24"/>
          <w:szCs w:val="24"/>
        </w:rPr>
      </w:pPr>
      <w:r w:rsidRPr="0091291F">
        <w:rPr>
          <w:rFonts w:ascii="Times New Roman" w:hAnsi="Times New Roman" w:cs="Times New Roman"/>
          <w:sz w:val="24"/>
          <w:szCs w:val="24"/>
        </w:rPr>
        <w:t>I27: “We became the first certified developer in the market. We don’t work only with ban</w:t>
      </w:r>
      <w:r w:rsidR="000717C0" w:rsidRPr="0091291F">
        <w:rPr>
          <w:rFonts w:ascii="Times New Roman" w:hAnsi="Times New Roman" w:cs="Times New Roman"/>
          <w:sz w:val="24"/>
          <w:szCs w:val="24"/>
        </w:rPr>
        <w:t>k</w:t>
      </w:r>
      <w:r w:rsidRPr="0091291F">
        <w:rPr>
          <w:rFonts w:ascii="Times New Roman" w:hAnsi="Times New Roman" w:cs="Times New Roman"/>
          <w:sz w:val="24"/>
          <w:szCs w:val="24"/>
        </w:rPr>
        <w:t xml:space="preserve">s. We work with municipalities. We </w:t>
      </w:r>
      <w:r w:rsidR="00215F95" w:rsidRPr="0091291F">
        <w:rPr>
          <w:rFonts w:ascii="Times New Roman" w:hAnsi="Times New Roman" w:cs="Times New Roman"/>
          <w:sz w:val="24"/>
          <w:szCs w:val="24"/>
        </w:rPr>
        <w:t>know that we have a strong case for this product. It takes time, but we believe we will win in the end. This product benefits all parties.”</w:t>
      </w:r>
      <w:r w:rsidRPr="0091291F">
        <w:rPr>
          <w:rFonts w:ascii="Times New Roman" w:hAnsi="Times New Roman" w:cs="Times New Roman"/>
          <w:sz w:val="24"/>
          <w:szCs w:val="24"/>
        </w:rPr>
        <w:t xml:space="preserve">  </w:t>
      </w:r>
    </w:p>
    <w:p w14:paraId="28BB392D" w14:textId="4E0B315F" w:rsidR="008F45DE" w:rsidRPr="0091291F" w:rsidRDefault="008F45DE" w:rsidP="00824283">
      <w:pPr>
        <w:jc w:val="both"/>
        <w:rPr>
          <w:rFonts w:ascii="Times New Roman" w:hAnsi="Times New Roman" w:cs="Times New Roman"/>
          <w:sz w:val="24"/>
          <w:szCs w:val="24"/>
        </w:rPr>
      </w:pPr>
      <w:r w:rsidRPr="0091291F">
        <w:rPr>
          <w:rFonts w:ascii="Times New Roman" w:hAnsi="Times New Roman" w:cs="Times New Roman"/>
          <w:b/>
          <w:sz w:val="24"/>
          <w:szCs w:val="24"/>
        </w:rPr>
        <w:lastRenderedPageBreak/>
        <w:t>Quadrant II –</w:t>
      </w:r>
      <w:r w:rsidR="00CE068A" w:rsidRPr="0091291F">
        <w:rPr>
          <w:rFonts w:ascii="Times New Roman" w:hAnsi="Times New Roman" w:cs="Times New Roman"/>
          <w:b/>
          <w:sz w:val="24"/>
          <w:szCs w:val="24"/>
        </w:rPr>
        <w:t xml:space="preserve"> </w:t>
      </w:r>
      <w:r w:rsidR="00A76877" w:rsidRPr="0091291F">
        <w:rPr>
          <w:rFonts w:ascii="Times New Roman" w:hAnsi="Times New Roman" w:cs="Times New Roman"/>
          <w:b/>
          <w:sz w:val="24"/>
          <w:szCs w:val="24"/>
        </w:rPr>
        <w:t>D</w:t>
      </w:r>
      <w:r w:rsidRPr="0091291F">
        <w:rPr>
          <w:rFonts w:ascii="Times New Roman" w:hAnsi="Times New Roman" w:cs="Times New Roman"/>
          <w:b/>
          <w:sz w:val="24"/>
          <w:szCs w:val="24"/>
        </w:rPr>
        <w:t>isintegration</w:t>
      </w:r>
      <w:r w:rsidRPr="0091291F">
        <w:rPr>
          <w:rFonts w:ascii="Times New Roman" w:hAnsi="Times New Roman" w:cs="Times New Roman"/>
          <w:sz w:val="24"/>
          <w:szCs w:val="24"/>
        </w:rPr>
        <w:t xml:space="preserve">: </w:t>
      </w:r>
      <w:r w:rsidR="002026A8" w:rsidRPr="0091291F">
        <w:rPr>
          <w:rFonts w:ascii="Times New Roman" w:hAnsi="Times New Roman" w:cs="Times New Roman"/>
          <w:sz w:val="24"/>
          <w:szCs w:val="24"/>
        </w:rPr>
        <w:t xml:space="preserve">based on the data, when </w:t>
      </w:r>
      <w:r w:rsidR="004235BA" w:rsidRPr="0091291F">
        <w:rPr>
          <w:rFonts w:ascii="Times New Roman" w:hAnsi="Times New Roman" w:cs="Times New Roman"/>
          <w:sz w:val="24"/>
          <w:szCs w:val="24"/>
        </w:rPr>
        <w:t>coopetition</w:t>
      </w:r>
      <w:r w:rsidR="002026A8" w:rsidRPr="0091291F">
        <w:rPr>
          <w:rFonts w:ascii="Times New Roman" w:hAnsi="Times New Roman" w:cs="Times New Roman"/>
          <w:sz w:val="24"/>
          <w:szCs w:val="24"/>
        </w:rPr>
        <w:t xml:space="preserve"> actors</w:t>
      </w:r>
      <w:r w:rsidRPr="0091291F">
        <w:rPr>
          <w:rFonts w:ascii="Times New Roman" w:hAnsi="Times New Roman" w:cs="Times New Roman"/>
          <w:sz w:val="24"/>
          <w:szCs w:val="24"/>
        </w:rPr>
        <w:t xml:space="preserve"> insist on dominating the </w:t>
      </w:r>
      <w:r w:rsidR="00A7542A" w:rsidRPr="0091291F">
        <w:rPr>
          <w:rFonts w:ascii="Times New Roman" w:hAnsi="Times New Roman" w:cs="Times New Roman"/>
          <w:sz w:val="24"/>
          <w:szCs w:val="24"/>
        </w:rPr>
        <w:t>cooperation</w:t>
      </w:r>
      <w:r w:rsidRPr="0091291F">
        <w:rPr>
          <w:rFonts w:ascii="Times New Roman" w:hAnsi="Times New Roman" w:cs="Times New Roman"/>
          <w:sz w:val="24"/>
          <w:szCs w:val="24"/>
        </w:rPr>
        <w:t xml:space="preserve"> (</w:t>
      </w:r>
      <w:r w:rsidR="000230E7" w:rsidRPr="0091291F">
        <w:rPr>
          <w:rFonts w:ascii="Times New Roman" w:hAnsi="Times New Roman" w:cs="Times New Roman"/>
          <w:sz w:val="24"/>
          <w:szCs w:val="24"/>
        </w:rPr>
        <w:t>social</w:t>
      </w:r>
      <w:r w:rsidRPr="0091291F">
        <w:rPr>
          <w:rFonts w:ascii="Times New Roman" w:hAnsi="Times New Roman" w:cs="Times New Roman"/>
          <w:sz w:val="24"/>
          <w:szCs w:val="24"/>
        </w:rPr>
        <w:t xml:space="preserve"> tension) and </w:t>
      </w:r>
      <w:r w:rsidR="002026A8" w:rsidRPr="0091291F">
        <w:rPr>
          <w:rFonts w:ascii="Times New Roman" w:hAnsi="Times New Roman" w:cs="Times New Roman"/>
          <w:sz w:val="24"/>
          <w:szCs w:val="24"/>
        </w:rPr>
        <w:t xml:space="preserve">impose </w:t>
      </w:r>
      <w:r w:rsidRPr="0091291F">
        <w:rPr>
          <w:rFonts w:ascii="Times New Roman" w:hAnsi="Times New Roman" w:cs="Times New Roman"/>
          <w:sz w:val="24"/>
          <w:szCs w:val="24"/>
        </w:rPr>
        <w:t>their own models</w:t>
      </w:r>
      <w:r w:rsidR="002026A8" w:rsidRPr="0091291F">
        <w:rPr>
          <w:rFonts w:ascii="Times New Roman" w:hAnsi="Times New Roman" w:cs="Times New Roman"/>
          <w:sz w:val="24"/>
          <w:szCs w:val="24"/>
        </w:rPr>
        <w:t xml:space="preserve"> or templates</w:t>
      </w:r>
      <w:r w:rsidR="005464D7" w:rsidRPr="0091291F">
        <w:rPr>
          <w:rFonts w:ascii="Times New Roman" w:hAnsi="Times New Roman" w:cs="Times New Roman"/>
          <w:sz w:val="24"/>
          <w:szCs w:val="24"/>
        </w:rPr>
        <w:t>,</w:t>
      </w:r>
      <w:r w:rsidRPr="0091291F">
        <w:rPr>
          <w:rFonts w:ascii="Times New Roman" w:hAnsi="Times New Roman" w:cs="Times New Roman"/>
          <w:sz w:val="24"/>
          <w:szCs w:val="24"/>
        </w:rPr>
        <w:t xml:space="preserve"> </w:t>
      </w:r>
      <w:r w:rsidR="005464D7" w:rsidRPr="0091291F">
        <w:rPr>
          <w:rFonts w:ascii="Times New Roman" w:hAnsi="Times New Roman" w:cs="Times New Roman"/>
          <w:sz w:val="24"/>
          <w:szCs w:val="24"/>
        </w:rPr>
        <w:t>the impacts</w:t>
      </w:r>
      <w:r w:rsidR="004A20D8" w:rsidRPr="0091291F">
        <w:rPr>
          <w:rFonts w:ascii="Times New Roman" w:hAnsi="Times New Roman" w:cs="Times New Roman"/>
          <w:sz w:val="24"/>
          <w:szCs w:val="24"/>
        </w:rPr>
        <w:t xml:space="preserve"> of both</w:t>
      </w:r>
      <w:r w:rsidR="005464D7" w:rsidRPr="0091291F">
        <w:rPr>
          <w:rFonts w:ascii="Times New Roman" w:hAnsi="Times New Roman" w:cs="Times New Roman"/>
          <w:sz w:val="24"/>
          <w:szCs w:val="24"/>
        </w:rPr>
        <w:t xml:space="preserve"> </w:t>
      </w:r>
      <w:r w:rsidRPr="0091291F">
        <w:rPr>
          <w:rFonts w:ascii="Times New Roman" w:hAnsi="Times New Roman" w:cs="Times New Roman"/>
          <w:sz w:val="24"/>
          <w:szCs w:val="24"/>
        </w:rPr>
        <w:t>tensions become excessive.</w:t>
      </w:r>
      <w:r w:rsidR="00D377C2" w:rsidRPr="0091291F">
        <w:rPr>
          <w:rFonts w:ascii="Times New Roman" w:hAnsi="Times New Roman" w:cs="Times New Roman"/>
          <w:sz w:val="24"/>
          <w:szCs w:val="24"/>
        </w:rPr>
        <w:t xml:space="preserve"> While there are varying degrees of disagreement, here</w:t>
      </w:r>
      <w:r w:rsidRPr="0091291F">
        <w:rPr>
          <w:rFonts w:ascii="Times New Roman" w:hAnsi="Times New Roman" w:cs="Times New Roman"/>
          <w:sz w:val="24"/>
          <w:szCs w:val="24"/>
        </w:rPr>
        <w:t xml:space="preserve"> </w:t>
      </w:r>
      <w:r w:rsidR="00D377C2" w:rsidRPr="0091291F">
        <w:rPr>
          <w:rFonts w:ascii="Times New Roman" w:hAnsi="Times New Roman" w:cs="Times New Roman"/>
          <w:sz w:val="24"/>
          <w:szCs w:val="24"/>
        </w:rPr>
        <w:t xml:space="preserve">opinions diverge significantly on a number of critical points. At this stage, this rapidly </w:t>
      </w:r>
      <w:r w:rsidR="00AF5511" w:rsidRPr="0091291F">
        <w:rPr>
          <w:rFonts w:ascii="Times New Roman" w:hAnsi="Times New Roman" w:cs="Times New Roman"/>
          <w:sz w:val="24"/>
          <w:szCs w:val="24"/>
        </w:rPr>
        <w:t>brings out</w:t>
      </w:r>
      <w:r w:rsidR="00D377C2" w:rsidRPr="0091291F">
        <w:rPr>
          <w:rFonts w:ascii="Times New Roman" w:hAnsi="Times New Roman" w:cs="Times New Roman"/>
          <w:sz w:val="24"/>
          <w:szCs w:val="24"/>
        </w:rPr>
        <w:t xml:space="preserve"> contrasting </w:t>
      </w:r>
      <w:r w:rsidR="00AF5511" w:rsidRPr="0091291F">
        <w:rPr>
          <w:rFonts w:ascii="Times New Roman" w:hAnsi="Times New Roman" w:cs="Times New Roman"/>
          <w:sz w:val="24"/>
          <w:szCs w:val="24"/>
        </w:rPr>
        <w:t xml:space="preserve">competitive </w:t>
      </w:r>
      <w:r w:rsidR="00D377C2" w:rsidRPr="0091291F">
        <w:rPr>
          <w:rFonts w:ascii="Times New Roman" w:hAnsi="Times New Roman" w:cs="Times New Roman"/>
          <w:sz w:val="24"/>
          <w:szCs w:val="24"/>
        </w:rPr>
        <w:t xml:space="preserve">positions with significant ‘deep plays’ – all or nothing </w:t>
      </w:r>
      <w:r w:rsidR="00410D7E" w:rsidRPr="0091291F">
        <w:rPr>
          <w:rFonts w:ascii="Times New Roman" w:hAnsi="Times New Roman" w:cs="Times New Roman"/>
          <w:sz w:val="24"/>
          <w:szCs w:val="24"/>
        </w:rPr>
        <w:t>– and</w:t>
      </w:r>
      <w:r w:rsidR="00D377C2" w:rsidRPr="0091291F">
        <w:rPr>
          <w:rFonts w:ascii="Times New Roman" w:hAnsi="Times New Roman" w:cs="Times New Roman"/>
          <w:sz w:val="24"/>
          <w:szCs w:val="24"/>
        </w:rPr>
        <w:t xml:space="preserve"> the findings show that this ends in </w:t>
      </w:r>
      <w:r w:rsidR="00AF5511" w:rsidRPr="0091291F">
        <w:rPr>
          <w:rFonts w:ascii="Times New Roman" w:hAnsi="Times New Roman" w:cs="Times New Roman"/>
          <w:sz w:val="24"/>
          <w:szCs w:val="24"/>
        </w:rPr>
        <w:t xml:space="preserve">coopetition </w:t>
      </w:r>
      <w:r w:rsidR="00D377C2" w:rsidRPr="0091291F">
        <w:rPr>
          <w:rFonts w:ascii="Times New Roman" w:hAnsi="Times New Roman" w:cs="Times New Roman"/>
          <w:sz w:val="24"/>
          <w:szCs w:val="24"/>
        </w:rPr>
        <w:t>dissolution</w:t>
      </w:r>
      <w:r w:rsidR="002026A8" w:rsidRPr="0091291F">
        <w:rPr>
          <w:rFonts w:ascii="Times New Roman" w:hAnsi="Times New Roman" w:cs="Times New Roman"/>
          <w:sz w:val="24"/>
          <w:szCs w:val="24"/>
        </w:rPr>
        <w:t xml:space="preserve">. </w:t>
      </w:r>
      <w:r w:rsidR="00D377C2" w:rsidRPr="0091291F">
        <w:rPr>
          <w:rFonts w:ascii="Times New Roman" w:hAnsi="Times New Roman" w:cs="Times New Roman"/>
          <w:sz w:val="24"/>
          <w:szCs w:val="24"/>
        </w:rPr>
        <w:t xml:space="preserve">An </w:t>
      </w:r>
      <w:r w:rsidRPr="0091291F">
        <w:rPr>
          <w:rFonts w:ascii="Times New Roman" w:hAnsi="Times New Roman" w:cs="Times New Roman"/>
          <w:sz w:val="24"/>
          <w:szCs w:val="24"/>
        </w:rPr>
        <w:t>interview</w:t>
      </w:r>
      <w:r w:rsidR="00D377C2" w:rsidRPr="0091291F">
        <w:rPr>
          <w:rFonts w:ascii="Times New Roman" w:hAnsi="Times New Roman" w:cs="Times New Roman"/>
          <w:sz w:val="24"/>
          <w:szCs w:val="24"/>
        </w:rPr>
        <w:t xml:space="preserve"> from</w:t>
      </w:r>
      <w:r w:rsidR="002026A8" w:rsidRPr="0091291F">
        <w:rPr>
          <w:rFonts w:ascii="Times New Roman" w:hAnsi="Times New Roman" w:cs="Times New Roman"/>
          <w:sz w:val="24"/>
          <w:szCs w:val="24"/>
        </w:rPr>
        <w:t xml:space="preserve"> </w:t>
      </w:r>
      <w:r w:rsidR="00D377C2" w:rsidRPr="0091291F">
        <w:rPr>
          <w:rFonts w:ascii="Times New Roman" w:hAnsi="Times New Roman" w:cs="Times New Roman"/>
          <w:sz w:val="24"/>
          <w:szCs w:val="24"/>
        </w:rPr>
        <w:t>I24 reflects this practice</w:t>
      </w:r>
      <w:r w:rsidR="002026A8" w:rsidRPr="0091291F">
        <w:rPr>
          <w:rFonts w:ascii="Times New Roman" w:hAnsi="Times New Roman" w:cs="Times New Roman"/>
          <w:sz w:val="24"/>
          <w:szCs w:val="24"/>
        </w:rPr>
        <w:t>:</w:t>
      </w:r>
      <w:r w:rsidRPr="0091291F">
        <w:rPr>
          <w:rFonts w:ascii="Times New Roman" w:hAnsi="Times New Roman" w:cs="Times New Roman"/>
          <w:sz w:val="24"/>
          <w:szCs w:val="24"/>
        </w:rPr>
        <w:t xml:space="preserve"> </w:t>
      </w:r>
    </w:p>
    <w:p w14:paraId="318D4505" w14:textId="7F33EB6B" w:rsidR="008F45DE" w:rsidRPr="0091291F" w:rsidRDefault="008F45DE" w:rsidP="00824283">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I24: “Our aim is to make them start </w:t>
      </w:r>
      <w:r w:rsidR="00E00B9D" w:rsidRPr="0091291F">
        <w:rPr>
          <w:rFonts w:ascii="Times New Roman" w:hAnsi="Times New Roman" w:cs="Times New Roman"/>
          <w:sz w:val="24"/>
          <w:szCs w:val="24"/>
        </w:rPr>
        <w:t>working on the business models. We want to create the models for the industry.</w:t>
      </w:r>
      <w:r w:rsidRPr="0091291F">
        <w:rPr>
          <w:rFonts w:ascii="Times New Roman" w:hAnsi="Times New Roman" w:cs="Times New Roman"/>
          <w:sz w:val="24"/>
          <w:szCs w:val="24"/>
        </w:rPr>
        <w:t xml:space="preserve"> For that reason, we are not in a position to wait for the banks. Therefore, not all our NFC a</w:t>
      </w:r>
      <w:r w:rsidR="00E00B9D" w:rsidRPr="0091291F">
        <w:rPr>
          <w:rFonts w:ascii="Times New Roman" w:hAnsi="Times New Roman" w:cs="Times New Roman"/>
          <w:sz w:val="24"/>
          <w:szCs w:val="24"/>
        </w:rPr>
        <w:t xml:space="preserve">pplications are bank dependent... </w:t>
      </w:r>
      <w:r w:rsidRPr="0091291F">
        <w:rPr>
          <w:rFonts w:ascii="Times New Roman" w:hAnsi="Times New Roman" w:cs="Times New Roman"/>
          <w:sz w:val="24"/>
          <w:szCs w:val="24"/>
        </w:rPr>
        <w:t xml:space="preserve">they focus only to banking </w:t>
      </w:r>
      <w:r w:rsidR="00E00B9D" w:rsidRPr="0091291F">
        <w:rPr>
          <w:rFonts w:ascii="Times New Roman" w:hAnsi="Times New Roman" w:cs="Times New Roman"/>
          <w:sz w:val="24"/>
          <w:szCs w:val="24"/>
        </w:rPr>
        <w:t>applications;</w:t>
      </w:r>
      <w:r w:rsidRPr="0091291F">
        <w:rPr>
          <w:rFonts w:ascii="Times New Roman" w:hAnsi="Times New Roman" w:cs="Times New Roman"/>
          <w:sz w:val="24"/>
          <w:szCs w:val="24"/>
        </w:rPr>
        <w:t xml:space="preserve"> they see the rest as extensions, like transportation</w:t>
      </w:r>
      <w:r w:rsidR="00E00B9D" w:rsidRPr="0091291F">
        <w:rPr>
          <w:rFonts w:ascii="Times New Roman" w:hAnsi="Times New Roman" w:cs="Times New Roman"/>
          <w:sz w:val="24"/>
          <w:szCs w:val="24"/>
        </w:rPr>
        <w:t>,</w:t>
      </w:r>
      <w:r w:rsidRPr="0091291F">
        <w:rPr>
          <w:rFonts w:ascii="Times New Roman" w:hAnsi="Times New Roman" w:cs="Times New Roman"/>
          <w:sz w:val="24"/>
          <w:szCs w:val="24"/>
        </w:rPr>
        <w:t xml:space="preserve"> etc. </w:t>
      </w:r>
      <w:r w:rsidR="00E00B9D" w:rsidRPr="0091291F">
        <w:rPr>
          <w:rFonts w:ascii="Times New Roman" w:hAnsi="Times New Roman" w:cs="Times New Roman"/>
          <w:sz w:val="24"/>
          <w:szCs w:val="24"/>
        </w:rPr>
        <w:t xml:space="preserve">But, we see them as market opportunities. </w:t>
      </w:r>
      <w:r w:rsidRPr="0091291F">
        <w:rPr>
          <w:rFonts w:ascii="Times New Roman" w:hAnsi="Times New Roman" w:cs="Times New Roman"/>
          <w:sz w:val="24"/>
          <w:szCs w:val="24"/>
        </w:rPr>
        <w:t xml:space="preserve">Consequently, we do not have to wait for the banks there.” </w:t>
      </w:r>
    </w:p>
    <w:p w14:paraId="7DADA152" w14:textId="7D667C11" w:rsidR="00E00B9D" w:rsidRPr="0091291F" w:rsidRDefault="008F45DE"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In fact, the </w:t>
      </w:r>
      <w:r w:rsidR="004235BA" w:rsidRPr="0091291F">
        <w:rPr>
          <w:rFonts w:ascii="Times New Roman" w:hAnsi="Times New Roman" w:cs="Times New Roman"/>
          <w:sz w:val="24"/>
          <w:szCs w:val="24"/>
        </w:rPr>
        <w:t>coopetition</w:t>
      </w:r>
      <w:r w:rsidRPr="0091291F">
        <w:rPr>
          <w:rFonts w:ascii="Times New Roman" w:hAnsi="Times New Roman" w:cs="Times New Roman"/>
          <w:sz w:val="24"/>
          <w:szCs w:val="24"/>
        </w:rPr>
        <w:t xml:space="preserve"> above dissolved shortly after this interview. The parties decided to end the </w:t>
      </w:r>
      <w:r w:rsidR="004235BA" w:rsidRPr="0091291F">
        <w:rPr>
          <w:rFonts w:ascii="Times New Roman" w:hAnsi="Times New Roman" w:cs="Times New Roman"/>
          <w:sz w:val="24"/>
          <w:szCs w:val="24"/>
        </w:rPr>
        <w:t>coopetition</w:t>
      </w:r>
      <w:r w:rsidRPr="0091291F">
        <w:rPr>
          <w:rFonts w:ascii="Times New Roman" w:hAnsi="Times New Roman" w:cs="Times New Roman"/>
          <w:sz w:val="24"/>
          <w:szCs w:val="24"/>
        </w:rPr>
        <w:t xml:space="preserve"> and allied with other partners to continue their </w:t>
      </w:r>
      <w:r w:rsidR="0085680C" w:rsidRPr="0091291F">
        <w:rPr>
          <w:rFonts w:ascii="Times New Roman" w:hAnsi="Times New Roman" w:cs="Times New Roman"/>
          <w:sz w:val="24"/>
          <w:szCs w:val="24"/>
        </w:rPr>
        <w:t>market</w:t>
      </w:r>
      <w:r w:rsidR="002026A8" w:rsidRPr="0091291F">
        <w:rPr>
          <w:rFonts w:ascii="Times New Roman" w:hAnsi="Times New Roman" w:cs="Times New Roman"/>
          <w:sz w:val="24"/>
          <w:szCs w:val="24"/>
        </w:rPr>
        <w:t xml:space="preserve"> creation activities</w:t>
      </w:r>
      <w:r w:rsidRPr="0091291F">
        <w:rPr>
          <w:rFonts w:ascii="Times New Roman" w:hAnsi="Times New Roman" w:cs="Times New Roman"/>
          <w:sz w:val="24"/>
          <w:szCs w:val="24"/>
        </w:rPr>
        <w:t xml:space="preserve">. </w:t>
      </w:r>
      <w:r w:rsidR="0015730A" w:rsidRPr="0091291F">
        <w:rPr>
          <w:rFonts w:ascii="Times New Roman" w:hAnsi="Times New Roman" w:cs="Times New Roman"/>
          <w:sz w:val="24"/>
          <w:szCs w:val="24"/>
        </w:rPr>
        <w:t>Similar approaches can be seen from other interviewees’ expressions:</w:t>
      </w:r>
    </w:p>
    <w:p w14:paraId="03A2FD73" w14:textId="6B71CD6D" w:rsidR="00E00B9D" w:rsidRPr="0091291F" w:rsidRDefault="0015730A" w:rsidP="0015730A">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I06: “Our mission is to be the opinion and practice leader. So we set the agenda for the industry. Thus, we don’t need to follow the other partners. They follow us or we choose new partners.” </w:t>
      </w:r>
      <w:r w:rsidR="00E00B9D" w:rsidRPr="0091291F">
        <w:rPr>
          <w:rFonts w:ascii="Times New Roman" w:hAnsi="Times New Roman" w:cs="Times New Roman"/>
          <w:sz w:val="24"/>
          <w:szCs w:val="24"/>
        </w:rPr>
        <w:t xml:space="preserve"> </w:t>
      </w:r>
    </w:p>
    <w:p w14:paraId="4ACBDD35" w14:textId="74291A3C" w:rsidR="0015730A" w:rsidRPr="0091291F" w:rsidRDefault="00410D7E" w:rsidP="0015730A">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I17: “They have set agendas. They try every possible way; you know what I mean when I say every possible way... to convince the cooperation to achieve these. If not they threaten to leave and cooperate with others. This is not helping the industry, if you see what I mean.” </w:t>
      </w:r>
    </w:p>
    <w:p w14:paraId="139DAA35" w14:textId="472636A2" w:rsidR="008F45DE" w:rsidRPr="0091291F" w:rsidRDefault="00410D7E" w:rsidP="00824283">
      <w:pPr>
        <w:jc w:val="both"/>
        <w:rPr>
          <w:rFonts w:ascii="Times New Roman" w:hAnsi="Times New Roman" w:cs="Times New Roman"/>
          <w:sz w:val="24"/>
          <w:szCs w:val="24"/>
        </w:rPr>
      </w:pPr>
      <w:r w:rsidRPr="0091291F">
        <w:rPr>
          <w:rFonts w:ascii="Times New Roman" w:hAnsi="Times New Roman" w:cs="Times New Roman"/>
          <w:sz w:val="24"/>
          <w:szCs w:val="24"/>
        </w:rPr>
        <w:t>Disintegration happens when partners have strong will to create the market and try to pull the cooperation towards their direction. According to the data, this desire is so strong that they are not reluctant to walk away from the cooperation</w:t>
      </w:r>
      <w:r w:rsidR="008F45DE" w:rsidRPr="0091291F">
        <w:rPr>
          <w:rFonts w:ascii="Times New Roman" w:hAnsi="Times New Roman" w:cs="Times New Roman"/>
          <w:sz w:val="24"/>
          <w:szCs w:val="24"/>
        </w:rPr>
        <w:t>.</w:t>
      </w:r>
    </w:p>
    <w:p w14:paraId="342672F7" w14:textId="6B515A5D" w:rsidR="00614153" w:rsidRPr="0091291F" w:rsidRDefault="00614153" w:rsidP="00824283">
      <w:pPr>
        <w:jc w:val="both"/>
        <w:rPr>
          <w:rFonts w:ascii="Times New Roman" w:hAnsi="Times New Roman" w:cs="Times New Roman"/>
          <w:sz w:val="24"/>
          <w:szCs w:val="24"/>
        </w:rPr>
      </w:pPr>
      <w:r w:rsidRPr="0091291F">
        <w:rPr>
          <w:rFonts w:ascii="Times New Roman" w:hAnsi="Times New Roman" w:cs="Times New Roman"/>
          <w:b/>
          <w:sz w:val="24"/>
          <w:szCs w:val="24"/>
        </w:rPr>
        <w:t>Quadrant III –</w:t>
      </w:r>
      <w:r w:rsidR="00A76877" w:rsidRPr="0091291F">
        <w:rPr>
          <w:rFonts w:ascii="Times New Roman" w:hAnsi="Times New Roman" w:cs="Times New Roman"/>
          <w:b/>
          <w:sz w:val="24"/>
          <w:szCs w:val="24"/>
        </w:rPr>
        <w:t xml:space="preserve"> N</w:t>
      </w:r>
      <w:r w:rsidR="00CE068A" w:rsidRPr="0091291F">
        <w:rPr>
          <w:rFonts w:ascii="Times New Roman" w:hAnsi="Times New Roman" w:cs="Times New Roman"/>
          <w:b/>
          <w:sz w:val="24"/>
          <w:szCs w:val="24"/>
        </w:rPr>
        <w:t>o creation a</w:t>
      </w:r>
      <w:r w:rsidR="008F45DE" w:rsidRPr="0091291F">
        <w:rPr>
          <w:rFonts w:ascii="Times New Roman" w:hAnsi="Times New Roman" w:cs="Times New Roman"/>
          <w:b/>
          <w:sz w:val="24"/>
          <w:szCs w:val="24"/>
        </w:rPr>
        <w:t>ctivity</w:t>
      </w:r>
      <w:r w:rsidRPr="0091291F">
        <w:rPr>
          <w:rFonts w:ascii="Times New Roman" w:hAnsi="Times New Roman" w:cs="Times New Roman"/>
          <w:sz w:val="24"/>
          <w:szCs w:val="24"/>
        </w:rPr>
        <w:t xml:space="preserve">: when the level of both tensions is high, the </w:t>
      </w:r>
      <w:r w:rsidR="00CF546B" w:rsidRPr="0091291F">
        <w:rPr>
          <w:rFonts w:ascii="Times New Roman" w:hAnsi="Times New Roman" w:cs="Times New Roman"/>
          <w:sz w:val="24"/>
          <w:szCs w:val="24"/>
        </w:rPr>
        <w:t>market</w:t>
      </w:r>
      <w:r w:rsidR="003163DE" w:rsidRPr="0091291F">
        <w:rPr>
          <w:rFonts w:ascii="Times New Roman" w:hAnsi="Times New Roman" w:cs="Times New Roman"/>
          <w:sz w:val="24"/>
          <w:szCs w:val="24"/>
        </w:rPr>
        <w:t xml:space="preserve"> creation </w:t>
      </w:r>
      <w:r w:rsidR="00AF5511" w:rsidRPr="0091291F">
        <w:rPr>
          <w:rFonts w:ascii="Times New Roman" w:hAnsi="Times New Roman" w:cs="Times New Roman"/>
          <w:sz w:val="24"/>
          <w:szCs w:val="24"/>
        </w:rPr>
        <w:t xml:space="preserve">activity </w:t>
      </w:r>
      <w:r w:rsidR="003163DE" w:rsidRPr="0091291F">
        <w:rPr>
          <w:rFonts w:ascii="Times New Roman" w:hAnsi="Times New Roman" w:cs="Times New Roman"/>
          <w:sz w:val="24"/>
          <w:szCs w:val="24"/>
        </w:rPr>
        <w:t xml:space="preserve">is </w:t>
      </w:r>
      <w:r w:rsidR="00AF5511" w:rsidRPr="0091291F">
        <w:rPr>
          <w:rFonts w:ascii="Times New Roman" w:hAnsi="Times New Roman" w:cs="Times New Roman"/>
          <w:sz w:val="24"/>
          <w:szCs w:val="24"/>
        </w:rPr>
        <w:t xml:space="preserve">comparatively idle, sluggish and </w:t>
      </w:r>
      <w:r w:rsidR="003163DE" w:rsidRPr="0091291F">
        <w:rPr>
          <w:rFonts w:ascii="Times New Roman" w:hAnsi="Times New Roman" w:cs="Times New Roman"/>
          <w:sz w:val="24"/>
          <w:szCs w:val="24"/>
        </w:rPr>
        <w:t>constrained</w:t>
      </w:r>
      <w:r w:rsidRPr="0091291F">
        <w:rPr>
          <w:rFonts w:ascii="Times New Roman" w:hAnsi="Times New Roman" w:cs="Times New Roman"/>
          <w:sz w:val="24"/>
          <w:szCs w:val="24"/>
        </w:rPr>
        <w:t xml:space="preserve">. Therefore, </w:t>
      </w:r>
      <w:r w:rsidR="00AF5511" w:rsidRPr="0091291F">
        <w:rPr>
          <w:rFonts w:ascii="Times New Roman" w:hAnsi="Times New Roman" w:cs="Times New Roman"/>
          <w:sz w:val="24"/>
          <w:szCs w:val="24"/>
        </w:rPr>
        <w:t xml:space="preserve">despite the endeavours to preserve the market status quo or temper any threat, </w:t>
      </w:r>
      <w:r w:rsidRPr="0091291F">
        <w:rPr>
          <w:rFonts w:ascii="Times New Roman" w:hAnsi="Times New Roman" w:cs="Times New Roman"/>
          <w:sz w:val="24"/>
          <w:szCs w:val="24"/>
        </w:rPr>
        <w:t>this leads to a failure to achieve co</w:t>
      </w:r>
      <w:r w:rsidR="009C3121" w:rsidRPr="0091291F">
        <w:rPr>
          <w:rFonts w:ascii="Times New Roman" w:hAnsi="Times New Roman" w:cs="Times New Roman"/>
          <w:sz w:val="24"/>
          <w:szCs w:val="24"/>
        </w:rPr>
        <w:t>opetition</w:t>
      </w:r>
      <w:r w:rsidRPr="0091291F">
        <w:rPr>
          <w:rFonts w:ascii="Times New Roman" w:hAnsi="Times New Roman" w:cs="Times New Roman"/>
          <w:sz w:val="24"/>
          <w:szCs w:val="24"/>
        </w:rPr>
        <w:t xml:space="preserve"> </w:t>
      </w:r>
      <w:r w:rsidR="005464D7" w:rsidRPr="0091291F">
        <w:rPr>
          <w:rFonts w:ascii="Times New Roman" w:hAnsi="Times New Roman" w:cs="Times New Roman"/>
          <w:sz w:val="24"/>
          <w:szCs w:val="24"/>
        </w:rPr>
        <w:t>tasks</w:t>
      </w:r>
      <w:r w:rsidRPr="0091291F">
        <w:rPr>
          <w:rFonts w:ascii="Times New Roman" w:hAnsi="Times New Roman" w:cs="Times New Roman"/>
          <w:sz w:val="24"/>
          <w:szCs w:val="24"/>
        </w:rPr>
        <w:t>. Wit</w:t>
      </w:r>
      <w:r w:rsidR="009C3121" w:rsidRPr="0091291F">
        <w:rPr>
          <w:rFonts w:ascii="Times New Roman" w:hAnsi="Times New Roman" w:cs="Times New Roman"/>
          <w:sz w:val="24"/>
          <w:szCs w:val="24"/>
        </w:rPr>
        <w:t xml:space="preserve">hin the payment cards industry </w:t>
      </w:r>
      <w:r w:rsidRPr="0091291F">
        <w:rPr>
          <w:rFonts w:ascii="Times New Roman" w:hAnsi="Times New Roman" w:cs="Times New Roman"/>
          <w:sz w:val="24"/>
          <w:szCs w:val="24"/>
        </w:rPr>
        <w:t>in the UK</w:t>
      </w:r>
      <w:r w:rsidR="009C3121" w:rsidRPr="0091291F">
        <w:rPr>
          <w:rFonts w:ascii="Times New Roman" w:hAnsi="Times New Roman" w:cs="Times New Roman"/>
          <w:sz w:val="24"/>
          <w:szCs w:val="24"/>
        </w:rPr>
        <w:t xml:space="preserve">, </w:t>
      </w:r>
      <w:r w:rsidR="00AF5511" w:rsidRPr="0091291F">
        <w:rPr>
          <w:rFonts w:ascii="Times New Roman" w:hAnsi="Times New Roman" w:cs="Times New Roman"/>
          <w:sz w:val="24"/>
          <w:szCs w:val="24"/>
        </w:rPr>
        <w:t xml:space="preserve">for example, </w:t>
      </w:r>
      <w:r w:rsidRPr="0091291F">
        <w:rPr>
          <w:rFonts w:ascii="Times New Roman" w:hAnsi="Times New Roman" w:cs="Times New Roman"/>
          <w:sz w:val="24"/>
          <w:szCs w:val="24"/>
        </w:rPr>
        <w:t>the move to chip enabled cards</w:t>
      </w:r>
      <w:r w:rsidR="009C3121" w:rsidRPr="0091291F">
        <w:rPr>
          <w:rFonts w:ascii="Times New Roman" w:hAnsi="Times New Roman" w:cs="Times New Roman"/>
          <w:sz w:val="24"/>
          <w:szCs w:val="24"/>
        </w:rPr>
        <w:t xml:space="preserve"> from magnetic stripe cards took</w:t>
      </w:r>
      <w:r w:rsidRPr="0091291F">
        <w:rPr>
          <w:rFonts w:ascii="Times New Roman" w:hAnsi="Times New Roman" w:cs="Times New Roman"/>
          <w:sz w:val="24"/>
          <w:szCs w:val="24"/>
        </w:rPr>
        <w:t xml:space="preserve"> over ten years</w:t>
      </w:r>
      <w:r w:rsidR="008F45DE" w:rsidRPr="0091291F">
        <w:rPr>
          <w:rFonts w:ascii="Times New Roman" w:hAnsi="Times New Roman" w:cs="Times New Roman"/>
          <w:sz w:val="24"/>
          <w:szCs w:val="24"/>
        </w:rPr>
        <w:t xml:space="preserve"> </w:t>
      </w:r>
      <w:r w:rsidR="00BB23C7"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.wWw..wWw.QIQQA_CLUSTER.oOo.d3bc4d9aabee480683e12b32103bc991.oOo.mchirgui2009dynamicsofrd.oOo.7AF3FA52-859B-4905-84C0-9F22AF72AB2B.xXx.SEPARATE_AUTHOR_DATE.xXx..oOo. \* MERGEFORMAT</w:instrText>
      </w:r>
      <w:r w:rsidR="00BB23C7"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 xml:space="preserve">(M’Chirgui, </w:t>
      </w:r>
      <w:r w:rsidR="006E716C" w:rsidRPr="0091291F">
        <w:rPr>
          <w:rFonts w:ascii="Times New Roman" w:hAnsi="Times New Roman" w:cs="Times New Roman"/>
          <w:sz w:val="24"/>
          <w:szCs w:val="24"/>
        </w:rPr>
        <w:lastRenderedPageBreak/>
        <w:t>2009)</w:t>
      </w:r>
      <w:r w:rsidR="00BB23C7" w:rsidRPr="0091291F">
        <w:rPr>
          <w:rFonts w:ascii="Times New Roman" w:hAnsi="Times New Roman" w:cs="Times New Roman"/>
          <w:noProof/>
          <w:sz w:val="24"/>
          <w:szCs w:val="24"/>
        </w:rPr>
        <w:fldChar w:fldCharType="end"/>
      </w:r>
      <w:r w:rsidRPr="0091291F">
        <w:rPr>
          <w:rFonts w:ascii="Times New Roman" w:hAnsi="Times New Roman" w:cs="Times New Roman"/>
          <w:sz w:val="24"/>
          <w:szCs w:val="24"/>
        </w:rPr>
        <w:t xml:space="preserve">. The passage from an interview (I11) </w:t>
      </w:r>
      <w:r w:rsidR="003163DE" w:rsidRPr="0091291F">
        <w:rPr>
          <w:rFonts w:ascii="Times New Roman" w:hAnsi="Times New Roman" w:cs="Times New Roman"/>
          <w:sz w:val="24"/>
          <w:szCs w:val="24"/>
        </w:rPr>
        <w:t>provides an</w:t>
      </w:r>
      <w:r w:rsidR="009C3121" w:rsidRPr="0091291F">
        <w:rPr>
          <w:rFonts w:ascii="Times New Roman" w:hAnsi="Times New Roman" w:cs="Times New Roman"/>
          <w:sz w:val="24"/>
          <w:szCs w:val="24"/>
        </w:rPr>
        <w:t xml:space="preserve"> insight in the </w:t>
      </w:r>
      <w:r w:rsidR="00AF5511" w:rsidRPr="0091291F">
        <w:rPr>
          <w:rFonts w:ascii="Times New Roman" w:hAnsi="Times New Roman" w:cs="Times New Roman"/>
          <w:sz w:val="24"/>
          <w:szCs w:val="24"/>
        </w:rPr>
        <w:t xml:space="preserve">inertia </w:t>
      </w:r>
      <w:r w:rsidR="009C3121" w:rsidRPr="0091291F">
        <w:rPr>
          <w:rFonts w:ascii="Times New Roman" w:hAnsi="Times New Roman" w:cs="Times New Roman"/>
          <w:sz w:val="24"/>
          <w:szCs w:val="24"/>
        </w:rPr>
        <w:t>coopetition dynamics</w:t>
      </w:r>
      <w:r w:rsidRPr="0091291F">
        <w:rPr>
          <w:rFonts w:ascii="Times New Roman" w:hAnsi="Times New Roman" w:cs="Times New Roman"/>
          <w:sz w:val="24"/>
          <w:szCs w:val="24"/>
        </w:rPr>
        <w:t>:</w:t>
      </w:r>
    </w:p>
    <w:p w14:paraId="42154A0B" w14:textId="6BCA54F2" w:rsidR="00614153" w:rsidRPr="0091291F" w:rsidRDefault="00614153" w:rsidP="00824283">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I11: </w:t>
      </w:r>
      <w:r w:rsidR="006B58FB" w:rsidRPr="0091291F">
        <w:rPr>
          <w:rFonts w:ascii="Times New Roman" w:hAnsi="Times New Roman" w:cs="Times New Roman"/>
          <w:sz w:val="24"/>
          <w:szCs w:val="24"/>
        </w:rPr>
        <w:t>“...</w:t>
      </w:r>
      <w:r w:rsidRPr="0091291F">
        <w:rPr>
          <w:rFonts w:ascii="Times New Roman" w:hAnsi="Times New Roman" w:cs="Times New Roman"/>
          <w:sz w:val="24"/>
          <w:szCs w:val="24"/>
        </w:rPr>
        <w:t xml:space="preserve">so, finally, this happened, this... under this formation </w:t>
      </w:r>
      <w:r w:rsidR="006B58FB" w:rsidRPr="0091291F">
        <w:rPr>
          <w:rFonts w:ascii="Times New Roman" w:hAnsi="Times New Roman" w:cs="Times New Roman"/>
          <w:sz w:val="24"/>
          <w:szCs w:val="24"/>
        </w:rPr>
        <w:t>six</w:t>
      </w:r>
      <w:r w:rsidRPr="0091291F">
        <w:rPr>
          <w:rFonts w:ascii="Times New Roman" w:hAnsi="Times New Roman" w:cs="Times New Roman"/>
          <w:sz w:val="24"/>
          <w:szCs w:val="24"/>
        </w:rPr>
        <w:t xml:space="preserve"> banks said yes we want to go on</w:t>
      </w:r>
      <w:r w:rsidR="006B58FB" w:rsidRPr="0091291F">
        <w:rPr>
          <w:rFonts w:ascii="Times New Roman" w:hAnsi="Times New Roman" w:cs="Times New Roman"/>
          <w:sz w:val="24"/>
          <w:szCs w:val="24"/>
        </w:rPr>
        <w:t xml:space="preserve"> with this project through BBB... We carried some communications with TC o</w:t>
      </w:r>
      <w:r w:rsidRPr="0091291F">
        <w:rPr>
          <w:rFonts w:ascii="Times New Roman" w:hAnsi="Times New Roman" w:cs="Times New Roman"/>
          <w:sz w:val="24"/>
          <w:szCs w:val="24"/>
        </w:rPr>
        <w:t xml:space="preserve">n behalf of those </w:t>
      </w:r>
      <w:r w:rsidR="006B58FB" w:rsidRPr="0091291F">
        <w:rPr>
          <w:rFonts w:ascii="Times New Roman" w:hAnsi="Times New Roman" w:cs="Times New Roman"/>
          <w:sz w:val="24"/>
          <w:szCs w:val="24"/>
        </w:rPr>
        <w:t>banks</w:t>
      </w:r>
      <w:r w:rsidRPr="0091291F">
        <w:rPr>
          <w:rFonts w:ascii="Times New Roman" w:hAnsi="Times New Roman" w:cs="Times New Roman"/>
          <w:sz w:val="24"/>
          <w:szCs w:val="24"/>
        </w:rPr>
        <w:t>... but this didn’t happen; with TC... a deal with TC was not possible…”</w:t>
      </w:r>
    </w:p>
    <w:p w14:paraId="4AADE932" w14:textId="13E2C395" w:rsidR="00D51824" w:rsidRPr="0091291F" w:rsidRDefault="00D51824" w:rsidP="00D51824">
      <w:pPr>
        <w:jc w:val="both"/>
        <w:rPr>
          <w:rFonts w:ascii="Times New Roman" w:hAnsi="Times New Roman" w:cs="Times New Roman"/>
          <w:sz w:val="24"/>
          <w:szCs w:val="24"/>
        </w:rPr>
      </w:pPr>
      <w:r w:rsidRPr="0091291F">
        <w:rPr>
          <w:rFonts w:ascii="Times New Roman" w:hAnsi="Times New Roman" w:cs="Times New Roman"/>
          <w:sz w:val="24"/>
          <w:szCs w:val="24"/>
        </w:rPr>
        <w:t>Despite the efforts of the six banks, together with the regulating authority in the card business, the project never ‘got off the ground’ because there was unproductive social tension (social relations) that constrained the attempt in the first place. Inertia is common when partners do not conform to coopetitive activities of some partners and stop working on the common tasks for a while as the marketing manager of a solution provider explains.</w:t>
      </w:r>
    </w:p>
    <w:p w14:paraId="7509AEFE" w14:textId="31D525D5" w:rsidR="006B58FB" w:rsidRPr="0091291F" w:rsidRDefault="00CF546B" w:rsidP="00824283">
      <w:pPr>
        <w:ind w:left="720"/>
        <w:jc w:val="both"/>
        <w:rPr>
          <w:rFonts w:ascii="Times New Roman" w:hAnsi="Times New Roman" w:cs="Times New Roman"/>
          <w:sz w:val="24"/>
          <w:szCs w:val="24"/>
        </w:rPr>
      </w:pPr>
      <w:r w:rsidRPr="0091291F">
        <w:rPr>
          <w:rFonts w:ascii="Times New Roman" w:hAnsi="Times New Roman" w:cs="Times New Roman"/>
          <w:sz w:val="24"/>
          <w:szCs w:val="24"/>
        </w:rPr>
        <w:t>I19: “Therefore, when somebody thinks that he is the only solution provider for that area, this produces inertia. I mean, they making working together almost impossible. We can’t go on producing a new service. We need more solution providers to achieve and equilibrium.”</w:t>
      </w:r>
    </w:p>
    <w:p w14:paraId="38090F16" w14:textId="68C6FC72" w:rsidR="00614153" w:rsidRPr="0091291F" w:rsidRDefault="00614153" w:rsidP="00824283">
      <w:pPr>
        <w:jc w:val="both"/>
        <w:rPr>
          <w:rFonts w:ascii="Times New Roman" w:hAnsi="Times New Roman" w:cs="Times New Roman"/>
          <w:sz w:val="24"/>
          <w:szCs w:val="24"/>
        </w:rPr>
      </w:pPr>
      <w:r w:rsidRPr="0091291F">
        <w:rPr>
          <w:rFonts w:ascii="Times New Roman" w:hAnsi="Times New Roman" w:cs="Times New Roman"/>
          <w:b/>
          <w:sz w:val="24"/>
          <w:szCs w:val="24"/>
        </w:rPr>
        <w:t>Quadrant IV</w:t>
      </w:r>
      <w:r w:rsidRPr="0091291F">
        <w:rPr>
          <w:rFonts w:ascii="Times New Roman" w:hAnsi="Times New Roman" w:cs="Times New Roman"/>
          <w:sz w:val="24"/>
          <w:szCs w:val="24"/>
        </w:rPr>
        <w:t xml:space="preserve"> –</w:t>
      </w:r>
      <w:r w:rsidR="00A76877" w:rsidRPr="0091291F">
        <w:rPr>
          <w:rFonts w:ascii="Times New Roman" w:hAnsi="Times New Roman" w:cs="Times New Roman"/>
          <w:sz w:val="24"/>
          <w:szCs w:val="24"/>
        </w:rPr>
        <w:t>S</w:t>
      </w:r>
      <w:r w:rsidR="00CE068A" w:rsidRPr="0091291F">
        <w:rPr>
          <w:rFonts w:ascii="Times New Roman" w:hAnsi="Times New Roman" w:cs="Times New Roman"/>
          <w:b/>
          <w:sz w:val="24"/>
          <w:szCs w:val="24"/>
        </w:rPr>
        <w:t>low creation a</w:t>
      </w:r>
      <w:r w:rsidR="0085680C" w:rsidRPr="0091291F">
        <w:rPr>
          <w:rFonts w:ascii="Times New Roman" w:hAnsi="Times New Roman" w:cs="Times New Roman"/>
          <w:b/>
          <w:sz w:val="24"/>
          <w:szCs w:val="24"/>
        </w:rPr>
        <w:t>ctivity</w:t>
      </w:r>
      <w:r w:rsidRPr="0091291F">
        <w:rPr>
          <w:rFonts w:ascii="Times New Roman" w:hAnsi="Times New Roman" w:cs="Times New Roman"/>
          <w:sz w:val="24"/>
          <w:szCs w:val="24"/>
        </w:rPr>
        <w:t xml:space="preserve">: this quadrant represents the low level </w:t>
      </w:r>
      <w:r w:rsidR="00010A30" w:rsidRPr="0091291F">
        <w:rPr>
          <w:rFonts w:ascii="Times New Roman" w:hAnsi="Times New Roman" w:cs="Times New Roman"/>
          <w:sz w:val="24"/>
          <w:szCs w:val="24"/>
        </w:rPr>
        <w:t xml:space="preserve">industrial </w:t>
      </w:r>
      <w:r w:rsidR="005464D7" w:rsidRPr="0091291F">
        <w:rPr>
          <w:rFonts w:ascii="Times New Roman" w:hAnsi="Times New Roman" w:cs="Times New Roman"/>
          <w:sz w:val="24"/>
          <w:szCs w:val="24"/>
        </w:rPr>
        <w:t>market</w:t>
      </w:r>
      <w:r w:rsidRPr="0091291F">
        <w:rPr>
          <w:rFonts w:ascii="Times New Roman" w:hAnsi="Times New Roman" w:cs="Times New Roman"/>
          <w:sz w:val="24"/>
          <w:szCs w:val="24"/>
        </w:rPr>
        <w:t xml:space="preserve"> creation due to the low levels of productive and unproductive tensions.</w:t>
      </w:r>
      <w:r w:rsidR="00010A30" w:rsidRPr="0091291F">
        <w:rPr>
          <w:rFonts w:ascii="Times New Roman" w:hAnsi="Times New Roman" w:cs="Times New Roman"/>
          <w:sz w:val="24"/>
          <w:szCs w:val="24"/>
        </w:rPr>
        <w:t xml:space="preserve"> The two contrasting positions are not easily dismissed and coopetition actors are challenged to incorporate the competing logics into a sophisticated synthesis or bridge. That integrative-bridging functions to </w:t>
      </w:r>
      <w:r w:rsidRPr="0091291F">
        <w:rPr>
          <w:rFonts w:ascii="Times New Roman" w:hAnsi="Times New Roman" w:cs="Times New Roman"/>
          <w:sz w:val="24"/>
          <w:szCs w:val="24"/>
        </w:rPr>
        <w:t>slow</w:t>
      </w:r>
      <w:r w:rsidR="00010A30" w:rsidRPr="0091291F">
        <w:rPr>
          <w:rFonts w:ascii="Times New Roman" w:hAnsi="Times New Roman" w:cs="Times New Roman"/>
          <w:sz w:val="24"/>
          <w:szCs w:val="24"/>
        </w:rPr>
        <w:t xml:space="preserve"> down the creation practice, severely constraining </w:t>
      </w:r>
      <w:r w:rsidRPr="0091291F">
        <w:rPr>
          <w:rFonts w:ascii="Times New Roman" w:hAnsi="Times New Roman" w:cs="Times New Roman"/>
          <w:sz w:val="24"/>
          <w:szCs w:val="24"/>
        </w:rPr>
        <w:t>its expansion</w:t>
      </w:r>
      <w:r w:rsidR="00010A30" w:rsidRPr="0091291F">
        <w:rPr>
          <w:rFonts w:ascii="Times New Roman" w:hAnsi="Times New Roman" w:cs="Times New Roman"/>
          <w:sz w:val="24"/>
          <w:szCs w:val="24"/>
        </w:rPr>
        <w:t xml:space="preserve"> and stimulation of getting coopetition practice to </w:t>
      </w:r>
      <w:r w:rsidR="00C01922" w:rsidRPr="0091291F">
        <w:rPr>
          <w:rFonts w:ascii="Times New Roman" w:hAnsi="Times New Roman" w:cs="Times New Roman"/>
          <w:sz w:val="24"/>
          <w:szCs w:val="24"/>
        </w:rPr>
        <w:t xml:space="preserve">appropriate the </w:t>
      </w:r>
      <w:r w:rsidR="00010A30" w:rsidRPr="0091291F">
        <w:rPr>
          <w:rFonts w:ascii="Times New Roman" w:hAnsi="Times New Roman" w:cs="Times New Roman"/>
          <w:sz w:val="24"/>
          <w:szCs w:val="24"/>
        </w:rPr>
        <w:t>‘best of both worlds’</w:t>
      </w:r>
      <w:r w:rsidR="00C01922" w:rsidRPr="0091291F">
        <w:rPr>
          <w:rFonts w:ascii="Times New Roman" w:hAnsi="Times New Roman" w:cs="Times New Roman"/>
          <w:sz w:val="24"/>
          <w:szCs w:val="24"/>
        </w:rPr>
        <w:t xml:space="preserve"> logics</w:t>
      </w:r>
      <w:r w:rsidRPr="0091291F">
        <w:rPr>
          <w:rFonts w:ascii="Times New Roman" w:hAnsi="Times New Roman" w:cs="Times New Roman"/>
          <w:sz w:val="24"/>
          <w:szCs w:val="24"/>
        </w:rPr>
        <w:t xml:space="preserve">. The excerpt from an interview (I07) describes this situation: </w:t>
      </w:r>
    </w:p>
    <w:p w14:paraId="4E94819A" w14:textId="7A5C594D" w:rsidR="00614153" w:rsidRPr="0091291F" w:rsidRDefault="00614153" w:rsidP="00824283">
      <w:pPr>
        <w:ind w:left="720"/>
        <w:jc w:val="both"/>
        <w:rPr>
          <w:rFonts w:ascii="Times New Roman" w:hAnsi="Times New Roman" w:cs="Times New Roman"/>
          <w:sz w:val="24"/>
          <w:szCs w:val="24"/>
        </w:rPr>
      </w:pPr>
      <w:r w:rsidRPr="0091291F">
        <w:rPr>
          <w:rFonts w:ascii="Times New Roman" w:hAnsi="Times New Roman" w:cs="Times New Roman"/>
          <w:sz w:val="24"/>
          <w:szCs w:val="24"/>
        </w:rPr>
        <w:t>I07: “...in 2008 the devices were ready, but we couldn’t manage to sign any contracts with the 70 local authorities visited over a three month period.  None of them was convinced about the project! The reason for that was lack of any model</w:t>
      </w:r>
      <w:r w:rsidR="00D51824" w:rsidRPr="0091291F">
        <w:rPr>
          <w:rFonts w:ascii="Times New Roman" w:hAnsi="Times New Roman" w:cs="Times New Roman"/>
          <w:sz w:val="24"/>
          <w:szCs w:val="24"/>
        </w:rPr>
        <w:t>s running to prove the project...</w:t>
      </w:r>
      <w:r w:rsidRPr="0091291F">
        <w:rPr>
          <w:rFonts w:ascii="Times New Roman" w:hAnsi="Times New Roman" w:cs="Times New Roman"/>
          <w:sz w:val="24"/>
          <w:szCs w:val="24"/>
        </w:rPr>
        <w:t>This didn’t stop us. Actually, it triggered our motivation.</w:t>
      </w:r>
      <w:r w:rsidR="00A605C3" w:rsidRPr="0091291F">
        <w:rPr>
          <w:rFonts w:ascii="Times New Roman" w:hAnsi="Times New Roman" w:cs="Times New Roman"/>
          <w:sz w:val="24"/>
          <w:szCs w:val="24"/>
        </w:rPr>
        <w:t xml:space="preserve"> In the end we secured a pilot, for a limited number of service stations for three months. That was enough.</w:t>
      </w:r>
      <w:r w:rsidRPr="0091291F">
        <w:rPr>
          <w:rFonts w:ascii="Times New Roman" w:hAnsi="Times New Roman" w:cs="Times New Roman"/>
          <w:sz w:val="24"/>
          <w:szCs w:val="24"/>
        </w:rPr>
        <w:t xml:space="preserve">” </w:t>
      </w:r>
    </w:p>
    <w:p w14:paraId="7F5CCB92" w14:textId="67DF244B" w:rsidR="00D51824" w:rsidRPr="0091291F" w:rsidRDefault="00614153" w:rsidP="00824283">
      <w:pPr>
        <w:jc w:val="both"/>
        <w:rPr>
          <w:rFonts w:ascii="Times New Roman" w:hAnsi="Times New Roman" w:cs="Times New Roman"/>
          <w:sz w:val="24"/>
          <w:szCs w:val="24"/>
        </w:rPr>
      </w:pPr>
      <w:r w:rsidRPr="0091291F">
        <w:rPr>
          <w:rFonts w:ascii="Times New Roman" w:hAnsi="Times New Roman" w:cs="Times New Roman"/>
          <w:sz w:val="24"/>
          <w:szCs w:val="24"/>
        </w:rPr>
        <w:t>The quotation first expresses the relational tension; resistance by refusing</w:t>
      </w:r>
      <w:r w:rsidR="003163DE" w:rsidRPr="0091291F">
        <w:rPr>
          <w:rFonts w:ascii="Times New Roman" w:hAnsi="Times New Roman" w:cs="Times New Roman"/>
          <w:sz w:val="24"/>
          <w:szCs w:val="24"/>
        </w:rPr>
        <w:t xml:space="preserve"> to enact the project, </w:t>
      </w:r>
      <w:r w:rsidRPr="0091291F">
        <w:rPr>
          <w:rFonts w:ascii="Times New Roman" w:hAnsi="Times New Roman" w:cs="Times New Roman"/>
          <w:sz w:val="24"/>
          <w:szCs w:val="24"/>
        </w:rPr>
        <w:t>despite the cost waivers from the other party. The productive strategic and relational tension</w:t>
      </w:r>
      <w:r w:rsidR="004A20D8" w:rsidRPr="0091291F">
        <w:rPr>
          <w:rFonts w:ascii="Times New Roman" w:hAnsi="Times New Roman" w:cs="Times New Roman"/>
          <w:sz w:val="24"/>
          <w:szCs w:val="24"/>
        </w:rPr>
        <w:t>s</w:t>
      </w:r>
      <w:r w:rsidRPr="0091291F">
        <w:rPr>
          <w:rFonts w:ascii="Times New Roman" w:hAnsi="Times New Roman" w:cs="Times New Roman"/>
          <w:sz w:val="24"/>
          <w:szCs w:val="24"/>
        </w:rPr>
        <w:t xml:space="preserve"> can be seen in the persuasio</w:t>
      </w:r>
      <w:r w:rsidR="003163DE" w:rsidRPr="0091291F">
        <w:rPr>
          <w:rFonts w:ascii="Times New Roman" w:hAnsi="Times New Roman" w:cs="Times New Roman"/>
          <w:sz w:val="24"/>
          <w:szCs w:val="24"/>
        </w:rPr>
        <w:t>n techniques used by the actor</w:t>
      </w:r>
      <w:r w:rsidRPr="0091291F">
        <w:rPr>
          <w:rFonts w:ascii="Times New Roman" w:hAnsi="Times New Roman" w:cs="Times New Roman"/>
          <w:sz w:val="24"/>
          <w:szCs w:val="24"/>
        </w:rPr>
        <w:t xml:space="preserve">, and </w:t>
      </w:r>
      <w:r w:rsidR="004A20D8" w:rsidRPr="0091291F">
        <w:rPr>
          <w:rFonts w:ascii="Times New Roman" w:hAnsi="Times New Roman" w:cs="Times New Roman"/>
          <w:sz w:val="24"/>
          <w:szCs w:val="24"/>
        </w:rPr>
        <w:t xml:space="preserve">in </w:t>
      </w:r>
      <w:r w:rsidRPr="0091291F">
        <w:rPr>
          <w:rFonts w:ascii="Times New Roman" w:hAnsi="Times New Roman" w:cs="Times New Roman"/>
          <w:sz w:val="24"/>
          <w:szCs w:val="24"/>
        </w:rPr>
        <w:t xml:space="preserve">their enthusiasm </w:t>
      </w:r>
      <w:r w:rsidR="004A20D8" w:rsidRPr="0091291F">
        <w:rPr>
          <w:rFonts w:ascii="Times New Roman" w:hAnsi="Times New Roman" w:cs="Times New Roman"/>
          <w:sz w:val="24"/>
          <w:szCs w:val="24"/>
        </w:rPr>
        <w:t>for</w:t>
      </w:r>
      <w:r w:rsidRPr="0091291F">
        <w:rPr>
          <w:rFonts w:ascii="Times New Roman" w:hAnsi="Times New Roman" w:cs="Times New Roman"/>
          <w:sz w:val="24"/>
          <w:szCs w:val="24"/>
        </w:rPr>
        <w:t xml:space="preserve"> the </w:t>
      </w:r>
      <w:r w:rsidRPr="0091291F">
        <w:rPr>
          <w:rFonts w:ascii="Times New Roman" w:hAnsi="Times New Roman" w:cs="Times New Roman"/>
          <w:sz w:val="24"/>
          <w:szCs w:val="24"/>
        </w:rPr>
        <w:lastRenderedPageBreak/>
        <w:t xml:space="preserve">project. This quotation </w:t>
      </w:r>
      <w:r w:rsidR="003163DE" w:rsidRPr="0091291F">
        <w:rPr>
          <w:rFonts w:ascii="Times New Roman" w:hAnsi="Times New Roman" w:cs="Times New Roman"/>
          <w:sz w:val="24"/>
          <w:szCs w:val="24"/>
        </w:rPr>
        <w:t xml:space="preserve">also </w:t>
      </w:r>
      <w:r w:rsidRPr="0091291F">
        <w:rPr>
          <w:rFonts w:ascii="Times New Roman" w:hAnsi="Times New Roman" w:cs="Times New Roman"/>
          <w:sz w:val="24"/>
          <w:szCs w:val="24"/>
        </w:rPr>
        <w:t xml:space="preserve">shows how unproductive tension slows down field creation activities (three-months and limited number of service stations). </w:t>
      </w:r>
      <w:r w:rsidR="00583FD1" w:rsidRPr="0091291F">
        <w:rPr>
          <w:rFonts w:ascii="Times New Roman" w:hAnsi="Times New Roman" w:cs="Times New Roman"/>
          <w:sz w:val="24"/>
          <w:szCs w:val="24"/>
        </w:rPr>
        <w:t>Another excerpt describes a similar situation.</w:t>
      </w:r>
      <w:r w:rsidR="003163DE" w:rsidRPr="0091291F">
        <w:rPr>
          <w:rFonts w:ascii="Times New Roman" w:hAnsi="Times New Roman" w:cs="Times New Roman"/>
          <w:sz w:val="24"/>
          <w:szCs w:val="24"/>
        </w:rPr>
        <w:t xml:space="preserve"> </w:t>
      </w:r>
    </w:p>
    <w:p w14:paraId="1938CF6A" w14:textId="7C1DC941" w:rsidR="00D51824" w:rsidRPr="0091291F" w:rsidRDefault="00A605C3" w:rsidP="00A605C3">
      <w:pPr>
        <w:ind w:left="720"/>
        <w:jc w:val="both"/>
        <w:rPr>
          <w:rFonts w:ascii="Times New Roman" w:hAnsi="Times New Roman" w:cs="Times New Roman"/>
          <w:sz w:val="24"/>
          <w:szCs w:val="24"/>
        </w:rPr>
      </w:pPr>
      <w:r w:rsidRPr="0091291F">
        <w:rPr>
          <w:rFonts w:ascii="Times New Roman" w:hAnsi="Times New Roman" w:cs="Times New Roman"/>
          <w:sz w:val="24"/>
          <w:szCs w:val="24"/>
        </w:rPr>
        <w:t xml:space="preserve">I04: There are some institutional problems but because we are working very well, we overcame these. They first approach us with caution and we explain to them. They are good in what they are doing, but we are good in this business. We trained them. It took some time, but now we are working in harmony and things are a lot faster. </w:t>
      </w:r>
    </w:p>
    <w:p w14:paraId="60EC59F4" w14:textId="25FA9527" w:rsidR="00614153" w:rsidRPr="0091291F" w:rsidRDefault="00614153"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According to the data, </w:t>
      </w:r>
      <w:r w:rsidR="003163DE" w:rsidRPr="0091291F">
        <w:rPr>
          <w:rFonts w:ascii="Times New Roman" w:hAnsi="Times New Roman" w:cs="Times New Roman"/>
          <w:sz w:val="24"/>
          <w:szCs w:val="24"/>
        </w:rPr>
        <w:t>coopetition</w:t>
      </w:r>
      <w:r w:rsidR="00D51824" w:rsidRPr="0091291F">
        <w:rPr>
          <w:rFonts w:ascii="Times New Roman" w:hAnsi="Times New Roman" w:cs="Times New Roman"/>
          <w:sz w:val="24"/>
          <w:szCs w:val="24"/>
        </w:rPr>
        <w:t xml:space="preserve"> that</w:t>
      </w:r>
      <w:r w:rsidR="003163DE" w:rsidRPr="0091291F">
        <w:rPr>
          <w:rFonts w:ascii="Times New Roman" w:hAnsi="Times New Roman" w:cs="Times New Roman"/>
          <w:sz w:val="24"/>
          <w:szCs w:val="24"/>
        </w:rPr>
        <w:t xml:space="preserve"> </w:t>
      </w:r>
      <w:r w:rsidR="00CE068A" w:rsidRPr="0091291F">
        <w:rPr>
          <w:rFonts w:ascii="Times New Roman" w:hAnsi="Times New Roman" w:cs="Times New Roman"/>
          <w:sz w:val="24"/>
          <w:szCs w:val="24"/>
        </w:rPr>
        <w:t>an actor fac</w:t>
      </w:r>
      <w:r w:rsidR="00D51824" w:rsidRPr="0091291F">
        <w:rPr>
          <w:rFonts w:ascii="Times New Roman" w:hAnsi="Times New Roman" w:cs="Times New Roman"/>
          <w:sz w:val="24"/>
          <w:szCs w:val="24"/>
        </w:rPr>
        <w:t>es shows that</w:t>
      </w:r>
      <w:r w:rsidR="00CE068A" w:rsidRPr="0091291F">
        <w:rPr>
          <w:rFonts w:ascii="Times New Roman" w:hAnsi="Times New Roman" w:cs="Times New Roman"/>
          <w:sz w:val="24"/>
          <w:szCs w:val="24"/>
        </w:rPr>
        <w:t xml:space="preserve"> these types of constrains</w:t>
      </w:r>
      <w:r w:rsidR="003163DE" w:rsidRPr="0091291F">
        <w:rPr>
          <w:rFonts w:ascii="Times New Roman" w:hAnsi="Times New Roman" w:cs="Times New Roman"/>
          <w:sz w:val="24"/>
          <w:szCs w:val="24"/>
        </w:rPr>
        <w:t xml:space="preserve"> persist in the face of adversary</w:t>
      </w:r>
      <w:r w:rsidR="00CE068A" w:rsidRPr="0091291F">
        <w:rPr>
          <w:rFonts w:ascii="Times New Roman" w:hAnsi="Times New Roman" w:cs="Times New Roman"/>
          <w:sz w:val="24"/>
          <w:szCs w:val="24"/>
        </w:rPr>
        <w:t xml:space="preserve"> and integrate the logics</w:t>
      </w:r>
      <w:r w:rsidRPr="0091291F">
        <w:rPr>
          <w:rFonts w:ascii="Times New Roman" w:hAnsi="Times New Roman" w:cs="Times New Roman"/>
          <w:sz w:val="24"/>
          <w:szCs w:val="24"/>
        </w:rPr>
        <w:t>. Using the impacts</w:t>
      </w:r>
      <w:r w:rsidR="003163DE" w:rsidRPr="0091291F">
        <w:rPr>
          <w:rFonts w:ascii="Times New Roman" w:hAnsi="Times New Roman" w:cs="Times New Roman"/>
          <w:sz w:val="24"/>
          <w:szCs w:val="24"/>
        </w:rPr>
        <w:t xml:space="preserve"> of productive tension, they attempt to navigate and negotiate the contested</w:t>
      </w:r>
      <w:r w:rsidRPr="0091291F">
        <w:rPr>
          <w:rFonts w:ascii="Times New Roman" w:hAnsi="Times New Roman" w:cs="Times New Roman"/>
          <w:sz w:val="24"/>
          <w:szCs w:val="24"/>
        </w:rPr>
        <w:t xml:space="preserve"> issues. </w:t>
      </w:r>
    </w:p>
    <w:p w14:paraId="2EE4118A" w14:textId="392E5140" w:rsidR="0019698A" w:rsidRPr="0091291F" w:rsidRDefault="00CC4680" w:rsidP="001C50B7">
      <w:pPr>
        <w:pStyle w:val="Heading1"/>
      </w:pPr>
      <w:r w:rsidRPr="0091291F">
        <w:t>Discussion</w:t>
      </w:r>
    </w:p>
    <w:p w14:paraId="44E76C03" w14:textId="76D99DE0" w:rsidR="0019698A" w:rsidRPr="0091291F" w:rsidRDefault="006561B9"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In this paper we aimed to explore the dynamic interaction between competing logics and coopetition tensions in a new industrial market.  We therefore sought to understand the  </w:t>
      </w:r>
      <w:r w:rsidR="002F3B7C">
        <w:rPr>
          <w:rFonts w:ascii="Times New Roman" w:hAnsi="Times New Roman" w:cs="Times New Roman"/>
          <w:i/>
          <w:sz w:val="24"/>
          <w:szCs w:val="24"/>
        </w:rPr>
        <w:t xml:space="preserve">nature of </w:t>
      </w:r>
      <w:r w:rsidRPr="0091291F">
        <w:rPr>
          <w:rFonts w:ascii="Times New Roman" w:hAnsi="Times New Roman" w:cs="Times New Roman"/>
          <w:i/>
          <w:sz w:val="24"/>
          <w:szCs w:val="24"/>
        </w:rPr>
        <w:t>tension</w:t>
      </w:r>
      <w:r w:rsidRPr="0091291F">
        <w:rPr>
          <w:rFonts w:ascii="Times New Roman" w:hAnsi="Times New Roman" w:cs="Times New Roman"/>
          <w:sz w:val="24"/>
          <w:szCs w:val="24"/>
        </w:rPr>
        <w:t xml:space="preserve"> to enhance </w:t>
      </w:r>
      <w:r w:rsidR="00394D91" w:rsidRPr="0091291F">
        <w:rPr>
          <w:rFonts w:ascii="Times New Roman" w:hAnsi="Times New Roman" w:cs="Times New Roman"/>
          <w:sz w:val="24"/>
          <w:szCs w:val="24"/>
        </w:rPr>
        <w:t>coopetition</w:t>
      </w:r>
      <w:r w:rsidRPr="0091291F">
        <w:rPr>
          <w:rFonts w:ascii="Times New Roman" w:hAnsi="Times New Roman" w:cs="Times New Roman"/>
          <w:sz w:val="24"/>
          <w:szCs w:val="24"/>
        </w:rPr>
        <w:t xml:space="preserve"> capabilities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cc5f31a68ba94e2d88326190d350cee0.oOo.Gnyawali2011650.oOo.7AF3FA52-859B-4905-84C0-9F22AF72AB2B.xXx.SEPARATE_AUTHOR_DATE.xXx..xXx.PARAM_SPECIFIER_TYPE.xXx..xXx.PARAM_SPECIFIER_LOCATION.xXx..xXx.PARAM_PREFIX.xXx..xXx.PARAM_SUFFIX.xXx..oOo.dagnino2009co.oOo.7AF3FA52-859B-4905-84C0-9F22AF72AB2B.xXx.SEPARATE_AUTHOR_DATE.xXx..xXx.PARAM_SPECIFIER_TYPE.xXx..xXx.PARAM_SPECIFIER_LOCATION.xXx..xXx.PARAM_PREFIX.xXx..xXx.PARAM_SUFFIX.xXx..oOo.fernandez2014sources.oOo.7AF3FA52-859B-4905-84C0-9F22AF72AB2B.xXx.SEPARATE_AUTHOR_DATE.xXx..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(Dagnino &amp; Rocco, 2009; Fernandez et al., 2014; Gnyawali &amp; Park, 2011)</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w:t>
      </w:r>
      <w:r w:rsidR="00E42D61" w:rsidRPr="0091291F">
        <w:rPr>
          <w:rFonts w:ascii="Times New Roman" w:hAnsi="Times New Roman" w:cs="Times New Roman"/>
          <w:sz w:val="24"/>
          <w:szCs w:val="24"/>
        </w:rPr>
        <w:t>The findings provide insights in</w:t>
      </w:r>
      <w:r w:rsidR="009F5503" w:rsidRPr="0091291F">
        <w:rPr>
          <w:rFonts w:ascii="Times New Roman" w:hAnsi="Times New Roman" w:cs="Times New Roman"/>
          <w:sz w:val="24"/>
          <w:szCs w:val="24"/>
        </w:rPr>
        <w:t>to</w:t>
      </w:r>
      <w:r w:rsidRPr="0091291F">
        <w:rPr>
          <w:rFonts w:ascii="Times New Roman" w:hAnsi="Times New Roman" w:cs="Times New Roman"/>
          <w:sz w:val="24"/>
          <w:szCs w:val="24"/>
        </w:rPr>
        <w:t xml:space="preserve"> the</w:t>
      </w:r>
      <w:r w:rsidR="009F5503" w:rsidRPr="0091291F">
        <w:rPr>
          <w:rFonts w:ascii="Times New Roman" w:hAnsi="Times New Roman" w:cs="Times New Roman"/>
          <w:sz w:val="24"/>
          <w:szCs w:val="24"/>
        </w:rPr>
        <w:t xml:space="preserve"> literature on </w:t>
      </w:r>
      <w:r w:rsidR="00543C7A" w:rsidRPr="0091291F">
        <w:rPr>
          <w:rFonts w:ascii="Times New Roman" w:hAnsi="Times New Roman" w:cs="Times New Roman"/>
          <w:sz w:val="24"/>
          <w:szCs w:val="24"/>
        </w:rPr>
        <w:t xml:space="preserve">managing </w:t>
      </w:r>
      <w:r w:rsidR="00543C7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.wWw..wWw.QIQQA_CLUSTER.oOo.4a281ecec3604454a52cb5157628ad29.oOo.tidstrom2013managing.oOo.7AF3FA52-859B-4905-84C0-9F22AF72AB2B.xXx.SEPARATE_AUTHOR_DATE.xXx..oOo. \* MERGEFORMAT</w:instrText>
      </w:r>
      <w:r w:rsidR="00543C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(Tidstrӧm, 2013)</w:t>
      </w:r>
      <w:r w:rsidR="00543C7A" w:rsidRPr="0091291F">
        <w:rPr>
          <w:rFonts w:ascii="Times New Roman" w:hAnsi="Times New Roman" w:cs="Times New Roman"/>
          <w:sz w:val="24"/>
          <w:szCs w:val="24"/>
        </w:rPr>
        <w:fldChar w:fldCharType="end"/>
      </w:r>
      <w:r w:rsidR="00C01922" w:rsidRPr="0091291F">
        <w:rPr>
          <w:rFonts w:ascii="Times New Roman" w:hAnsi="Times New Roman" w:cs="Times New Roman"/>
          <w:sz w:val="24"/>
          <w:szCs w:val="24"/>
        </w:rPr>
        <w:t xml:space="preserve"> and</w:t>
      </w:r>
      <w:r w:rsidR="00543C7A" w:rsidRPr="0091291F">
        <w:rPr>
          <w:rFonts w:ascii="Times New Roman" w:hAnsi="Times New Roman" w:cs="Times New Roman"/>
          <w:sz w:val="24"/>
          <w:szCs w:val="24"/>
        </w:rPr>
        <w:t xml:space="preserve"> balancing </w:t>
      </w:r>
      <w:r w:rsidR="00A60C38"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.wWw..wWw.QIQQA_CLUSTER.oOo.1c5a1b082e2c4d60ae9b22ed55b7dbb1.oOo.park2014walking.oOo.7AF3FA52-859B-4905-84C0-9F22AF72AB2B.xXx.SEPARATE_AUTHOR_DATE.xXx..oOo. \* MERGEFORMAT</w:instrText>
      </w:r>
      <w:r w:rsidR="00A60C38"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(B.-J. R. Park et al., 2014)</w:t>
      </w:r>
      <w:r w:rsidR="00A60C38" w:rsidRPr="0091291F">
        <w:rPr>
          <w:rFonts w:ascii="Times New Roman" w:hAnsi="Times New Roman" w:cs="Times New Roman"/>
          <w:sz w:val="24"/>
          <w:szCs w:val="24"/>
        </w:rPr>
        <w:fldChar w:fldCharType="end"/>
      </w:r>
      <w:r w:rsidR="00C01922" w:rsidRPr="0091291F">
        <w:rPr>
          <w:rFonts w:ascii="Times New Roman" w:hAnsi="Times New Roman" w:cs="Times New Roman"/>
          <w:sz w:val="24"/>
          <w:szCs w:val="24"/>
        </w:rPr>
        <w:t xml:space="preserve"> </w:t>
      </w:r>
      <w:r w:rsidR="004235BA" w:rsidRPr="0091291F">
        <w:rPr>
          <w:rFonts w:ascii="Times New Roman" w:hAnsi="Times New Roman" w:cs="Times New Roman"/>
          <w:sz w:val="24"/>
          <w:szCs w:val="24"/>
        </w:rPr>
        <w:t>coopetition</w:t>
      </w:r>
      <w:r w:rsidR="00C01922" w:rsidRPr="0091291F">
        <w:rPr>
          <w:rFonts w:ascii="Times New Roman" w:hAnsi="Times New Roman" w:cs="Times New Roman"/>
          <w:sz w:val="24"/>
          <w:szCs w:val="24"/>
        </w:rPr>
        <w:t xml:space="preserve"> tension as well as </w:t>
      </w:r>
      <w:r w:rsidR="00E42D61" w:rsidRPr="0091291F">
        <w:rPr>
          <w:rFonts w:ascii="Times New Roman" w:hAnsi="Times New Roman" w:cs="Times New Roman"/>
          <w:sz w:val="24"/>
          <w:szCs w:val="24"/>
        </w:rPr>
        <w:t xml:space="preserve">transcending </w:t>
      </w:r>
      <w:r w:rsidR="00C01922" w:rsidRPr="0091291F">
        <w:rPr>
          <w:rFonts w:ascii="Times New Roman" w:hAnsi="Times New Roman" w:cs="Times New Roman"/>
          <w:sz w:val="24"/>
          <w:szCs w:val="24"/>
        </w:rPr>
        <w:t xml:space="preserve">and integrating-bridging </w:t>
      </w:r>
      <w:r w:rsidR="00E42D61" w:rsidRPr="0091291F">
        <w:rPr>
          <w:rFonts w:ascii="Times New Roman" w:hAnsi="Times New Roman" w:cs="Times New Roman"/>
          <w:sz w:val="24"/>
          <w:szCs w:val="24"/>
        </w:rPr>
        <w:t>coopetition tension</w:t>
      </w:r>
      <w:r w:rsidR="00957AA9" w:rsidRPr="0091291F">
        <w:rPr>
          <w:rFonts w:ascii="Times New Roman" w:hAnsi="Times New Roman" w:cs="Times New Roman"/>
          <w:sz w:val="24"/>
          <w:szCs w:val="24"/>
        </w:rPr>
        <w:t xml:space="preserve">. </w:t>
      </w:r>
      <w:r w:rsidR="0019698A" w:rsidRPr="0091291F">
        <w:rPr>
          <w:rFonts w:ascii="Times New Roman" w:hAnsi="Times New Roman" w:cs="Times New Roman"/>
          <w:sz w:val="24"/>
          <w:szCs w:val="24"/>
        </w:rPr>
        <w:t xml:space="preserve">Despite the productive impacts of </w:t>
      </w:r>
      <w:r w:rsidR="00B83786" w:rsidRPr="0091291F">
        <w:rPr>
          <w:rFonts w:ascii="Times New Roman" w:hAnsi="Times New Roman" w:cs="Times New Roman"/>
          <w:sz w:val="24"/>
          <w:szCs w:val="24"/>
        </w:rPr>
        <w:t xml:space="preserve">coopetition </w:t>
      </w:r>
      <w:r w:rsidR="0019698A" w:rsidRPr="0091291F">
        <w:rPr>
          <w:rFonts w:ascii="Times New Roman" w:hAnsi="Times New Roman" w:cs="Times New Roman"/>
          <w:sz w:val="24"/>
          <w:szCs w:val="24"/>
        </w:rPr>
        <w:t>tension</w:t>
      </w:r>
      <w:r w:rsidR="00B83786" w:rsidRPr="0091291F">
        <w:rPr>
          <w:rFonts w:ascii="Times New Roman" w:hAnsi="Times New Roman" w:cs="Times New Roman"/>
          <w:sz w:val="24"/>
          <w:szCs w:val="24"/>
        </w:rPr>
        <w:t>s</w:t>
      </w:r>
      <w:r w:rsidR="0019698A" w:rsidRPr="0091291F">
        <w:rPr>
          <w:rFonts w:ascii="Times New Roman" w:hAnsi="Times New Roman" w:cs="Times New Roman"/>
          <w:sz w:val="24"/>
          <w:szCs w:val="24"/>
        </w:rPr>
        <w:t xml:space="preserve"> on </w:t>
      </w:r>
      <w:r w:rsidR="00543C7A" w:rsidRPr="0091291F">
        <w:rPr>
          <w:rFonts w:ascii="Times New Roman" w:hAnsi="Times New Roman" w:cs="Times New Roman"/>
          <w:sz w:val="24"/>
          <w:szCs w:val="24"/>
        </w:rPr>
        <w:t>new industrial</w:t>
      </w:r>
      <w:r w:rsidR="005E75CB" w:rsidRPr="0091291F">
        <w:rPr>
          <w:rFonts w:ascii="Times New Roman" w:hAnsi="Times New Roman" w:cs="Times New Roman"/>
          <w:sz w:val="24"/>
          <w:szCs w:val="24"/>
        </w:rPr>
        <w:t xml:space="preserve"> markets</w:t>
      </w:r>
      <w:r w:rsidR="0019698A" w:rsidRPr="0091291F">
        <w:rPr>
          <w:rFonts w:ascii="Times New Roman" w:hAnsi="Times New Roman" w:cs="Times New Roman"/>
          <w:sz w:val="24"/>
          <w:szCs w:val="24"/>
        </w:rPr>
        <w:t xml:space="preserve"> </w:t>
      </w:r>
      <w:r w:rsidR="008E6FCD"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.wWw..wWw.QIQQA_CLUSTER.oOo.ed0438e74f394d76847881c3bb1ee05d.oOo.lewis2002product.oOo.7AF3FA52-859B-4905-84C0-9F22AF72AB2B.oOo.padula2007untangling.oOo.7AF3FA52-859B-4905-84C0-9F22AF72AB2B.xXx.SEPARATE_AUTHOR_DATE.xXx..oOo. \* MERGEFORMAT</w:instrText>
      </w:r>
      <w:r w:rsidR="008E6FCD"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(Lewis et al., 2002; Padula &amp; Dagnino, 2007)</w:t>
      </w:r>
      <w:r w:rsidR="008E6FCD" w:rsidRPr="0091291F">
        <w:rPr>
          <w:rFonts w:ascii="Times New Roman" w:hAnsi="Times New Roman" w:cs="Times New Roman"/>
          <w:sz w:val="24"/>
          <w:szCs w:val="24"/>
        </w:rPr>
        <w:fldChar w:fldCharType="end"/>
      </w:r>
      <w:r w:rsidR="0019698A" w:rsidRPr="0091291F">
        <w:rPr>
          <w:rFonts w:ascii="Times New Roman" w:hAnsi="Times New Roman" w:cs="Times New Roman"/>
          <w:sz w:val="24"/>
          <w:szCs w:val="24"/>
        </w:rPr>
        <w:t xml:space="preserve">, </w:t>
      </w:r>
      <w:r w:rsidR="00B83786" w:rsidRPr="0091291F">
        <w:rPr>
          <w:rFonts w:ascii="Times New Roman" w:hAnsi="Times New Roman" w:cs="Times New Roman"/>
          <w:sz w:val="24"/>
          <w:szCs w:val="24"/>
        </w:rPr>
        <w:t xml:space="preserve">these tensions </w:t>
      </w:r>
      <w:r w:rsidR="0019698A" w:rsidRPr="0091291F">
        <w:rPr>
          <w:rFonts w:ascii="Times New Roman" w:hAnsi="Times New Roman" w:cs="Times New Roman"/>
          <w:sz w:val="24"/>
          <w:szCs w:val="24"/>
        </w:rPr>
        <w:t xml:space="preserve">can also be detrimental to </w:t>
      </w:r>
      <w:r w:rsidR="004235BA" w:rsidRPr="0091291F">
        <w:rPr>
          <w:rFonts w:ascii="Times New Roman" w:hAnsi="Times New Roman" w:cs="Times New Roman"/>
          <w:sz w:val="24"/>
          <w:szCs w:val="24"/>
        </w:rPr>
        <w:t>coopetition</w:t>
      </w:r>
      <w:r w:rsidR="00CC4680" w:rsidRPr="0091291F">
        <w:rPr>
          <w:rFonts w:ascii="Times New Roman" w:hAnsi="Times New Roman" w:cs="Times New Roman"/>
          <w:sz w:val="24"/>
          <w:szCs w:val="24"/>
        </w:rPr>
        <w:t xml:space="preserve"> </w:t>
      </w:r>
      <w:r w:rsidR="00BB23C7" w:rsidRPr="0091291F">
        <w:rPr>
          <w:rFonts w:ascii="Times New Roman" w:hAnsi="Times New Roman" w:cs="Times New Roman"/>
          <w:sz w:val="24"/>
          <w:szCs w:val="24"/>
        </w:rPr>
        <w:fldChar w:fldCharType="begin"/>
      </w:r>
      <w:r w:rsidR="006E716C" w:rsidRPr="0091291F">
        <w:rPr>
          <w:rFonts w:ascii="Times New Roman" w:hAnsi="Times New Roman" w:cs="Times New Roman"/>
          <w:sz w:val="24"/>
          <w:szCs w:val="24"/>
        </w:rPr>
        <w:instrText>MERGEFIELD .wWw..wWw.QIQQA_CLUSTER.oOo.3f25b5b2e5324145a05a5237684d8190.oOo.das2000instabilitiesofstrategic.oOo.7AF3FA52-859B-4905-84C0-9F22AF72AB2B.xXx.SEPARATE_AUTHOR_DATE.xXx..xXx.PARAM_SPECIFIER_TYPE.xXx..xXx.PARAM_SPECIFIER_LOCATION.xXx.see for ex..oOo. \* MERGEFORMAT</w:instrText>
      </w:r>
      <w:r w:rsidR="00BB23C7"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(Das &amp; Teng, 2000)</w:t>
      </w:r>
      <w:r w:rsidR="00BB23C7" w:rsidRPr="0091291F">
        <w:rPr>
          <w:rFonts w:ascii="Times New Roman" w:hAnsi="Times New Roman" w:cs="Times New Roman"/>
          <w:sz w:val="24"/>
          <w:szCs w:val="24"/>
        </w:rPr>
        <w:fldChar w:fldCharType="end"/>
      </w:r>
      <w:r w:rsidR="0019698A" w:rsidRPr="0091291F">
        <w:rPr>
          <w:rFonts w:ascii="Times New Roman" w:hAnsi="Times New Roman" w:cs="Times New Roman"/>
          <w:sz w:val="24"/>
          <w:szCs w:val="24"/>
        </w:rPr>
        <w:t xml:space="preserve">. Building on these opposing impacts of </w:t>
      </w:r>
      <w:r w:rsidR="00B83786" w:rsidRPr="0091291F">
        <w:rPr>
          <w:rFonts w:ascii="Times New Roman" w:hAnsi="Times New Roman" w:cs="Times New Roman"/>
          <w:sz w:val="24"/>
          <w:szCs w:val="24"/>
        </w:rPr>
        <w:t xml:space="preserve">coopetition </w:t>
      </w:r>
      <w:r w:rsidR="0019698A" w:rsidRPr="0091291F">
        <w:rPr>
          <w:rFonts w:ascii="Times New Roman" w:hAnsi="Times New Roman" w:cs="Times New Roman"/>
          <w:sz w:val="24"/>
          <w:szCs w:val="24"/>
        </w:rPr>
        <w:t>tension</w:t>
      </w:r>
      <w:r w:rsidR="00B83786" w:rsidRPr="0091291F">
        <w:rPr>
          <w:rFonts w:ascii="Times New Roman" w:hAnsi="Times New Roman" w:cs="Times New Roman"/>
          <w:sz w:val="24"/>
          <w:szCs w:val="24"/>
        </w:rPr>
        <w:t>s</w:t>
      </w:r>
      <w:r w:rsidR="0019698A" w:rsidRPr="0091291F">
        <w:rPr>
          <w:rFonts w:ascii="Times New Roman" w:hAnsi="Times New Roman" w:cs="Times New Roman"/>
          <w:sz w:val="24"/>
          <w:szCs w:val="24"/>
        </w:rPr>
        <w:t xml:space="preserve">, this study </w:t>
      </w:r>
      <w:r w:rsidRPr="0091291F">
        <w:rPr>
          <w:rFonts w:ascii="Times New Roman" w:hAnsi="Times New Roman" w:cs="Times New Roman"/>
          <w:sz w:val="24"/>
          <w:szCs w:val="24"/>
        </w:rPr>
        <w:t xml:space="preserve">provides insights into how </w:t>
      </w:r>
      <w:r w:rsidR="00BB23C7" w:rsidRPr="0091291F">
        <w:rPr>
          <w:rFonts w:ascii="Times New Roman" w:hAnsi="Times New Roman" w:cs="Times New Roman"/>
          <w:sz w:val="24"/>
          <w:szCs w:val="24"/>
        </w:rPr>
        <w:t xml:space="preserve">the competing logics between the productive and unproductive coopetition tensions </w:t>
      </w:r>
      <w:r w:rsidR="00543C7A" w:rsidRPr="0091291F">
        <w:rPr>
          <w:rFonts w:ascii="Times New Roman" w:hAnsi="Times New Roman" w:cs="Times New Roman"/>
          <w:sz w:val="24"/>
          <w:szCs w:val="24"/>
        </w:rPr>
        <w:t>have different levels of</w:t>
      </w:r>
      <w:r w:rsidRPr="0091291F">
        <w:rPr>
          <w:rFonts w:ascii="Times New Roman" w:hAnsi="Times New Roman" w:cs="Times New Roman"/>
          <w:sz w:val="24"/>
          <w:szCs w:val="24"/>
        </w:rPr>
        <w:t xml:space="preserve"> impact in new industrial markets</w:t>
      </w:r>
      <w:r w:rsidR="00BB23C7" w:rsidRPr="0091291F">
        <w:rPr>
          <w:rFonts w:ascii="Times New Roman" w:hAnsi="Times New Roman" w:cs="Times New Roman"/>
          <w:sz w:val="24"/>
          <w:szCs w:val="24"/>
        </w:rPr>
        <w:t xml:space="preserve">. </w:t>
      </w:r>
    </w:p>
    <w:p w14:paraId="17366560" w14:textId="08838735" w:rsidR="000C37F2" w:rsidRPr="0091291F" w:rsidRDefault="00032E32" w:rsidP="001C50B7">
      <w:pPr>
        <w:pStyle w:val="Heading2"/>
      </w:pPr>
      <w:r>
        <w:t xml:space="preserve">Convergence? </w:t>
      </w:r>
      <w:r w:rsidR="00D426A8" w:rsidRPr="0091291F">
        <w:t xml:space="preserve">Coopetition </w:t>
      </w:r>
      <w:r w:rsidR="00543C7A" w:rsidRPr="0091291F">
        <w:t xml:space="preserve">Logics </w:t>
      </w:r>
      <w:r w:rsidR="007F547D" w:rsidRPr="0091291F">
        <w:t>of Productive and Unproductive Tensions</w:t>
      </w:r>
    </w:p>
    <w:p w14:paraId="4432BCBA" w14:textId="56EF1752" w:rsidR="005F2434" w:rsidRPr="0091291F" w:rsidRDefault="00D524A0" w:rsidP="005F2434">
      <w:pPr>
        <w:jc w:val="both"/>
        <w:rPr>
          <w:rFonts w:ascii="Times New Roman" w:hAnsi="Times New Roman" w:cs="Times New Roman"/>
          <w:sz w:val="24"/>
          <w:szCs w:val="24"/>
        </w:rPr>
      </w:pPr>
      <w:commentRangeStart w:id="19"/>
      <w:r w:rsidRPr="0091291F">
        <w:rPr>
          <w:rFonts w:ascii="Times New Roman" w:hAnsi="Times New Roman" w:cs="Times New Roman"/>
          <w:sz w:val="24"/>
          <w:szCs w:val="24"/>
        </w:rPr>
        <w:t xml:space="preserve">The findings reveal three </w:t>
      </w:r>
      <w:r w:rsidR="004235BA" w:rsidRPr="0091291F">
        <w:rPr>
          <w:rFonts w:ascii="Times New Roman" w:hAnsi="Times New Roman" w:cs="Times New Roman"/>
          <w:sz w:val="24"/>
          <w:szCs w:val="24"/>
        </w:rPr>
        <w:t>coopetition</w:t>
      </w:r>
      <w:r w:rsidRPr="0091291F">
        <w:rPr>
          <w:rFonts w:ascii="Times New Roman" w:hAnsi="Times New Roman" w:cs="Times New Roman"/>
          <w:sz w:val="24"/>
          <w:szCs w:val="24"/>
        </w:rPr>
        <w:t xml:space="preserve"> tension types – strategic, social and relational – which allow individuals to manage competing logics and their shifting salience within </w:t>
      </w:r>
      <w:r w:rsidR="004235BA" w:rsidRPr="0091291F">
        <w:rPr>
          <w:rFonts w:ascii="Times New Roman" w:hAnsi="Times New Roman" w:cs="Times New Roman"/>
          <w:sz w:val="24"/>
          <w:szCs w:val="24"/>
        </w:rPr>
        <w:t>coopetition</w:t>
      </w:r>
      <w:r w:rsidRPr="0091291F">
        <w:rPr>
          <w:rFonts w:ascii="Times New Roman" w:hAnsi="Times New Roman" w:cs="Times New Roman"/>
          <w:sz w:val="24"/>
          <w:szCs w:val="24"/>
        </w:rPr>
        <w:t xml:space="preserve"> work.  </w:t>
      </w:r>
      <w:r w:rsidR="00F469B9" w:rsidRPr="0091291F">
        <w:rPr>
          <w:rFonts w:ascii="Times New Roman" w:hAnsi="Times New Roman" w:cs="Times New Roman"/>
          <w:sz w:val="24"/>
          <w:szCs w:val="24"/>
        </w:rPr>
        <w:t>The findings point to</w:t>
      </w:r>
      <w:r w:rsidR="0065059D" w:rsidRPr="0091291F">
        <w:rPr>
          <w:rFonts w:ascii="Times New Roman" w:hAnsi="Times New Roman" w:cs="Times New Roman"/>
          <w:sz w:val="24"/>
          <w:szCs w:val="24"/>
        </w:rPr>
        <w:t xml:space="preserve"> the discomfort associated with</w:t>
      </w:r>
      <w:r w:rsidR="00F469B9" w:rsidRPr="0091291F">
        <w:rPr>
          <w:rFonts w:ascii="Times New Roman" w:hAnsi="Times New Roman" w:cs="Times New Roman"/>
          <w:sz w:val="24"/>
          <w:szCs w:val="24"/>
        </w:rPr>
        <w:t xml:space="preserve"> </w:t>
      </w:r>
      <w:r w:rsidR="0065059D" w:rsidRPr="0091291F">
        <w:rPr>
          <w:rFonts w:ascii="Times New Roman" w:hAnsi="Times New Roman" w:cs="Times New Roman"/>
          <w:sz w:val="24"/>
          <w:szCs w:val="24"/>
        </w:rPr>
        <w:t xml:space="preserve">coping or dealing with </w:t>
      </w:r>
      <w:r w:rsidR="00F469B9" w:rsidRPr="0091291F">
        <w:rPr>
          <w:rFonts w:ascii="Times New Roman" w:hAnsi="Times New Roman" w:cs="Times New Roman"/>
          <w:sz w:val="24"/>
          <w:szCs w:val="24"/>
        </w:rPr>
        <w:t xml:space="preserve">two diametrically opposed or inconsistent templates </w:t>
      </w:r>
      <w:r w:rsidR="002277A1" w:rsidRPr="0091291F">
        <w:rPr>
          <w:rFonts w:ascii="Times New Roman" w:hAnsi="Times New Roman" w:cs="Times New Roman"/>
          <w:sz w:val="24"/>
          <w:szCs w:val="24"/>
        </w:rPr>
        <w:t xml:space="preserve">when engaging </w:t>
      </w:r>
      <w:r w:rsidR="00F469B9" w:rsidRPr="0091291F">
        <w:rPr>
          <w:rFonts w:ascii="Times New Roman" w:hAnsi="Times New Roman" w:cs="Times New Roman"/>
          <w:sz w:val="24"/>
          <w:szCs w:val="24"/>
        </w:rPr>
        <w:t xml:space="preserve">in the practice of </w:t>
      </w:r>
      <w:r w:rsidR="004235BA" w:rsidRPr="0091291F">
        <w:rPr>
          <w:rFonts w:ascii="Times New Roman" w:hAnsi="Times New Roman" w:cs="Times New Roman"/>
          <w:sz w:val="24"/>
          <w:szCs w:val="24"/>
        </w:rPr>
        <w:t>coopetition</w:t>
      </w:r>
      <w:commentRangeEnd w:id="19"/>
      <w:r w:rsidR="00032E32">
        <w:rPr>
          <w:rStyle w:val="CommentReference"/>
        </w:rPr>
        <w:commentReference w:id="19"/>
      </w:r>
      <w:r w:rsidR="002277A1" w:rsidRPr="0091291F">
        <w:rPr>
          <w:rFonts w:ascii="Times New Roman" w:hAnsi="Times New Roman" w:cs="Times New Roman"/>
          <w:sz w:val="24"/>
          <w:szCs w:val="24"/>
        </w:rPr>
        <w:t>. This coopetition activity challenges</w:t>
      </w:r>
      <w:r w:rsidR="00F469B9" w:rsidRPr="0091291F">
        <w:rPr>
          <w:rFonts w:ascii="Times New Roman" w:hAnsi="Times New Roman" w:cs="Times New Roman"/>
          <w:sz w:val="24"/>
          <w:szCs w:val="24"/>
        </w:rPr>
        <w:t xml:space="preserve"> those involved to search for a synthesis somewhere between the extremes where logics can co-exist. </w:t>
      </w:r>
      <w:r w:rsidR="000A0F35" w:rsidRPr="0091291F">
        <w:rPr>
          <w:rFonts w:ascii="Times New Roman" w:hAnsi="Times New Roman" w:cs="Times New Roman"/>
          <w:sz w:val="24"/>
          <w:szCs w:val="24"/>
        </w:rPr>
        <w:t>In this study, that requires i</w:t>
      </w:r>
      <w:r w:rsidR="00F469B9" w:rsidRPr="0091291F">
        <w:rPr>
          <w:rFonts w:ascii="Times New Roman" w:hAnsi="Times New Roman" w:cs="Times New Roman"/>
          <w:sz w:val="24"/>
          <w:szCs w:val="24"/>
        </w:rPr>
        <w:t>n strategic terms</w:t>
      </w:r>
      <w:r w:rsidR="000A0F35" w:rsidRPr="0091291F">
        <w:rPr>
          <w:rFonts w:ascii="Times New Roman" w:hAnsi="Times New Roman" w:cs="Times New Roman"/>
          <w:sz w:val="24"/>
          <w:szCs w:val="24"/>
        </w:rPr>
        <w:t xml:space="preserve">, working on the coopetition tension logics which </w:t>
      </w:r>
      <w:r w:rsidR="00154E87" w:rsidRPr="0091291F">
        <w:rPr>
          <w:rFonts w:ascii="Times New Roman" w:hAnsi="Times New Roman" w:cs="Times New Roman"/>
          <w:sz w:val="24"/>
          <w:szCs w:val="24"/>
        </w:rPr>
        <w:t>arise from</w:t>
      </w:r>
      <w:r w:rsidR="003266A7" w:rsidRPr="0091291F">
        <w:rPr>
          <w:rFonts w:ascii="Times New Roman" w:hAnsi="Times New Roman" w:cs="Times New Roman"/>
          <w:sz w:val="24"/>
          <w:szCs w:val="24"/>
        </w:rPr>
        <w:t xml:space="preserve"> the speed to market, </w:t>
      </w:r>
      <w:r w:rsidR="00154E87" w:rsidRPr="0091291F">
        <w:rPr>
          <w:rFonts w:ascii="Times New Roman" w:hAnsi="Times New Roman" w:cs="Times New Roman"/>
          <w:sz w:val="24"/>
          <w:szCs w:val="24"/>
        </w:rPr>
        <w:t xml:space="preserve">marketplace </w:t>
      </w:r>
      <w:r w:rsidR="003266A7" w:rsidRPr="0091291F">
        <w:rPr>
          <w:rFonts w:ascii="Times New Roman" w:hAnsi="Times New Roman" w:cs="Times New Roman"/>
          <w:sz w:val="24"/>
          <w:szCs w:val="24"/>
        </w:rPr>
        <w:t>positioning and varying degrees of adaptation</w:t>
      </w:r>
      <w:r w:rsidR="00154E87" w:rsidRPr="0091291F">
        <w:rPr>
          <w:rFonts w:ascii="Times New Roman" w:hAnsi="Times New Roman" w:cs="Times New Roman"/>
          <w:sz w:val="24"/>
          <w:szCs w:val="24"/>
        </w:rPr>
        <w:t>-standardisation impositions</w:t>
      </w:r>
      <w:r w:rsidR="003266A7" w:rsidRPr="0091291F">
        <w:rPr>
          <w:rFonts w:ascii="Times New Roman" w:hAnsi="Times New Roman" w:cs="Times New Roman"/>
          <w:sz w:val="24"/>
          <w:szCs w:val="24"/>
        </w:rPr>
        <w:t xml:space="preserve">. In social terms, </w:t>
      </w:r>
      <w:r w:rsidR="000A0F35" w:rsidRPr="0091291F">
        <w:rPr>
          <w:rFonts w:ascii="Times New Roman" w:hAnsi="Times New Roman" w:cs="Times New Roman"/>
          <w:sz w:val="24"/>
          <w:szCs w:val="24"/>
        </w:rPr>
        <w:lastRenderedPageBreak/>
        <w:t xml:space="preserve">that requires working on the shifting </w:t>
      </w:r>
      <w:r w:rsidR="003266A7" w:rsidRPr="0091291F">
        <w:rPr>
          <w:rFonts w:ascii="Times New Roman" w:hAnsi="Times New Roman" w:cs="Times New Roman"/>
          <w:sz w:val="24"/>
          <w:szCs w:val="24"/>
        </w:rPr>
        <w:t xml:space="preserve">coopetition tensions </w:t>
      </w:r>
      <w:r w:rsidR="000A0F35" w:rsidRPr="0091291F">
        <w:rPr>
          <w:rFonts w:ascii="Times New Roman" w:hAnsi="Times New Roman" w:cs="Times New Roman"/>
          <w:sz w:val="24"/>
          <w:szCs w:val="24"/>
        </w:rPr>
        <w:t>from</w:t>
      </w:r>
      <w:r w:rsidR="003266A7" w:rsidRPr="0091291F">
        <w:rPr>
          <w:rFonts w:ascii="Times New Roman" w:hAnsi="Times New Roman" w:cs="Times New Roman"/>
          <w:sz w:val="24"/>
          <w:szCs w:val="24"/>
        </w:rPr>
        <w:t xml:space="preserve"> the </w:t>
      </w:r>
      <w:r w:rsidR="00154E87" w:rsidRPr="0091291F">
        <w:rPr>
          <w:rFonts w:ascii="Times New Roman" w:hAnsi="Times New Roman" w:cs="Times New Roman"/>
          <w:sz w:val="24"/>
          <w:szCs w:val="24"/>
        </w:rPr>
        <w:t xml:space="preserve">relative </w:t>
      </w:r>
      <w:r w:rsidR="003266A7" w:rsidRPr="0091291F">
        <w:rPr>
          <w:rFonts w:ascii="Times New Roman" w:hAnsi="Times New Roman" w:cs="Times New Roman"/>
          <w:sz w:val="24"/>
          <w:szCs w:val="24"/>
        </w:rPr>
        <w:t>homophily</w:t>
      </w:r>
      <w:r w:rsidR="00154E87" w:rsidRPr="0091291F">
        <w:rPr>
          <w:rFonts w:ascii="Times New Roman" w:hAnsi="Times New Roman" w:cs="Times New Roman"/>
          <w:sz w:val="24"/>
          <w:szCs w:val="24"/>
        </w:rPr>
        <w:t xml:space="preserve"> of the actors</w:t>
      </w:r>
      <w:r w:rsidR="003266A7" w:rsidRPr="0091291F">
        <w:rPr>
          <w:rFonts w:ascii="Times New Roman" w:hAnsi="Times New Roman" w:cs="Times New Roman"/>
          <w:sz w:val="24"/>
          <w:szCs w:val="24"/>
        </w:rPr>
        <w:t xml:space="preserve">, </w:t>
      </w:r>
      <w:r w:rsidR="000A0F35" w:rsidRPr="0091291F">
        <w:rPr>
          <w:rFonts w:ascii="Times New Roman" w:hAnsi="Times New Roman" w:cs="Times New Roman"/>
          <w:sz w:val="24"/>
          <w:szCs w:val="24"/>
        </w:rPr>
        <w:t xml:space="preserve">the salience of </w:t>
      </w:r>
      <w:r w:rsidR="003266A7" w:rsidRPr="0091291F">
        <w:rPr>
          <w:rFonts w:ascii="Times New Roman" w:hAnsi="Times New Roman" w:cs="Times New Roman"/>
          <w:sz w:val="24"/>
          <w:szCs w:val="24"/>
        </w:rPr>
        <w:t xml:space="preserve">social consensus and </w:t>
      </w:r>
      <w:r w:rsidR="000A0F35" w:rsidRPr="0091291F">
        <w:rPr>
          <w:rFonts w:ascii="Times New Roman" w:hAnsi="Times New Roman" w:cs="Times New Roman"/>
          <w:sz w:val="24"/>
          <w:szCs w:val="24"/>
        </w:rPr>
        <w:t xml:space="preserve">the </w:t>
      </w:r>
      <w:r w:rsidR="003266A7" w:rsidRPr="0091291F">
        <w:rPr>
          <w:rFonts w:ascii="Times New Roman" w:hAnsi="Times New Roman" w:cs="Times New Roman"/>
          <w:sz w:val="24"/>
          <w:szCs w:val="24"/>
        </w:rPr>
        <w:t>rel</w:t>
      </w:r>
      <w:r w:rsidR="00154E87" w:rsidRPr="0091291F">
        <w:rPr>
          <w:rFonts w:ascii="Times New Roman" w:hAnsi="Times New Roman" w:cs="Times New Roman"/>
          <w:sz w:val="24"/>
          <w:szCs w:val="24"/>
        </w:rPr>
        <w:t>ative scepticism and enthusiasm</w:t>
      </w:r>
      <w:r w:rsidR="000A0F35" w:rsidRPr="0091291F">
        <w:rPr>
          <w:rFonts w:ascii="Times New Roman" w:hAnsi="Times New Roman" w:cs="Times New Roman"/>
          <w:sz w:val="24"/>
          <w:szCs w:val="24"/>
        </w:rPr>
        <w:t xml:space="preserve"> of the actors</w:t>
      </w:r>
      <w:r w:rsidR="003266A7" w:rsidRPr="0091291F">
        <w:rPr>
          <w:rFonts w:ascii="Times New Roman" w:hAnsi="Times New Roman" w:cs="Times New Roman"/>
          <w:sz w:val="24"/>
          <w:szCs w:val="24"/>
        </w:rPr>
        <w:t xml:space="preserve">. In relational terms, </w:t>
      </w:r>
      <w:r w:rsidR="000A0F35" w:rsidRPr="0091291F">
        <w:rPr>
          <w:rFonts w:ascii="Times New Roman" w:hAnsi="Times New Roman" w:cs="Times New Roman"/>
          <w:sz w:val="24"/>
          <w:szCs w:val="24"/>
        </w:rPr>
        <w:t xml:space="preserve">that requires working on </w:t>
      </w:r>
      <w:r w:rsidR="003266A7" w:rsidRPr="0091291F">
        <w:rPr>
          <w:rFonts w:ascii="Times New Roman" w:hAnsi="Times New Roman" w:cs="Times New Roman"/>
          <w:sz w:val="24"/>
          <w:szCs w:val="24"/>
        </w:rPr>
        <w:t xml:space="preserve">coopetition tensions regarding individualism and collectivism, </w:t>
      </w:r>
      <w:r w:rsidR="000A0F35" w:rsidRPr="0091291F">
        <w:rPr>
          <w:rFonts w:ascii="Times New Roman" w:hAnsi="Times New Roman" w:cs="Times New Roman"/>
          <w:sz w:val="24"/>
          <w:szCs w:val="24"/>
        </w:rPr>
        <w:t xml:space="preserve">relative </w:t>
      </w:r>
      <w:r w:rsidR="003266A7" w:rsidRPr="0091291F">
        <w:rPr>
          <w:rFonts w:ascii="Times New Roman" w:hAnsi="Times New Roman" w:cs="Times New Roman"/>
          <w:i/>
          <w:sz w:val="24"/>
          <w:szCs w:val="24"/>
        </w:rPr>
        <w:t>quid pro quo</w:t>
      </w:r>
      <w:r w:rsidR="003266A7" w:rsidRPr="0091291F">
        <w:rPr>
          <w:rFonts w:ascii="Times New Roman" w:hAnsi="Times New Roman" w:cs="Times New Roman"/>
          <w:sz w:val="24"/>
          <w:szCs w:val="24"/>
        </w:rPr>
        <w:t xml:space="preserve"> norms and actor participation or avoidance. The findings highlight that coopetition logics </w:t>
      </w:r>
      <w:r w:rsidR="005F2434" w:rsidRPr="0091291F">
        <w:rPr>
          <w:rFonts w:ascii="Times New Roman" w:hAnsi="Times New Roman" w:cs="Times New Roman"/>
          <w:sz w:val="24"/>
          <w:szCs w:val="24"/>
        </w:rPr>
        <w:t xml:space="preserve">are almost always present </w:t>
      </w:r>
      <w:r w:rsidR="00CF6172" w:rsidRPr="0091291F">
        <w:rPr>
          <w:rFonts w:ascii="Times New Roman" w:hAnsi="Times New Roman" w:cs="Times New Roman"/>
          <w:sz w:val="24"/>
          <w:szCs w:val="24"/>
        </w:rPr>
        <w:t xml:space="preserve">and not easily </w:t>
      </w:r>
      <w:r w:rsidR="000A0F35" w:rsidRPr="0091291F">
        <w:rPr>
          <w:rFonts w:ascii="Times New Roman" w:hAnsi="Times New Roman" w:cs="Times New Roman"/>
          <w:sz w:val="24"/>
          <w:szCs w:val="24"/>
        </w:rPr>
        <w:t xml:space="preserve">worked or </w:t>
      </w:r>
      <w:r w:rsidR="00CF6172" w:rsidRPr="0091291F">
        <w:rPr>
          <w:rFonts w:ascii="Times New Roman" w:hAnsi="Times New Roman" w:cs="Times New Roman"/>
          <w:sz w:val="24"/>
          <w:szCs w:val="24"/>
        </w:rPr>
        <w:t>managed. It demonstrates</w:t>
      </w:r>
      <w:r w:rsidR="005F2434" w:rsidRPr="0091291F">
        <w:rPr>
          <w:rFonts w:ascii="Times New Roman" w:hAnsi="Times New Roman" w:cs="Times New Roman"/>
          <w:sz w:val="24"/>
          <w:szCs w:val="24"/>
        </w:rPr>
        <w:t xml:space="preserve"> that </w:t>
      </w:r>
      <w:r w:rsidR="00CF6172" w:rsidRPr="0091291F">
        <w:rPr>
          <w:rFonts w:ascii="Times New Roman" w:hAnsi="Times New Roman" w:cs="Times New Roman"/>
          <w:sz w:val="24"/>
          <w:szCs w:val="24"/>
        </w:rPr>
        <w:t xml:space="preserve">in the management </w:t>
      </w:r>
      <w:r w:rsidR="00154E87" w:rsidRPr="0091291F">
        <w:rPr>
          <w:rFonts w:ascii="Times New Roman" w:hAnsi="Times New Roman" w:cs="Times New Roman"/>
          <w:sz w:val="24"/>
          <w:szCs w:val="24"/>
        </w:rPr>
        <w:t xml:space="preserve">coopetition arrangements </w:t>
      </w:r>
      <w:r w:rsidR="00CF6172" w:rsidRPr="0091291F">
        <w:rPr>
          <w:rFonts w:ascii="Times New Roman" w:hAnsi="Times New Roman" w:cs="Times New Roman"/>
          <w:sz w:val="24"/>
          <w:szCs w:val="24"/>
        </w:rPr>
        <w:t xml:space="preserve">it is not always possible or appropriate to </w:t>
      </w:r>
      <w:r w:rsidR="005F2434" w:rsidRPr="0091291F">
        <w:rPr>
          <w:rFonts w:ascii="Times New Roman" w:hAnsi="Times New Roman" w:cs="Times New Roman"/>
          <w:sz w:val="24"/>
          <w:szCs w:val="24"/>
        </w:rPr>
        <w:t>‘</w:t>
      </w:r>
      <w:r w:rsidR="00CF6172" w:rsidRPr="0091291F">
        <w:rPr>
          <w:rFonts w:ascii="Times New Roman" w:hAnsi="Times New Roman" w:cs="Times New Roman"/>
          <w:sz w:val="24"/>
          <w:szCs w:val="24"/>
        </w:rPr>
        <w:t>jump to solutions</w:t>
      </w:r>
      <w:r w:rsidR="005F2434" w:rsidRPr="0091291F">
        <w:rPr>
          <w:rFonts w:ascii="Times New Roman" w:hAnsi="Times New Roman" w:cs="Times New Roman"/>
          <w:sz w:val="24"/>
          <w:szCs w:val="24"/>
        </w:rPr>
        <w:t>’</w:t>
      </w:r>
      <w:r w:rsidR="00CF6172" w:rsidRPr="0091291F">
        <w:rPr>
          <w:rFonts w:ascii="Times New Roman" w:hAnsi="Times New Roman" w:cs="Times New Roman"/>
          <w:sz w:val="24"/>
          <w:szCs w:val="24"/>
        </w:rPr>
        <w:t xml:space="preserve"> and that the coopetition activity requires an</w:t>
      </w:r>
      <w:r w:rsidR="000A0F35" w:rsidRPr="0091291F">
        <w:rPr>
          <w:rFonts w:ascii="Times New Roman" w:hAnsi="Times New Roman" w:cs="Times New Roman"/>
          <w:sz w:val="24"/>
          <w:szCs w:val="24"/>
        </w:rPr>
        <w:t xml:space="preserve"> understandings of its</w:t>
      </w:r>
      <w:r w:rsidR="00CF6172" w:rsidRPr="0091291F">
        <w:rPr>
          <w:rFonts w:ascii="Times New Roman" w:hAnsi="Times New Roman" w:cs="Times New Roman"/>
          <w:sz w:val="24"/>
          <w:szCs w:val="24"/>
        </w:rPr>
        <w:t xml:space="preserve"> dilemmas, trade-offs and paradoxes. </w:t>
      </w:r>
      <w:r w:rsidR="005F2434" w:rsidRPr="0091291F">
        <w:rPr>
          <w:rFonts w:ascii="Times New Roman" w:hAnsi="Times New Roman" w:cs="Times New Roman"/>
          <w:sz w:val="24"/>
          <w:szCs w:val="24"/>
        </w:rPr>
        <w:t xml:space="preserve"> Indeed our findings show that</w:t>
      </w:r>
      <w:r w:rsidR="005124C0" w:rsidRPr="0091291F">
        <w:rPr>
          <w:rFonts w:ascii="Times New Roman" w:hAnsi="Times New Roman" w:cs="Times New Roman"/>
          <w:sz w:val="24"/>
          <w:szCs w:val="24"/>
        </w:rPr>
        <w:t xml:space="preserve"> </w:t>
      </w:r>
      <w:r w:rsidR="00154E87" w:rsidRPr="0091291F">
        <w:rPr>
          <w:rFonts w:ascii="Times New Roman" w:hAnsi="Times New Roman" w:cs="Times New Roman"/>
          <w:sz w:val="24"/>
          <w:szCs w:val="24"/>
        </w:rPr>
        <w:t xml:space="preserve">the </w:t>
      </w:r>
      <w:r w:rsidR="005124C0" w:rsidRPr="0091291F">
        <w:rPr>
          <w:rFonts w:ascii="Times New Roman" w:hAnsi="Times New Roman" w:cs="Times New Roman"/>
          <w:sz w:val="24"/>
          <w:szCs w:val="24"/>
        </w:rPr>
        <w:t xml:space="preserve">three coopetition tension-focuses can produce both productive or unproductive tension logics. </w:t>
      </w:r>
      <w:r w:rsidR="005F2434" w:rsidRPr="0091291F">
        <w:rPr>
          <w:rFonts w:ascii="Times New Roman" w:hAnsi="Times New Roman" w:cs="Times New Roman"/>
          <w:sz w:val="24"/>
          <w:szCs w:val="24"/>
        </w:rPr>
        <w:t xml:space="preserve">That is, </w:t>
      </w:r>
      <w:r w:rsidR="005124C0" w:rsidRPr="0091291F">
        <w:rPr>
          <w:rFonts w:ascii="Times New Roman" w:hAnsi="Times New Roman" w:cs="Times New Roman"/>
          <w:sz w:val="24"/>
          <w:szCs w:val="24"/>
        </w:rPr>
        <w:t>while one type of coopetition tension logic is productive in one situation, the same coopetition tension logic can be unproductive in another situation.</w:t>
      </w:r>
      <w:r w:rsidR="005F2434" w:rsidRPr="0091291F">
        <w:rPr>
          <w:rFonts w:ascii="Times New Roman" w:hAnsi="Times New Roman" w:cs="Times New Roman"/>
          <w:sz w:val="24"/>
          <w:szCs w:val="24"/>
        </w:rPr>
        <w:t xml:space="preserve"> Traditionally, the literature on tensions explored tension as a </w:t>
      </w:r>
      <w:r w:rsidR="003D7230" w:rsidRPr="0091291F">
        <w:rPr>
          <w:rFonts w:ascii="Times New Roman" w:hAnsi="Times New Roman" w:cs="Times New Roman"/>
          <w:sz w:val="24"/>
          <w:szCs w:val="24"/>
        </w:rPr>
        <w:t xml:space="preserve">uni-dimensional </w:t>
      </w:r>
      <w:r w:rsidR="005F2434" w:rsidRPr="0091291F">
        <w:rPr>
          <w:rFonts w:ascii="Times New Roman" w:hAnsi="Times New Roman" w:cs="Times New Roman"/>
          <w:sz w:val="24"/>
          <w:szCs w:val="24"/>
        </w:rPr>
        <w:t xml:space="preserve">concept </w:t>
      </w:r>
      <w:r w:rsidR="005F2434"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.wWw..wWw.QIQQA_CLUSTER.oOo.76d9a4e247bc48708990e3d699f8f206.oOo.raza2013coopetition.oOo.7AF3FA52-859B-4905-84C0-9F22AF72AB2B.xXx.SEPARATE_AUTHOR_DATE.xXx..oOo. \* MERGEFORMAT</w:instrText>
      </w:r>
      <w:r w:rsidR="005F2434"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(Raza-Ullah et al., 2013)</w:t>
      </w:r>
      <w:r w:rsidR="005F2434" w:rsidRPr="0091291F">
        <w:rPr>
          <w:rFonts w:ascii="Times New Roman" w:hAnsi="Times New Roman" w:cs="Times New Roman"/>
          <w:sz w:val="24"/>
          <w:szCs w:val="24"/>
        </w:rPr>
        <w:fldChar w:fldCharType="end"/>
      </w:r>
      <w:r w:rsidR="005F2434" w:rsidRPr="0091291F">
        <w:rPr>
          <w:rFonts w:ascii="Times New Roman" w:hAnsi="Times New Roman" w:cs="Times New Roman"/>
          <w:sz w:val="24"/>
          <w:szCs w:val="24"/>
        </w:rPr>
        <w:t xml:space="preserve">, or viewed as </w:t>
      </w:r>
      <w:r w:rsidR="00154E87" w:rsidRPr="0091291F">
        <w:rPr>
          <w:rFonts w:ascii="Times New Roman" w:hAnsi="Times New Roman" w:cs="Times New Roman"/>
          <w:sz w:val="24"/>
          <w:szCs w:val="24"/>
        </w:rPr>
        <w:t>exclusively</w:t>
      </w:r>
      <w:r w:rsidR="005F2434" w:rsidRPr="0091291F">
        <w:rPr>
          <w:rFonts w:ascii="Times New Roman" w:hAnsi="Times New Roman" w:cs="Times New Roman"/>
          <w:sz w:val="24"/>
          <w:szCs w:val="24"/>
        </w:rPr>
        <w:t xml:space="preserve"> productive </w:t>
      </w:r>
      <w:r w:rsidR="005F2434"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.wWw..wWw.QIQQA_CLUSTER.oOo.6d9786ee27384c02b5eeb50bbac85b25.oOo.fang2011dark.oOo.7AF3FA52-859B-4905-84C0-9F22AF72AB2B.xXx.SEPARATE_AUTHOR_DATE.xXx..oOo. \* MERGEFORMAT</w:instrText>
      </w:r>
      <w:r w:rsidR="005F2434"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(Fang et al., 2011)</w:t>
      </w:r>
      <w:r w:rsidR="005F2434" w:rsidRPr="0091291F">
        <w:rPr>
          <w:rFonts w:ascii="Times New Roman" w:hAnsi="Times New Roman" w:cs="Times New Roman"/>
          <w:sz w:val="24"/>
          <w:szCs w:val="24"/>
        </w:rPr>
        <w:fldChar w:fldCharType="end"/>
      </w:r>
      <w:r w:rsidR="005F2434" w:rsidRPr="0091291F">
        <w:rPr>
          <w:rFonts w:ascii="Times New Roman" w:hAnsi="Times New Roman" w:cs="Times New Roman"/>
          <w:sz w:val="24"/>
          <w:szCs w:val="24"/>
        </w:rPr>
        <w:t xml:space="preserve"> or </w:t>
      </w:r>
      <w:r w:rsidR="00CF6172" w:rsidRPr="0091291F">
        <w:rPr>
          <w:rFonts w:ascii="Times New Roman" w:hAnsi="Times New Roman" w:cs="Times New Roman"/>
          <w:sz w:val="24"/>
          <w:szCs w:val="24"/>
        </w:rPr>
        <w:t xml:space="preserve">exclusively </w:t>
      </w:r>
      <w:r w:rsidR="005F2434" w:rsidRPr="0091291F">
        <w:rPr>
          <w:rFonts w:ascii="Times New Roman" w:hAnsi="Times New Roman" w:cs="Times New Roman"/>
          <w:sz w:val="24"/>
          <w:szCs w:val="24"/>
        </w:rPr>
        <w:t xml:space="preserve">unproductive </w:t>
      </w:r>
      <w:r w:rsidR="005F2434" w:rsidRPr="0091291F">
        <w:rPr>
          <w:rFonts w:ascii="Times New Roman" w:hAnsi="Times New Roman" w:cs="Times New Roman"/>
          <w:sz w:val="24"/>
          <w:szCs w:val="24"/>
        </w:rPr>
        <w:fldChar w:fldCharType="begin"/>
      </w:r>
      <w:r w:rsidR="006E716C" w:rsidRPr="0091291F">
        <w:rPr>
          <w:rFonts w:ascii="Times New Roman" w:hAnsi="Times New Roman" w:cs="Times New Roman"/>
          <w:sz w:val="24"/>
          <w:szCs w:val="24"/>
        </w:rPr>
        <w:instrText>MERGEFIELD .wWw..wWw.QIQQA_CLUSTER.oOo.7930c33db087425eb9bfb8f3d233a619.oOo.das2000instabilitiesofstrategic.oOo.7AF3FA52-859B-4905-84C0-9F22AF72AB2B.oOo.hermens2001knowledgeexchangein.oOo.7AF3FA52-859B-4905-84C0-9F22AF72AB2B.oOo.hambrick2001compositionalgapsand.oOo.7AF3FA52-859B-4905-84C0-9F22AF72AB2B.oOo. \* MERGEFORMAT</w:instrText>
      </w:r>
      <w:r w:rsidR="005F2434"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(Das &amp; Teng, 2000; Hambrick et al., 2001; Hermens, 2001)</w:t>
      </w:r>
      <w:r w:rsidR="005F2434" w:rsidRPr="0091291F">
        <w:rPr>
          <w:rFonts w:ascii="Times New Roman" w:hAnsi="Times New Roman" w:cs="Times New Roman"/>
          <w:sz w:val="24"/>
          <w:szCs w:val="24"/>
        </w:rPr>
        <w:fldChar w:fldCharType="end"/>
      </w:r>
      <w:r w:rsidR="005F2434" w:rsidRPr="0091291F">
        <w:rPr>
          <w:rFonts w:ascii="Times New Roman" w:hAnsi="Times New Roman" w:cs="Times New Roman"/>
          <w:sz w:val="24"/>
          <w:szCs w:val="24"/>
        </w:rPr>
        <w:t xml:space="preserve">. </w:t>
      </w:r>
      <w:r w:rsidR="00CF6172" w:rsidRPr="0091291F">
        <w:rPr>
          <w:rFonts w:ascii="Times New Roman" w:hAnsi="Times New Roman" w:cs="Times New Roman"/>
          <w:sz w:val="24"/>
          <w:szCs w:val="24"/>
        </w:rPr>
        <w:t xml:space="preserve">Yet the findings </w:t>
      </w:r>
      <w:r w:rsidR="00DC2B85" w:rsidRPr="0091291F">
        <w:rPr>
          <w:rFonts w:ascii="Times New Roman" w:hAnsi="Times New Roman" w:cs="Times New Roman"/>
          <w:sz w:val="24"/>
          <w:szCs w:val="24"/>
        </w:rPr>
        <w:t xml:space="preserve">builds on the these approaches, suggesting </w:t>
      </w:r>
      <w:r w:rsidR="005F2434" w:rsidRPr="0091291F">
        <w:rPr>
          <w:rFonts w:ascii="Times New Roman" w:hAnsi="Times New Roman" w:cs="Times New Roman"/>
          <w:sz w:val="24"/>
          <w:szCs w:val="24"/>
        </w:rPr>
        <w:t xml:space="preserve">coopetition tension </w:t>
      </w:r>
      <w:r w:rsidR="001C50B7" w:rsidRPr="0091291F">
        <w:rPr>
          <w:rFonts w:ascii="Times New Roman" w:hAnsi="Times New Roman" w:cs="Times New Roman"/>
          <w:sz w:val="24"/>
          <w:szCs w:val="24"/>
        </w:rPr>
        <w:t>as</w:t>
      </w:r>
      <w:r w:rsidR="00CF6172" w:rsidRPr="0091291F">
        <w:rPr>
          <w:rFonts w:ascii="Times New Roman" w:hAnsi="Times New Roman" w:cs="Times New Roman"/>
          <w:sz w:val="24"/>
          <w:szCs w:val="24"/>
        </w:rPr>
        <w:t xml:space="preserve"> </w:t>
      </w:r>
      <w:r w:rsidR="005F2434" w:rsidRPr="0091291F">
        <w:rPr>
          <w:rFonts w:ascii="Times New Roman" w:hAnsi="Times New Roman" w:cs="Times New Roman"/>
          <w:sz w:val="24"/>
          <w:szCs w:val="24"/>
        </w:rPr>
        <w:t>a two-dimensional</w:t>
      </w:r>
      <w:r w:rsidR="00CF6172" w:rsidRPr="0091291F">
        <w:rPr>
          <w:rFonts w:ascii="Times New Roman" w:hAnsi="Times New Roman" w:cs="Times New Roman"/>
          <w:sz w:val="24"/>
          <w:szCs w:val="24"/>
        </w:rPr>
        <w:t xml:space="preserve"> phenomenon</w:t>
      </w:r>
      <w:r w:rsidR="00DC2B85" w:rsidRPr="0091291F">
        <w:rPr>
          <w:rFonts w:ascii="Times New Roman" w:hAnsi="Times New Roman" w:cs="Times New Roman"/>
          <w:sz w:val="24"/>
          <w:szCs w:val="24"/>
        </w:rPr>
        <w:t xml:space="preserve"> for</w:t>
      </w:r>
      <w:r w:rsidR="005F2434" w:rsidRPr="0091291F">
        <w:rPr>
          <w:rFonts w:ascii="Times New Roman" w:hAnsi="Times New Roman" w:cs="Times New Roman"/>
          <w:sz w:val="24"/>
          <w:szCs w:val="24"/>
        </w:rPr>
        <w:t xml:space="preserve"> understanding of the dynamics of cooperation </w:t>
      </w:r>
      <w:r w:rsidR="0071637A" w:rsidRPr="0091291F">
        <w:rPr>
          <w:rFonts w:ascii="Times New Roman" w:hAnsi="Times New Roman" w:cs="Times New Roman"/>
          <w:sz w:val="24"/>
          <w:szCs w:val="24"/>
        </w:rPr>
        <w:t xml:space="preserve">and competition </w:t>
      </w:r>
      <w:r w:rsidR="003D7230"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f4cfd754f4f54cdcb3b454620e57a1b3.oOo.tidstrom2013managing.oOo.7AF3FA52-859B-4905-84C0-9F22AF72AB2B.xXx.SEPARATE_AUTHOR_DATE.xXx..xXx.PARAM_SPECIFIER_TYPE.xXx..xXx.PARAM_SPECIFIER_LOCATION.xXx..xXx.PARAM_PREFIX.xXx.see.xXx.PARAM_SUFFIX.xXx..oOo.raza2013coopetition.oOo.7AF3FA52-859B-4905-84C0-9F22AF72AB2B.xXx.SEPARATE_AUTHOR_DATE.xXx..xXx.PARAM_SPECIFIER_TYPE.xXx..xXx.PARAM_SPECIFIER_LOCATION.xXx..xXx.PARAM_PREFIX.xXx..xXx.PARAM_SUFFIX.xXx..oOo.padula2007untangling.oOo.7AF3FA52-859B-4905-84C0-9F22AF72AB2B.xXx.SEPARATE_AUTHOR_DATE.xXx..oOo. \* MERGEFORMAT</w:instrText>
      </w:r>
      <w:r w:rsidR="003D7230"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(Padula &amp; Dagnino, 2007; Raza-Ullah et al., 2013; see Tidstrӧm, 2013)</w:t>
      </w:r>
      <w:r w:rsidR="003D7230" w:rsidRPr="0091291F">
        <w:rPr>
          <w:rFonts w:ascii="Times New Roman" w:hAnsi="Times New Roman" w:cs="Times New Roman"/>
          <w:sz w:val="24"/>
          <w:szCs w:val="24"/>
        </w:rPr>
        <w:fldChar w:fldCharType="end"/>
      </w:r>
      <w:r w:rsidR="003D7230" w:rsidRPr="0091291F">
        <w:rPr>
          <w:rFonts w:ascii="Times New Roman" w:hAnsi="Times New Roman" w:cs="Times New Roman"/>
          <w:sz w:val="24"/>
          <w:szCs w:val="24"/>
        </w:rPr>
        <w:t xml:space="preserve">. </w:t>
      </w:r>
      <w:r w:rsidR="005F2434" w:rsidRPr="0091291F">
        <w:rPr>
          <w:rFonts w:ascii="Times New Roman" w:hAnsi="Times New Roman" w:cs="Times New Roman"/>
          <w:sz w:val="24"/>
          <w:szCs w:val="24"/>
        </w:rPr>
        <w:t xml:space="preserve"> </w:t>
      </w:r>
    </w:p>
    <w:p w14:paraId="6F3959D4" w14:textId="57DFEA78" w:rsidR="00154E87" w:rsidRPr="0091291F" w:rsidRDefault="005F2434" w:rsidP="00824283">
      <w:pPr>
        <w:jc w:val="both"/>
        <w:rPr>
          <w:rFonts w:ascii="Times New Roman" w:hAnsi="Times New Roman" w:cs="Times New Roman"/>
          <w:sz w:val="24"/>
          <w:szCs w:val="24"/>
        </w:rPr>
      </w:pPr>
      <w:r w:rsidRPr="0091291F">
        <w:rPr>
          <w:rFonts w:ascii="Times New Roman" w:hAnsi="Times New Roman" w:cs="Times New Roman"/>
          <w:sz w:val="24"/>
          <w:szCs w:val="24"/>
        </w:rPr>
        <w:t>T</w:t>
      </w:r>
      <w:r w:rsidR="00154E87" w:rsidRPr="0091291F">
        <w:rPr>
          <w:rFonts w:ascii="Times New Roman" w:hAnsi="Times New Roman" w:cs="Times New Roman"/>
          <w:sz w:val="24"/>
          <w:szCs w:val="24"/>
        </w:rPr>
        <w:t xml:space="preserve">he productive and unproductive dynamics </w:t>
      </w:r>
      <w:r w:rsidRPr="0091291F">
        <w:rPr>
          <w:rFonts w:ascii="Times New Roman" w:hAnsi="Times New Roman" w:cs="Times New Roman"/>
          <w:sz w:val="24"/>
          <w:szCs w:val="24"/>
        </w:rPr>
        <w:t xml:space="preserve">of coopetition tensions form the competing logics in new industrial markets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.wWw..wWw.QIQQA_CLUSTER.oOo.4314ce13663d42239c1be83e8018ade3.oOo.raza2013coopetition.oOo.7AF3FA52-859B-4905-84C0-9F22AF72AB2B.xXx.SEPARATE_AUTHOR_DATE.xXx..oOo.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(Raza-Ullah et al., 2013)</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w:t>
      </w:r>
      <w:r w:rsidR="00DC2B85" w:rsidRPr="0091291F">
        <w:rPr>
          <w:rFonts w:ascii="Times New Roman" w:hAnsi="Times New Roman" w:cs="Times New Roman"/>
          <w:sz w:val="24"/>
          <w:szCs w:val="24"/>
        </w:rPr>
        <w:t>T</w:t>
      </w:r>
      <w:r w:rsidRPr="0091291F">
        <w:rPr>
          <w:rFonts w:ascii="Times New Roman" w:hAnsi="Times New Roman" w:cs="Times New Roman"/>
          <w:sz w:val="24"/>
          <w:szCs w:val="24"/>
        </w:rPr>
        <w:t xml:space="preserve">he </w:t>
      </w:r>
      <w:r w:rsidR="00DC2B85" w:rsidRPr="0091291F">
        <w:rPr>
          <w:rFonts w:ascii="Times New Roman" w:hAnsi="Times New Roman" w:cs="Times New Roman"/>
          <w:sz w:val="24"/>
          <w:szCs w:val="24"/>
        </w:rPr>
        <w:t>vocabularies of motive behind unproductive tension logic lie</w:t>
      </w:r>
      <w:r w:rsidRPr="0091291F">
        <w:rPr>
          <w:rFonts w:ascii="Times New Roman" w:hAnsi="Times New Roman" w:cs="Times New Roman"/>
          <w:sz w:val="24"/>
          <w:szCs w:val="24"/>
        </w:rPr>
        <w:t xml:space="preserve"> in the strong individual expectations and missions of partners. </w:t>
      </w:r>
      <w:r w:rsidR="00DC2B85" w:rsidRPr="0091291F">
        <w:rPr>
          <w:rFonts w:ascii="Times New Roman" w:hAnsi="Times New Roman" w:cs="Times New Roman"/>
          <w:sz w:val="24"/>
          <w:szCs w:val="24"/>
        </w:rPr>
        <w:t>These u</w:t>
      </w:r>
      <w:r w:rsidRPr="0091291F">
        <w:rPr>
          <w:rFonts w:ascii="Times New Roman" w:hAnsi="Times New Roman" w:cs="Times New Roman"/>
          <w:sz w:val="24"/>
          <w:szCs w:val="24"/>
        </w:rPr>
        <w:t>nproductive effects have been</w:t>
      </w:r>
      <w:r w:rsidR="000A0F35" w:rsidRPr="0091291F">
        <w:rPr>
          <w:rFonts w:ascii="Times New Roman" w:hAnsi="Times New Roman" w:cs="Times New Roman"/>
          <w:sz w:val="24"/>
          <w:szCs w:val="24"/>
        </w:rPr>
        <w:t xml:space="preserve"> well documented by the cooperation</w:t>
      </w:r>
      <w:r w:rsidRPr="0091291F">
        <w:rPr>
          <w:rFonts w:ascii="Times New Roman" w:hAnsi="Times New Roman" w:cs="Times New Roman"/>
          <w:sz w:val="24"/>
          <w:szCs w:val="24"/>
        </w:rPr>
        <w:t xml:space="preserve"> literature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.wWw..wWw.QIQQA_CLUSTER.oOo.45c47e28f8544141bb04b4a3ebd7d223.oOo.das2000instabilitiesofstrategic.oOo.7AF3FA52-859B-4905-84C0-9F22AF72AB2B.xXx.SEPARATE_AUTHOR_DATE.xXx..oOo.khanna1998dynamics.oOo.7AF3FA52-859B-4905-84C0-9F22AF72AB2B.xXx.SEPARATE_AUTHOR_DATE.xXx..oOo.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(Das &amp; Teng, 2000; T. Khanna et al., 1998)</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.wWw..wWw.QIQQA_CLUSTER.oOo.82363799f06542848c133359cd416e0e.oOo.dagnino2009co.oOo.7AF3FA52-859B-4905-84C0-9F22AF72AB2B.xXx.SEPARATE_AUTHOR_DATE.xXx.TRUE.oOo.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Dagnino &amp; Rocco (2009)</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explain this by the interdependence, cooperation and competition among partners that cause unproductive tensions. In effect, unproductive impacts of tension are generated by the trade-off between the </w:t>
      </w:r>
      <w:r w:rsidR="00CF3DBF" w:rsidRPr="0091291F">
        <w:rPr>
          <w:rFonts w:ascii="Times New Roman" w:hAnsi="Times New Roman" w:cs="Times New Roman"/>
          <w:sz w:val="24"/>
          <w:szCs w:val="24"/>
        </w:rPr>
        <w:t>coopetitive</w:t>
      </w:r>
      <w:r w:rsidRPr="0091291F">
        <w:rPr>
          <w:rFonts w:ascii="Times New Roman" w:hAnsi="Times New Roman" w:cs="Times New Roman"/>
          <w:sz w:val="24"/>
          <w:szCs w:val="24"/>
        </w:rPr>
        <w:t xml:space="preserve"> structure which requires pre-set interorganisational processes, and the competitive dynamics.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.wWw..wWw.QIQQA_CLUSTER.oOo.bbf6b342f8c943b691e162061b275ffc.oOo.das2000instabilitiesofstrategic.oOo.7AF3FA52-859B-4905-84C0-9F22AF72AB2B.xXx.SEPARATE_AUTHOR_DATE.xXx.TRUE.oOo.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Das &amp; Teng (2000)</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link these unproductive impacts to the instabilities in </w:t>
      </w:r>
      <w:r w:rsidR="00A7542A" w:rsidRPr="0091291F">
        <w:rPr>
          <w:rFonts w:ascii="Times New Roman" w:hAnsi="Times New Roman" w:cs="Times New Roman"/>
          <w:sz w:val="24"/>
          <w:szCs w:val="24"/>
        </w:rPr>
        <w:t>cooperations</w:t>
      </w:r>
      <w:r w:rsidRPr="0091291F">
        <w:rPr>
          <w:rFonts w:ascii="Times New Roman" w:hAnsi="Times New Roman" w:cs="Times New Roman"/>
          <w:sz w:val="24"/>
          <w:szCs w:val="24"/>
        </w:rPr>
        <w:t xml:space="preserve"> and argue that if coopetition tensions are not balanced, the unexpected dissolution of the cooperation is inevitable. </w:t>
      </w:r>
      <w:r w:rsidR="005124C0"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.wWw..wWw.QIQQA_CLUSTER.oOo.9a614bdee8b540209a2593528c676840.oOo.tidstrom2013managing.oOo.7AF3FA52-859B-4905-84C0-9F22AF72AB2B.xXx.SEPARATE_AUTHOR_DATE.xXx.TRUE.oOo. \* MERGEFORMAT</w:instrText>
      </w:r>
      <w:r w:rsidR="005124C0"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Tidstrӧm (2013)</w:t>
      </w:r>
      <w:r w:rsidR="005124C0" w:rsidRPr="0091291F">
        <w:rPr>
          <w:rFonts w:ascii="Times New Roman" w:hAnsi="Times New Roman" w:cs="Times New Roman"/>
          <w:sz w:val="24"/>
          <w:szCs w:val="24"/>
        </w:rPr>
        <w:fldChar w:fldCharType="end"/>
      </w:r>
      <w:r w:rsidR="005124C0" w:rsidRPr="0091291F">
        <w:rPr>
          <w:rFonts w:ascii="Times New Roman" w:hAnsi="Times New Roman" w:cs="Times New Roman"/>
          <w:sz w:val="24"/>
          <w:szCs w:val="24"/>
        </w:rPr>
        <w:t xml:space="preserve"> claims that preserving the productive logics of tension is crucial for </w:t>
      </w:r>
      <w:r w:rsidR="00A7542A" w:rsidRPr="0091291F">
        <w:rPr>
          <w:rFonts w:ascii="Times New Roman" w:hAnsi="Times New Roman" w:cs="Times New Roman"/>
          <w:sz w:val="24"/>
          <w:szCs w:val="24"/>
        </w:rPr>
        <w:t>coopetitive</w:t>
      </w:r>
      <w:r w:rsidR="005124C0" w:rsidRPr="0091291F">
        <w:rPr>
          <w:rFonts w:ascii="Times New Roman" w:hAnsi="Times New Roman" w:cs="Times New Roman"/>
          <w:sz w:val="24"/>
          <w:szCs w:val="24"/>
        </w:rPr>
        <w:t xml:space="preserve"> innovation</w:t>
      </w:r>
      <w:r w:rsidRPr="0091291F">
        <w:rPr>
          <w:rFonts w:ascii="Times New Roman" w:hAnsi="Times New Roman" w:cs="Times New Roman"/>
          <w:sz w:val="24"/>
          <w:szCs w:val="24"/>
        </w:rPr>
        <w:t>, not least because</w:t>
      </w:r>
      <w:r w:rsidR="005124C0" w:rsidRPr="0091291F">
        <w:rPr>
          <w:rFonts w:ascii="Times New Roman" w:hAnsi="Times New Roman" w:cs="Times New Roman"/>
          <w:sz w:val="24"/>
          <w:szCs w:val="24"/>
        </w:rPr>
        <w:t xml:space="preserve"> productive tension </w:t>
      </w:r>
      <w:r w:rsidRPr="0091291F">
        <w:rPr>
          <w:rFonts w:ascii="Times New Roman" w:hAnsi="Times New Roman" w:cs="Times New Roman"/>
          <w:sz w:val="24"/>
          <w:szCs w:val="24"/>
        </w:rPr>
        <w:t>enables effectiveness and momentum, both of which</w:t>
      </w:r>
      <w:r w:rsidR="005124C0" w:rsidRPr="0091291F">
        <w:rPr>
          <w:rFonts w:ascii="Times New Roman" w:hAnsi="Times New Roman" w:cs="Times New Roman"/>
          <w:sz w:val="24"/>
          <w:szCs w:val="24"/>
        </w:rPr>
        <w:t xml:space="preserve"> are important for collective action </w:t>
      </w:r>
      <w:r w:rsidR="005124C0"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946bab08e4c34b868379e6981c211b8f.oOo.cameron1986effectiveness.oOo.7AF3FA52-859B-4905-84C0-9F22AF72AB2B.xXx.SEPARATE_AUTHOR_DATE.xXx..oOo.padula2007untangling.oOo.7AF3FA52-859B-4905-84C0-9F22AF72AB2B.xXx.SEPARATE_AUTHOR_DATE.xXx..oOo.raza2013coopetition.oOo.7AF3FA52-859B-4905-84C0-9F22AF72AB2B.xXx.SEPARATE_AUTHOR_DATE.xXx..oOo. \* MERGEFORMAT</w:instrText>
      </w:r>
      <w:r w:rsidR="005124C0"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(Cameron, 1986; Padula &amp; Dagnino, 2007; Raza-Ullah et al., 2013)</w:t>
      </w:r>
      <w:r w:rsidR="005124C0" w:rsidRPr="0091291F">
        <w:rPr>
          <w:rFonts w:ascii="Times New Roman" w:hAnsi="Times New Roman" w:cs="Times New Roman"/>
          <w:sz w:val="24"/>
          <w:szCs w:val="24"/>
        </w:rPr>
        <w:fldChar w:fldCharType="end"/>
      </w:r>
      <w:r w:rsidR="005124C0" w:rsidRPr="0091291F">
        <w:rPr>
          <w:rFonts w:ascii="Times New Roman" w:hAnsi="Times New Roman" w:cs="Times New Roman"/>
          <w:sz w:val="24"/>
          <w:szCs w:val="24"/>
        </w:rPr>
        <w:t xml:space="preserve">. </w:t>
      </w:r>
      <w:r w:rsidRPr="0091291F">
        <w:rPr>
          <w:rFonts w:ascii="Times New Roman" w:hAnsi="Times New Roman" w:cs="Times New Roman"/>
          <w:sz w:val="24"/>
          <w:szCs w:val="24"/>
        </w:rPr>
        <w:t>There is therefore a</w:t>
      </w:r>
      <w:r w:rsidR="005124C0" w:rsidRPr="0091291F">
        <w:rPr>
          <w:rFonts w:ascii="Times New Roman" w:hAnsi="Times New Roman" w:cs="Times New Roman"/>
          <w:sz w:val="24"/>
          <w:szCs w:val="24"/>
        </w:rPr>
        <w:t xml:space="preserve"> need to balance the unproductive impacts of coopetition tensions </w:t>
      </w:r>
      <w:r w:rsidR="005124C0" w:rsidRPr="0091291F">
        <w:rPr>
          <w:rFonts w:ascii="Times New Roman" w:hAnsi="Times New Roman" w:cs="Times New Roman"/>
          <w:sz w:val="24"/>
          <w:szCs w:val="24"/>
        </w:rPr>
        <w:lastRenderedPageBreak/>
        <w:fldChar w:fldCharType="begin" w:fldLock="1"/>
      </w:r>
      <w:r w:rsidR="006E716C" w:rsidRPr="0091291F">
        <w:rPr>
          <w:rFonts w:ascii="Times New Roman" w:hAnsi="Times New Roman" w:cs="Times New Roman"/>
          <w:sz w:val="24"/>
          <w:szCs w:val="24"/>
        </w:rPr>
        <w:instrText>MERGEFIELD .wWw..wWw.QIQQA_CLUSTER.oOo.0df6cbb49c414fcd862c01d15903f105.oOo.tidstrom2013managing.oOo.7AF3FA52-859B-4905-84C0-9F22AF72AB2B.xXx.SEPARATE_AUTHOR_DATE.xXx..xXx.PARAM_SPECIFIER_TYPE.xXx..xXx.PARAM_SPECIFIER_LOCATION.xXx..xXx.PARAM_PREFIX.xXx..xXx.PARAM_SUFFIX.xXx..oOo.das2000instabilitiesofstrategic.oOo.7AF3FA52-859B-4905-84C0-9F22AF72AB2B.xXx.SEPARATE_AUTHOR_DATE.xXx..xXx.PARAM_SPECIFIER_TYPE.xXx..xXx.PARAM_SPECIFIER_LOCATION.xXx..xXx.PARAM_PREFIX.xXx..xXx.PARAM_SUFFIX.xXx..oOo.park2014walking.oOo.7AF3FA52-859B-4905-84C0-9F22AF72AB2B.xXx.SEPARATE_AUTHOR_DATE.xXx..xXx.PARAM_SPECIFIER_TYPE.xXx..xXx.PARAM_SPECIFIER_LOCATION.xXx..xXx.PARAM_PREFIX.xXx..xXx.PARAM_SUFFIX.xXx..oOo. \* MERGEFORMAT</w:instrText>
      </w:r>
      <w:r w:rsidR="005124C0"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(Das &amp; Teng, 2000; B.-J. R. Park et al., 2014; Tidstrӧm, 2013)</w:t>
      </w:r>
      <w:r w:rsidR="005124C0" w:rsidRPr="0091291F">
        <w:rPr>
          <w:rFonts w:ascii="Times New Roman" w:hAnsi="Times New Roman" w:cs="Times New Roman"/>
          <w:sz w:val="24"/>
          <w:szCs w:val="24"/>
        </w:rPr>
        <w:fldChar w:fldCharType="end"/>
      </w:r>
      <w:r w:rsidR="00154E87" w:rsidRPr="0091291F">
        <w:rPr>
          <w:rFonts w:ascii="Times New Roman" w:hAnsi="Times New Roman" w:cs="Times New Roman"/>
          <w:sz w:val="24"/>
          <w:szCs w:val="24"/>
        </w:rPr>
        <w:t>, but specifically to transcend or integrate-bridge the competing logics and these are discussed in more depth below</w:t>
      </w:r>
      <w:r w:rsidR="005124C0" w:rsidRPr="0091291F">
        <w:rPr>
          <w:rFonts w:ascii="Times New Roman" w:hAnsi="Times New Roman" w:cs="Times New Roman"/>
          <w:sz w:val="24"/>
          <w:szCs w:val="24"/>
        </w:rPr>
        <w:t xml:space="preserve">. </w:t>
      </w:r>
    </w:p>
    <w:p w14:paraId="062C176B" w14:textId="07BFDD26" w:rsidR="00DD4665" w:rsidRPr="0091291F" w:rsidRDefault="005F2434" w:rsidP="001C50B7">
      <w:pPr>
        <w:pStyle w:val="Heading2"/>
      </w:pPr>
      <w:r w:rsidRPr="0091291F">
        <w:t>Managing the</w:t>
      </w:r>
      <w:r w:rsidR="00DB243B" w:rsidRPr="0091291F">
        <w:t xml:space="preserve"> Impacts of Productive and U</w:t>
      </w:r>
      <w:r w:rsidR="00851534" w:rsidRPr="0091291F">
        <w:t>nproductive Coopetition Tensions</w:t>
      </w:r>
    </w:p>
    <w:p w14:paraId="46808E85" w14:textId="108525EE" w:rsidR="002B7A73" w:rsidRPr="0091291F" w:rsidRDefault="00CB3163" w:rsidP="00824283">
      <w:pPr>
        <w:jc w:val="both"/>
        <w:rPr>
          <w:rFonts w:ascii="Times New Roman" w:hAnsi="Times New Roman" w:cs="Times New Roman"/>
          <w:sz w:val="24"/>
          <w:szCs w:val="24"/>
        </w:rPr>
      </w:pPr>
      <w:r w:rsidRPr="0091291F">
        <w:rPr>
          <w:rFonts w:ascii="Times New Roman" w:hAnsi="Times New Roman" w:cs="Times New Roman"/>
          <w:sz w:val="24"/>
          <w:szCs w:val="24"/>
        </w:rPr>
        <w:t xml:space="preserve">In the study we produced a typology of </w:t>
      </w:r>
      <w:r w:rsidR="004235BA" w:rsidRPr="0091291F">
        <w:rPr>
          <w:rFonts w:ascii="Times New Roman" w:hAnsi="Times New Roman" w:cs="Times New Roman"/>
          <w:sz w:val="24"/>
          <w:szCs w:val="24"/>
        </w:rPr>
        <w:t>coopetition</w:t>
      </w:r>
      <w:r w:rsidRPr="0091291F">
        <w:rPr>
          <w:rFonts w:ascii="Times New Roman" w:hAnsi="Times New Roman" w:cs="Times New Roman"/>
          <w:sz w:val="24"/>
          <w:szCs w:val="24"/>
        </w:rPr>
        <w:t xml:space="preserve"> tensions</w:t>
      </w:r>
      <w:r w:rsidR="006A7AA2" w:rsidRPr="0091291F">
        <w:rPr>
          <w:rFonts w:ascii="Times New Roman" w:hAnsi="Times New Roman" w:cs="Times New Roman"/>
          <w:sz w:val="24"/>
          <w:szCs w:val="24"/>
        </w:rPr>
        <w:t xml:space="preserve"> (productive and unproductive)</w:t>
      </w:r>
      <w:r w:rsidRPr="0091291F">
        <w:rPr>
          <w:rFonts w:ascii="Times New Roman" w:hAnsi="Times New Roman" w:cs="Times New Roman"/>
          <w:sz w:val="24"/>
          <w:szCs w:val="24"/>
        </w:rPr>
        <w:t xml:space="preserve"> with new industrial market creating practice. </w:t>
      </w:r>
      <w:r w:rsidR="00046A48"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.wWw..wWw.QIQQA_CLUSTER.oOo.effae01c75ca406497aaf9f36ed7931b.oOo.perezfreije2007creativetensionin.oOo.7AF3FA52-859B-4905-84C0-9F22AF72AB2B.xXx.SEPARATE_AUTHOR_DATE.xXx.TRUE.oOo. \* MERGEFORMAT</w:instrText>
      </w:r>
      <w:r w:rsidR="00046A48"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Perez-freije &amp; Enkel (2007)</w:t>
      </w:r>
      <w:r w:rsidR="00046A48" w:rsidRPr="0091291F">
        <w:rPr>
          <w:rFonts w:ascii="Times New Roman" w:hAnsi="Times New Roman" w:cs="Times New Roman"/>
          <w:noProof/>
          <w:sz w:val="24"/>
          <w:szCs w:val="24"/>
        </w:rPr>
        <w:fldChar w:fldCharType="end"/>
      </w:r>
      <w:r w:rsidR="00046A48" w:rsidRPr="0091291F">
        <w:rPr>
          <w:rFonts w:ascii="Times New Roman" w:hAnsi="Times New Roman" w:cs="Times New Roman"/>
          <w:sz w:val="24"/>
          <w:szCs w:val="24"/>
        </w:rPr>
        <w:t xml:space="preserve"> propose that in order to create </w:t>
      </w:r>
      <w:r w:rsidR="005E75CB" w:rsidRPr="0091291F">
        <w:rPr>
          <w:rFonts w:ascii="Times New Roman" w:hAnsi="Times New Roman" w:cs="Times New Roman"/>
          <w:sz w:val="24"/>
          <w:szCs w:val="24"/>
        </w:rPr>
        <w:t>industrial markets</w:t>
      </w:r>
      <w:r w:rsidR="000717C0" w:rsidRPr="0091291F">
        <w:rPr>
          <w:rFonts w:ascii="Times New Roman" w:hAnsi="Times New Roman" w:cs="Times New Roman"/>
          <w:sz w:val="24"/>
          <w:szCs w:val="24"/>
        </w:rPr>
        <w:t xml:space="preserve">, </w:t>
      </w:r>
      <w:r w:rsidR="00012B78" w:rsidRPr="0091291F">
        <w:rPr>
          <w:rFonts w:ascii="Times New Roman" w:hAnsi="Times New Roman" w:cs="Times New Roman"/>
          <w:sz w:val="24"/>
          <w:szCs w:val="24"/>
        </w:rPr>
        <w:t>cooperations</w:t>
      </w:r>
      <w:r w:rsidR="00046A48" w:rsidRPr="0091291F">
        <w:rPr>
          <w:rFonts w:ascii="Times New Roman" w:hAnsi="Times New Roman" w:cs="Times New Roman"/>
          <w:sz w:val="24"/>
          <w:szCs w:val="24"/>
        </w:rPr>
        <w:t xml:space="preserve"> need to emphasize the productive impact</w:t>
      </w:r>
      <w:r w:rsidR="00012B78" w:rsidRPr="0091291F">
        <w:rPr>
          <w:rFonts w:ascii="Times New Roman" w:hAnsi="Times New Roman" w:cs="Times New Roman"/>
          <w:sz w:val="24"/>
          <w:szCs w:val="24"/>
        </w:rPr>
        <w:t>s</w:t>
      </w:r>
      <w:r w:rsidR="00046A48" w:rsidRPr="0091291F">
        <w:rPr>
          <w:rFonts w:ascii="Times New Roman" w:hAnsi="Times New Roman" w:cs="Times New Roman"/>
          <w:sz w:val="24"/>
          <w:szCs w:val="24"/>
        </w:rPr>
        <w:t xml:space="preserve"> of tension. </w:t>
      </w:r>
      <w:r w:rsidRPr="0091291F">
        <w:rPr>
          <w:rFonts w:ascii="Times New Roman" w:hAnsi="Times New Roman" w:cs="Times New Roman"/>
          <w:sz w:val="24"/>
          <w:szCs w:val="24"/>
        </w:rPr>
        <w:t>We find that c</w:t>
      </w:r>
      <w:r w:rsidR="00012B78" w:rsidRPr="0091291F">
        <w:rPr>
          <w:rFonts w:ascii="Times New Roman" w:hAnsi="Times New Roman" w:cs="Times New Roman"/>
          <w:sz w:val="24"/>
          <w:szCs w:val="24"/>
        </w:rPr>
        <w:t>ooperations</w:t>
      </w:r>
      <w:r w:rsidR="002B7A73" w:rsidRPr="0091291F">
        <w:rPr>
          <w:rFonts w:ascii="Times New Roman" w:hAnsi="Times New Roman" w:cs="Times New Roman"/>
          <w:sz w:val="24"/>
          <w:szCs w:val="24"/>
        </w:rPr>
        <w:t xml:space="preserve"> in Quadrant I </w:t>
      </w:r>
      <w:r w:rsidR="006A7AA2" w:rsidRPr="0091291F">
        <w:rPr>
          <w:rFonts w:ascii="Times New Roman" w:hAnsi="Times New Roman" w:cs="Times New Roman"/>
          <w:sz w:val="24"/>
          <w:szCs w:val="24"/>
        </w:rPr>
        <w:t xml:space="preserve">are </w:t>
      </w:r>
      <w:r w:rsidR="002B7A73" w:rsidRPr="0091291F">
        <w:rPr>
          <w:rFonts w:ascii="Times New Roman" w:hAnsi="Times New Roman" w:cs="Times New Roman"/>
          <w:sz w:val="24"/>
          <w:szCs w:val="24"/>
        </w:rPr>
        <w:t xml:space="preserve">more willing </w:t>
      </w:r>
      <w:r w:rsidR="006A7AA2" w:rsidRPr="0091291F">
        <w:rPr>
          <w:rFonts w:ascii="Times New Roman" w:hAnsi="Times New Roman" w:cs="Times New Roman"/>
          <w:sz w:val="24"/>
          <w:szCs w:val="24"/>
        </w:rPr>
        <w:t>to engage, navigate and negotiate shared meanings between the competing logics</w:t>
      </w:r>
      <w:r w:rsidR="00851534" w:rsidRPr="0091291F">
        <w:rPr>
          <w:rFonts w:ascii="Times New Roman" w:hAnsi="Times New Roman" w:cs="Times New Roman"/>
          <w:sz w:val="24"/>
          <w:szCs w:val="24"/>
        </w:rPr>
        <w:t xml:space="preserve"> and gaining </w:t>
      </w:r>
      <w:r w:rsidR="002B7A73" w:rsidRPr="0091291F">
        <w:rPr>
          <w:rFonts w:ascii="Times New Roman" w:hAnsi="Times New Roman" w:cs="Times New Roman"/>
          <w:sz w:val="24"/>
          <w:szCs w:val="24"/>
        </w:rPr>
        <w:t xml:space="preserve">inputs from </w:t>
      </w:r>
      <w:r w:rsidR="006A7AA2" w:rsidRPr="0091291F">
        <w:rPr>
          <w:rFonts w:ascii="Times New Roman" w:hAnsi="Times New Roman" w:cs="Times New Roman"/>
          <w:sz w:val="24"/>
          <w:szCs w:val="24"/>
        </w:rPr>
        <w:t xml:space="preserve">a </w:t>
      </w:r>
      <w:r w:rsidR="002B7A73" w:rsidRPr="0091291F">
        <w:rPr>
          <w:rFonts w:ascii="Times New Roman" w:hAnsi="Times New Roman" w:cs="Times New Roman"/>
          <w:sz w:val="24"/>
          <w:szCs w:val="24"/>
        </w:rPr>
        <w:t xml:space="preserve">diverse </w:t>
      </w:r>
      <w:r w:rsidR="006A7AA2" w:rsidRPr="0091291F">
        <w:rPr>
          <w:rFonts w:ascii="Times New Roman" w:hAnsi="Times New Roman" w:cs="Times New Roman"/>
          <w:sz w:val="24"/>
          <w:szCs w:val="24"/>
        </w:rPr>
        <w:t xml:space="preserve">set of </w:t>
      </w:r>
      <w:r w:rsidR="002B7A73" w:rsidRPr="0091291F">
        <w:rPr>
          <w:rFonts w:ascii="Times New Roman" w:hAnsi="Times New Roman" w:cs="Times New Roman"/>
          <w:sz w:val="24"/>
          <w:szCs w:val="24"/>
        </w:rPr>
        <w:t>industries. Here, productive tension is a perquisite to shape industrial</w:t>
      </w:r>
      <w:r w:rsidR="005E75CB" w:rsidRPr="0091291F">
        <w:rPr>
          <w:rFonts w:ascii="Times New Roman" w:hAnsi="Times New Roman" w:cs="Times New Roman"/>
          <w:sz w:val="24"/>
          <w:szCs w:val="24"/>
        </w:rPr>
        <w:t xml:space="preserve"> markets</w:t>
      </w:r>
      <w:r w:rsidR="006A7AA2" w:rsidRPr="0091291F">
        <w:rPr>
          <w:rFonts w:ascii="Times New Roman" w:hAnsi="Times New Roman" w:cs="Times New Roman"/>
          <w:sz w:val="24"/>
          <w:szCs w:val="24"/>
        </w:rPr>
        <w:t xml:space="preserve"> and this </w:t>
      </w:r>
      <w:r w:rsidR="00851534" w:rsidRPr="0091291F">
        <w:rPr>
          <w:rFonts w:ascii="Times New Roman" w:hAnsi="Times New Roman" w:cs="Times New Roman"/>
          <w:sz w:val="24"/>
          <w:szCs w:val="24"/>
        </w:rPr>
        <w:t>permits actors to transcend the incompatible rules, expectations and templates logics by generating higher-level resolution and innovative work. By contrast, f</w:t>
      </w:r>
      <w:r w:rsidR="002B7A73" w:rsidRPr="0091291F">
        <w:rPr>
          <w:rFonts w:ascii="Times New Roman" w:hAnsi="Times New Roman" w:cs="Times New Roman"/>
          <w:sz w:val="24"/>
          <w:szCs w:val="24"/>
        </w:rPr>
        <w:t>irms which try to pursue</w:t>
      </w:r>
      <w:r w:rsidR="0048020A" w:rsidRPr="0091291F">
        <w:rPr>
          <w:rFonts w:ascii="Times New Roman" w:hAnsi="Times New Roman" w:cs="Times New Roman"/>
          <w:sz w:val="24"/>
          <w:szCs w:val="24"/>
        </w:rPr>
        <w:t xml:space="preserve"> or push</w:t>
      </w:r>
      <w:r w:rsidR="002B7A73" w:rsidRPr="0091291F">
        <w:rPr>
          <w:rFonts w:ascii="Times New Roman" w:hAnsi="Times New Roman" w:cs="Times New Roman"/>
          <w:sz w:val="24"/>
          <w:szCs w:val="24"/>
        </w:rPr>
        <w:t xml:space="preserve"> their “own model”, fall into Quadrant II (disintegration zone)</w:t>
      </w:r>
      <w:r w:rsidR="00851534" w:rsidRPr="0091291F">
        <w:rPr>
          <w:rFonts w:ascii="Times New Roman" w:hAnsi="Times New Roman" w:cs="Times New Roman"/>
          <w:sz w:val="24"/>
          <w:szCs w:val="24"/>
        </w:rPr>
        <w:t xml:space="preserve"> and t</w:t>
      </w:r>
      <w:r w:rsidR="00986217" w:rsidRPr="0091291F">
        <w:rPr>
          <w:rFonts w:ascii="Times New Roman" w:hAnsi="Times New Roman" w:cs="Times New Roman"/>
          <w:sz w:val="24"/>
          <w:szCs w:val="24"/>
        </w:rPr>
        <w:t>his dominant logic imperative</w:t>
      </w:r>
      <w:r w:rsidR="00851534" w:rsidRPr="0091291F">
        <w:rPr>
          <w:rFonts w:ascii="Times New Roman" w:hAnsi="Times New Roman" w:cs="Times New Roman"/>
          <w:sz w:val="24"/>
          <w:szCs w:val="24"/>
        </w:rPr>
        <w:t xml:space="preserve"> lead</w:t>
      </w:r>
      <w:r w:rsidR="00986217" w:rsidRPr="0091291F">
        <w:rPr>
          <w:rFonts w:ascii="Times New Roman" w:hAnsi="Times New Roman" w:cs="Times New Roman"/>
          <w:sz w:val="24"/>
          <w:szCs w:val="24"/>
        </w:rPr>
        <w:t>s</w:t>
      </w:r>
      <w:r w:rsidR="00851534" w:rsidRPr="0091291F">
        <w:rPr>
          <w:rFonts w:ascii="Times New Roman" w:hAnsi="Times New Roman" w:cs="Times New Roman"/>
          <w:sz w:val="24"/>
          <w:szCs w:val="24"/>
        </w:rPr>
        <w:t xml:space="preserve"> to</w:t>
      </w:r>
      <w:r w:rsidR="00AE0F75" w:rsidRPr="0091291F">
        <w:rPr>
          <w:rFonts w:ascii="Times New Roman" w:hAnsi="Times New Roman" w:cs="Times New Roman"/>
          <w:sz w:val="24"/>
          <w:szCs w:val="24"/>
        </w:rPr>
        <w:t xml:space="preserve"> significant</w:t>
      </w:r>
      <w:r w:rsidR="00851534" w:rsidRPr="0091291F">
        <w:rPr>
          <w:rFonts w:ascii="Times New Roman" w:hAnsi="Times New Roman" w:cs="Times New Roman"/>
          <w:sz w:val="24"/>
          <w:szCs w:val="24"/>
        </w:rPr>
        <w:t xml:space="preserve"> points of contention</w:t>
      </w:r>
      <w:r w:rsidR="002B7A73" w:rsidRPr="0091291F">
        <w:rPr>
          <w:rFonts w:ascii="Times New Roman" w:hAnsi="Times New Roman" w:cs="Times New Roman"/>
          <w:sz w:val="24"/>
          <w:szCs w:val="24"/>
        </w:rPr>
        <w:t>. Accordi</w:t>
      </w:r>
      <w:r w:rsidR="00AE0F75" w:rsidRPr="0091291F">
        <w:rPr>
          <w:rFonts w:ascii="Times New Roman" w:hAnsi="Times New Roman" w:cs="Times New Roman"/>
          <w:sz w:val="24"/>
          <w:szCs w:val="24"/>
        </w:rPr>
        <w:t>ng to the findings</w:t>
      </w:r>
      <w:r w:rsidR="002B7A73" w:rsidRPr="0091291F">
        <w:rPr>
          <w:rFonts w:ascii="Times New Roman" w:hAnsi="Times New Roman" w:cs="Times New Roman"/>
          <w:sz w:val="24"/>
          <w:szCs w:val="24"/>
        </w:rPr>
        <w:t>, when both productive and unproductive tension levels are high, partners move into the “disintegration zone”. In the “disintegration zone”, firms either create new industrial</w:t>
      </w:r>
      <w:r w:rsidR="005E75CB" w:rsidRPr="0091291F">
        <w:rPr>
          <w:rFonts w:ascii="Times New Roman" w:hAnsi="Times New Roman" w:cs="Times New Roman"/>
          <w:sz w:val="24"/>
          <w:szCs w:val="24"/>
        </w:rPr>
        <w:t xml:space="preserve"> markets</w:t>
      </w:r>
      <w:r w:rsidR="002B7A73" w:rsidRPr="0091291F">
        <w:rPr>
          <w:rFonts w:ascii="Times New Roman" w:hAnsi="Times New Roman" w:cs="Times New Roman"/>
          <w:sz w:val="24"/>
          <w:szCs w:val="24"/>
        </w:rPr>
        <w:t xml:space="preserve"> on their own or </w:t>
      </w:r>
      <w:r w:rsidR="00851534" w:rsidRPr="0091291F">
        <w:rPr>
          <w:rFonts w:ascii="Times New Roman" w:hAnsi="Times New Roman" w:cs="Times New Roman"/>
          <w:sz w:val="24"/>
          <w:szCs w:val="24"/>
        </w:rPr>
        <w:t xml:space="preserve">branch out and set up an entirely different </w:t>
      </w:r>
      <w:r w:rsidR="004235BA" w:rsidRPr="0091291F">
        <w:rPr>
          <w:rFonts w:ascii="Times New Roman" w:hAnsi="Times New Roman" w:cs="Times New Roman"/>
          <w:sz w:val="24"/>
          <w:szCs w:val="24"/>
        </w:rPr>
        <w:t>coopetition</w:t>
      </w:r>
      <w:r w:rsidR="00851534" w:rsidRPr="0091291F">
        <w:rPr>
          <w:rFonts w:ascii="Times New Roman" w:hAnsi="Times New Roman" w:cs="Times New Roman"/>
          <w:sz w:val="24"/>
          <w:szCs w:val="24"/>
        </w:rPr>
        <w:t xml:space="preserve"> arrangement </w:t>
      </w:r>
      <w:r w:rsidR="002B7A73" w:rsidRPr="0091291F">
        <w:rPr>
          <w:rFonts w:ascii="Times New Roman" w:hAnsi="Times New Roman" w:cs="Times New Roman"/>
          <w:sz w:val="24"/>
          <w:szCs w:val="24"/>
        </w:rPr>
        <w:t>with new</w:t>
      </w:r>
      <w:r w:rsidR="00641F7C" w:rsidRPr="0091291F">
        <w:rPr>
          <w:rFonts w:ascii="Times New Roman" w:hAnsi="Times New Roman" w:cs="Times New Roman"/>
          <w:sz w:val="24"/>
          <w:szCs w:val="24"/>
        </w:rPr>
        <w:t xml:space="preserve"> competitor</w:t>
      </w:r>
      <w:r w:rsidR="002B7A73" w:rsidRPr="0091291F">
        <w:rPr>
          <w:rFonts w:ascii="Times New Roman" w:hAnsi="Times New Roman" w:cs="Times New Roman"/>
          <w:sz w:val="24"/>
          <w:szCs w:val="24"/>
        </w:rPr>
        <w:t xml:space="preserve"> partners. The third quadrant</w:t>
      </w:r>
      <w:r w:rsidR="00851534" w:rsidRPr="0091291F">
        <w:rPr>
          <w:rFonts w:ascii="Times New Roman" w:hAnsi="Times New Roman" w:cs="Times New Roman"/>
          <w:sz w:val="24"/>
          <w:szCs w:val="24"/>
        </w:rPr>
        <w:t>,</w:t>
      </w:r>
      <w:r w:rsidR="002B7A73" w:rsidRPr="0091291F">
        <w:rPr>
          <w:rFonts w:ascii="Times New Roman" w:hAnsi="Times New Roman" w:cs="Times New Roman"/>
          <w:sz w:val="24"/>
          <w:szCs w:val="24"/>
        </w:rPr>
        <w:t xml:space="preserve"> </w:t>
      </w:r>
      <w:r w:rsidR="00851534" w:rsidRPr="0091291F">
        <w:rPr>
          <w:rFonts w:ascii="Times New Roman" w:hAnsi="Times New Roman" w:cs="Times New Roman"/>
          <w:sz w:val="24"/>
          <w:szCs w:val="24"/>
        </w:rPr>
        <w:t xml:space="preserve">or grouping of </w:t>
      </w:r>
      <w:r w:rsidR="004235BA" w:rsidRPr="0091291F">
        <w:rPr>
          <w:rFonts w:ascii="Times New Roman" w:hAnsi="Times New Roman" w:cs="Times New Roman"/>
          <w:sz w:val="24"/>
          <w:szCs w:val="24"/>
        </w:rPr>
        <w:t>coopetition</w:t>
      </w:r>
      <w:r w:rsidR="00851534" w:rsidRPr="0091291F">
        <w:rPr>
          <w:rFonts w:ascii="Times New Roman" w:hAnsi="Times New Roman" w:cs="Times New Roman"/>
          <w:sz w:val="24"/>
          <w:szCs w:val="24"/>
        </w:rPr>
        <w:t xml:space="preserve"> firms, </w:t>
      </w:r>
      <w:r w:rsidR="002B7A73" w:rsidRPr="0091291F">
        <w:rPr>
          <w:rFonts w:ascii="Times New Roman" w:hAnsi="Times New Roman" w:cs="Times New Roman"/>
          <w:sz w:val="24"/>
          <w:szCs w:val="24"/>
        </w:rPr>
        <w:t xml:space="preserve">illustrates an area where new industrial market creation does not happen due to the high levels of unproductive coopetition tensions. </w:t>
      </w:r>
      <w:r w:rsidR="00986217" w:rsidRPr="0091291F">
        <w:rPr>
          <w:rFonts w:ascii="Times New Roman" w:hAnsi="Times New Roman" w:cs="Times New Roman"/>
          <w:sz w:val="24"/>
          <w:szCs w:val="24"/>
        </w:rPr>
        <w:t xml:space="preserve">Significant here is the way that inertia resulting from </w:t>
      </w:r>
      <w:r w:rsidR="002B7A73" w:rsidRPr="0091291F">
        <w:rPr>
          <w:rFonts w:ascii="Times New Roman" w:hAnsi="Times New Roman" w:cs="Times New Roman"/>
          <w:sz w:val="24"/>
          <w:szCs w:val="24"/>
        </w:rPr>
        <w:t>unproductive coopetition tension. The last quadrant in our typology shows when the new industrial market creation is slow because of the</w:t>
      </w:r>
      <w:r w:rsidR="00986217" w:rsidRPr="0091291F">
        <w:rPr>
          <w:rFonts w:ascii="Times New Roman" w:hAnsi="Times New Roman" w:cs="Times New Roman"/>
          <w:sz w:val="24"/>
          <w:szCs w:val="24"/>
        </w:rPr>
        <w:t xml:space="preserve"> integrative-bridging practice and the work</w:t>
      </w:r>
      <w:r w:rsidR="002B7A73" w:rsidRPr="0091291F">
        <w:rPr>
          <w:rFonts w:ascii="Times New Roman" w:hAnsi="Times New Roman" w:cs="Times New Roman"/>
          <w:sz w:val="24"/>
          <w:szCs w:val="24"/>
        </w:rPr>
        <w:t xml:space="preserve"> </w:t>
      </w:r>
      <w:r w:rsidR="00986217" w:rsidRPr="0091291F">
        <w:rPr>
          <w:rFonts w:ascii="Times New Roman" w:hAnsi="Times New Roman" w:cs="Times New Roman"/>
          <w:sz w:val="24"/>
          <w:szCs w:val="24"/>
        </w:rPr>
        <w:t xml:space="preserve">of bridging the competing </w:t>
      </w:r>
      <w:r w:rsidR="002B7A73" w:rsidRPr="0091291F">
        <w:rPr>
          <w:rFonts w:ascii="Times New Roman" w:hAnsi="Times New Roman" w:cs="Times New Roman"/>
          <w:sz w:val="24"/>
          <w:szCs w:val="24"/>
        </w:rPr>
        <w:t>logics. In this quadrant</w:t>
      </w:r>
      <w:r w:rsidR="000717C0" w:rsidRPr="0091291F">
        <w:rPr>
          <w:rFonts w:ascii="Times New Roman" w:hAnsi="Times New Roman" w:cs="Times New Roman"/>
          <w:sz w:val="24"/>
          <w:szCs w:val="24"/>
        </w:rPr>
        <w:t>,</w:t>
      </w:r>
      <w:r w:rsidR="002B7A73" w:rsidRPr="0091291F">
        <w:rPr>
          <w:rFonts w:ascii="Times New Roman" w:hAnsi="Times New Roman" w:cs="Times New Roman"/>
          <w:sz w:val="24"/>
          <w:szCs w:val="24"/>
        </w:rPr>
        <w:t xml:space="preserve"> each tension</w:t>
      </w:r>
      <w:r w:rsidR="00D03AE3" w:rsidRPr="0091291F">
        <w:rPr>
          <w:rFonts w:ascii="Times New Roman" w:hAnsi="Times New Roman" w:cs="Times New Roman"/>
          <w:sz w:val="24"/>
          <w:szCs w:val="24"/>
        </w:rPr>
        <w:t xml:space="preserve"> logic is low and the integration function </w:t>
      </w:r>
      <w:r w:rsidR="002B7A73" w:rsidRPr="0091291F">
        <w:rPr>
          <w:rFonts w:ascii="Times New Roman" w:hAnsi="Times New Roman" w:cs="Times New Roman"/>
          <w:sz w:val="24"/>
          <w:szCs w:val="24"/>
        </w:rPr>
        <w:t xml:space="preserve">becomes very slow. Firms tend either to lose interest in the </w:t>
      </w:r>
      <w:r w:rsidR="00641F7C" w:rsidRPr="0091291F">
        <w:rPr>
          <w:rFonts w:ascii="Times New Roman" w:hAnsi="Times New Roman" w:cs="Times New Roman"/>
          <w:sz w:val="24"/>
          <w:szCs w:val="24"/>
        </w:rPr>
        <w:t>cooperation</w:t>
      </w:r>
      <w:r w:rsidR="002B7A73" w:rsidRPr="0091291F">
        <w:rPr>
          <w:rFonts w:ascii="Times New Roman" w:hAnsi="Times New Roman" w:cs="Times New Roman"/>
          <w:sz w:val="24"/>
          <w:szCs w:val="24"/>
        </w:rPr>
        <w:t xml:space="preserve"> or become reluctant</w:t>
      </w:r>
      <w:r w:rsidR="00D03AE3" w:rsidRPr="0091291F">
        <w:rPr>
          <w:rFonts w:ascii="Times New Roman" w:hAnsi="Times New Roman" w:cs="Times New Roman"/>
          <w:sz w:val="24"/>
          <w:szCs w:val="24"/>
        </w:rPr>
        <w:t xml:space="preserve"> leaders in driving the </w:t>
      </w:r>
      <w:r w:rsidR="004235BA" w:rsidRPr="0091291F">
        <w:rPr>
          <w:rFonts w:ascii="Times New Roman" w:hAnsi="Times New Roman" w:cs="Times New Roman"/>
          <w:sz w:val="24"/>
          <w:szCs w:val="24"/>
        </w:rPr>
        <w:t>coopetition</w:t>
      </w:r>
      <w:r w:rsidR="00D03AE3" w:rsidRPr="0091291F">
        <w:rPr>
          <w:rFonts w:ascii="Times New Roman" w:hAnsi="Times New Roman" w:cs="Times New Roman"/>
          <w:sz w:val="24"/>
          <w:szCs w:val="24"/>
        </w:rPr>
        <w:t xml:space="preserve"> practice. </w:t>
      </w:r>
      <w:r w:rsidR="00851534" w:rsidRPr="0091291F">
        <w:rPr>
          <w:rFonts w:ascii="Times New Roman" w:hAnsi="Times New Roman" w:cs="Times New Roman"/>
          <w:sz w:val="24"/>
          <w:szCs w:val="24"/>
        </w:rPr>
        <w:t xml:space="preserve">The </w:t>
      </w:r>
      <w:r w:rsidR="00D03AE3" w:rsidRPr="0091291F">
        <w:rPr>
          <w:rFonts w:ascii="Times New Roman" w:hAnsi="Times New Roman" w:cs="Times New Roman"/>
          <w:sz w:val="24"/>
          <w:szCs w:val="24"/>
        </w:rPr>
        <w:t xml:space="preserve">typology findings therefore offer insights into the complexity and challenges associated with having to incorporate and align structures and practices with competing logics. As our findings demonstrate, not all firms are able to manage the discomfort of </w:t>
      </w:r>
      <w:r w:rsidR="00FD54E0" w:rsidRPr="0091291F">
        <w:rPr>
          <w:rFonts w:ascii="Times New Roman" w:hAnsi="Times New Roman" w:cs="Times New Roman"/>
          <w:sz w:val="24"/>
          <w:szCs w:val="24"/>
        </w:rPr>
        <w:t xml:space="preserve">productive and unproductive </w:t>
      </w:r>
      <w:r w:rsidR="00D03AE3" w:rsidRPr="0091291F">
        <w:rPr>
          <w:rFonts w:ascii="Times New Roman" w:hAnsi="Times New Roman" w:cs="Times New Roman"/>
          <w:sz w:val="24"/>
          <w:szCs w:val="24"/>
        </w:rPr>
        <w:t xml:space="preserve">tensions. </w:t>
      </w:r>
    </w:p>
    <w:p w14:paraId="730FEF13" w14:textId="6D1BAD62" w:rsidR="00047DD3" w:rsidRPr="0091291F" w:rsidRDefault="00AD07AF" w:rsidP="001C50B7">
      <w:pPr>
        <w:pStyle w:val="Heading1"/>
      </w:pPr>
      <w:r w:rsidRPr="0091291F">
        <w:t>Research Implications, Limitations and Future Directions</w:t>
      </w:r>
    </w:p>
    <w:p w14:paraId="3526CEB8" w14:textId="2CD4F0BE" w:rsidR="00047DD3" w:rsidRPr="0091291F" w:rsidRDefault="00D03AE3" w:rsidP="00824283">
      <w:pPr>
        <w:jc w:val="both"/>
        <w:rPr>
          <w:rFonts w:ascii="Times New Roman" w:hAnsi="Times New Roman" w:cs="Times New Roman"/>
          <w:sz w:val="24"/>
          <w:szCs w:val="24"/>
        </w:rPr>
      </w:pPr>
      <w:r w:rsidRPr="0091291F">
        <w:rPr>
          <w:rFonts w:ascii="Times New Roman" w:hAnsi="Times New Roman" w:cs="Times New Roman"/>
          <w:sz w:val="24"/>
          <w:szCs w:val="24"/>
        </w:rPr>
        <w:t>It is a long-acknowledged concept that the pr</w:t>
      </w:r>
      <w:r w:rsidR="00FD54E0" w:rsidRPr="0091291F">
        <w:rPr>
          <w:rFonts w:ascii="Times New Roman" w:hAnsi="Times New Roman" w:cs="Times New Roman"/>
          <w:sz w:val="24"/>
          <w:szCs w:val="24"/>
        </w:rPr>
        <w:t>actice</w:t>
      </w:r>
      <w:r w:rsidRPr="0091291F">
        <w:rPr>
          <w:rFonts w:ascii="Times New Roman" w:hAnsi="Times New Roman" w:cs="Times New Roman"/>
          <w:sz w:val="24"/>
          <w:szCs w:val="24"/>
        </w:rPr>
        <w:t xml:space="preserve"> of </w:t>
      </w:r>
      <w:r w:rsidR="00FD54E0" w:rsidRPr="0091291F">
        <w:rPr>
          <w:rFonts w:ascii="Times New Roman" w:hAnsi="Times New Roman" w:cs="Times New Roman"/>
          <w:sz w:val="24"/>
          <w:szCs w:val="24"/>
        </w:rPr>
        <w:t>creating, building and maintaining</w:t>
      </w:r>
      <w:r w:rsidRPr="0091291F">
        <w:rPr>
          <w:rFonts w:ascii="Times New Roman" w:hAnsi="Times New Roman" w:cs="Times New Roman"/>
          <w:sz w:val="24"/>
          <w:szCs w:val="24"/>
        </w:rPr>
        <w:t xml:space="preserve"> market</w:t>
      </w:r>
      <w:r w:rsidR="00FD54E0" w:rsidRPr="0091291F">
        <w:rPr>
          <w:rFonts w:ascii="Times New Roman" w:hAnsi="Times New Roman" w:cs="Times New Roman"/>
          <w:sz w:val="24"/>
          <w:szCs w:val="24"/>
        </w:rPr>
        <w:t xml:space="preserve"> order</w:t>
      </w:r>
      <w:r w:rsidRPr="0091291F">
        <w:rPr>
          <w:rFonts w:ascii="Times New Roman" w:hAnsi="Times New Roman" w:cs="Times New Roman"/>
          <w:sz w:val="24"/>
          <w:szCs w:val="24"/>
        </w:rPr>
        <w:t xml:space="preserve"> is not a single well-trodden route, marched along by identical firms </w:t>
      </w:r>
      <w:r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.wWw..wWw.QIQQA_CLUSTER.oOo.3f8ed4d9390a4dc5b9b71584a2196332.oOo.gartner1985aconceptualframework.oOo.7AF3FA52-859B-4905-84C0-9F22AF72AB2B.xXx.SEPARATE_AUTHOR_DATE.xXx..oOo. \* MERGEFORMAT</w:instrText>
      </w:r>
      <w:r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(Gartner, 1985)</w:t>
      </w:r>
      <w:r w:rsidRPr="0091291F">
        <w:rPr>
          <w:rFonts w:ascii="Times New Roman" w:hAnsi="Times New Roman" w:cs="Times New Roman"/>
          <w:sz w:val="24"/>
          <w:szCs w:val="24"/>
        </w:rPr>
        <w:fldChar w:fldCharType="end"/>
      </w:r>
      <w:r w:rsidRPr="0091291F">
        <w:rPr>
          <w:rFonts w:ascii="Times New Roman" w:hAnsi="Times New Roman" w:cs="Times New Roman"/>
          <w:sz w:val="24"/>
          <w:szCs w:val="24"/>
        </w:rPr>
        <w:t xml:space="preserve">. </w:t>
      </w:r>
      <w:r w:rsidR="00FD54E0" w:rsidRPr="0091291F">
        <w:rPr>
          <w:rFonts w:ascii="Times New Roman" w:hAnsi="Times New Roman" w:cs="Times New Roman"/>
          <w:sz w:val="24"/>
          <w:szCs w:val="24"/>
        </w:rPr>
        <w:t xml:space="preserve">Rather it is a dynamic social practice, requiring </w:t>
      </w:r>
      <w:r w:rsidR="00CF3DBF" w:rsidRPr="0091291F">
        <w:rPr>
          <w:rFonts w:ascii="Times New Roman" w:hAnsi="Times New Roman" w:cs="Times New Roman"/>
          <w:sz w:val="24"/>
          <w:szCs w:val="24"/>
        </w:rPr>
        <w:t>coopetitive</w:t>
      </w:r>
      <w:r w:rsidR="00FD54E0" w:rsidRPr="0091291F">
        <w:rPr>
          <w:rFonts w:ascii="Times New Roman" w:hAnsi="Times New Roman" w:cs="Times New Roman"/>
          <w:sz w:val="24"/>
          <w:szCs w:val="24"/>
        </w:rPr>
        <w:t xml:space="preserve"> business relations in business-to-business exchanges</w:t>
      </w:r>
      <w:r w:rsidR="0071637A" w:rsidRPr="0091291F">
        <w:rPr>
          <w:rFonts w:ascii="Times New Roman" w:hAnsi="Times New Roman" w:cs="Times New Roman"/>
          <w:sz w:val="24"/>
          <w:szCs w:val="24"/>
        </w:rPr>
        <w:t xml:space="preserve"> </w:t>
      </w:r>
      <w:r w:rsidR="0071637A"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0ab2b0f7c4a0405ab3a0a2e009a98874.oOo.ford1982relationships.oOo.7AF3FA52-859B-4905-84C0-9F22AF72AB2B.xXx.SEPARATE_AUTHOR_DATE.xXx..xXx.PARAM_SPECIFIER_TYPE.xXx..xXx.PARAM_SPECIFIER_LOCATION.xXx..xXx.PARAM_PREFIX.xXx..xXx.PARAM_SUFFIX.xXx..oOo.tidstrom2013managing.oOo.7AF3FA52-859B-4905-84C0-9F22AF72AB2B.xXx.SEPARATE_AUTHOR_DATE.xXx..xXx.PARAM_SPECIFIER_TYPE.xXx..xXx.PARAM_SPECIFIER_LOCATION.xXx..xXx.PARAM_PREFIX.xXx..xXx.PARAM_SUFFIX.xXx..oOo. \* MERGEFORMAT</w:instrText>
      </w:r>
      <w:r w:rsidR="0071637A"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(Ford &amp; Rosson, 1982; Tidstrӧm, 2013)</w:t>
      </w:r>
      <w:r w:rsidR="0071637A" w:rsidRPr="0091291F">
        <w:rPr>
          <w:rFonts w:ascii="Times New Roman" w:hAnsi="Times New Roman" w:cs="Times New Roman"/>
          <w:sz w:val="24"/>
          <w:szCs w:val="24"/>
        </w:rPr>
        <w:fldChar w:fldCharType="end"/>
      </w:r>
      <w:r w:rsidR="0071637A" w:rsidRPr="0091291F">
        <w:rPr>
          <w:rFonts w:ascii="Times New Roman" w:hAnsi="Times New Roman" w:cs="Times New Roman"/>
          <w:sz w:val="24"/>
          <w:szCs w:val="24"/>
        </w:rPr>
        <w:t>.</w:t>
      </w:r>
      <w:r w:rsidR="00FD54E0" w:rsidRPr="0091291F">
        <w:rPr>
          <w:rFonts w:ascii="Times New Roman" w:hAnsi="Times New Roman" w:cs="Times New Roman"/>
          <w:sz w:val="24"/>
          <w:szCs w:val="24"/>
        </w:rPr>
        <w:t xml:space="preserve"> O</w:t>
      </w:r>
      <w:r w:rsidRPr="0091291F">
        <w:rPr>
          <w:rFonts w:ascii="Times New Roman" w:hAnsi="Times New Roman" w:cs="Times New Roman"/>
          <w:sz w:val="24"/>
          <w:szCs w:val="24"/>
        </w:rPr>
        <w:t xml:space="preserve">ne of the risks in presenting such a typology and </w:t>
      </w:r>
      <w:r w:rsidR="00FD54E0" w:rsidRPr="0091291F">
        <w:rPr>
          <w:rFonts w:ascii="Times New Roman" w:hAnsi="Times New Roman" w:cs="Times New Roman"/>
          <w:sz w:val="24"/>
          <w:szCs w:val="24"/>
        </w:rPr>
        <w:t xml:space="preserve">an </w:t>
      </w:r>
      <w:r w:rsidRPr="0091291F">
        <w:rPr>
          <w:rFonts w:ascii="Times New Roman" w:hAnsi="Times New Roman" w:cs="Times New Roman"/>
          <w:sz w:val="24"/>
          <w:szCs w:val="24"/>
        </w:rPr>
        <w:t xml:space="preserve">analysis of the competing logics of coopetition tensions is that this typology does not </w:t>
      </w:r>
      <w:r w:rsidR="00FD54E0" w:rsidRPr="0091291F">
        <w:rPr>
          <w:rFonts w:ascii="Times New Roman" w:hAnsi="Times New Roman" w:cs="Times New Roman"/>
          <w:sz w:val="24"/>
          <w:szCs w:val="24"/>
        </w:rPr>
        <w:t xml:space="preserve">capture the social complexity of the competing logics. Neither does it </w:t>
      </w:r>
      <w:r w:rsidRPr="0091291F">
        <w:rPr>
          <w:rFonts w:ascii="Times New Roman" w:hAnsi="Times New Roman" w:cs="Times New Roman"/>
          <w:sz w:val="24"/>
          <w:szCs w:val="24"/>
        </w:rPr>
        <w:t xml:space="preserve">provide a single answer </w:t>
      </w:r>
      <w:r w:rsidR="00FD54E0" w:rsidRPr="0091291F">
        <w:rPr>
          <w:rFonts w:ascii="Times New Roman" w:hAnsi="Times New Roman" w:cs="Times New Roman"/>
          <w:sz w:val="24"/>
          <w:szCs w:val="24"/>
        </w:rPr>
        <w:t xml:space="preserve">or a set of answers to </w:t>
      </w:r>
      <w:r w:rsidR="004235BA" w:rsidRPr="0091291F">
        <w:rPr>
          <w:rFonts w:ascii="Times New Roman" w:hAnsi="Times New Roman" w:cs="Times New Roman"/>
          <w:sz w:val="24"/>
          <w:szCs w:val="24"/>
        </w:rPr>
        <w:t>coopetition</w:t>
      </w:r>
      <w:r w:rsidR="00FD54E0" w:rsidRPr="0091291F">
        <w:rPr>
          <w:rFonts w:ascii="Times New Roman" w:hAnsi="Times New Roman" w:cs="Times New Roman"/>
          <w:sz w:val="24"/>
          <w:szCs w:val="24"/>
        </w:rPr>
        <w:t xml:space="preserve"> activity in</w:t>
      </w:r>
      <w:r w:rsidRPr="0091291F">
        <w:rPr>
          <w:rFonts w:ascii="Times New Roman" w:hAnsi="Times New Roman" w:cs="Times New Roman"/>
          <w:sz w:val="24"/>
          <w:szCs w:val="24"/>
        </w:rPr>
        <w:t xml:space="preserve"> new industrial markets</w:t>
      </w:r>
      <w:r w:rsidR="00FD54E0" w:rsidRPr="0091291F">
        <w:rPr>
          <w:rFonts w:ascii="Times New Roman" w:hAnsi="Times New Roman" w:cs="Times New Roman"/>
          <w:sz w:val="24"/>
          <w:szCs w:val="24"/>
        </w:rPr>
        <w:t xml:space="preserve">. However, as is evident from our study, it is possible for firms to </w:t>
      </w:r>
      <w:r w:rsidR="00FE0822" w:rsidRPr="0091291F">
        <w:rPr>
          <w:rFonts w:ascii="Times New Roman" w:hAnsi="Times New Roman" w:cs="Times New Roman"/>
          <w:sz w:val="24"/>
          <w:szCs w:val="24"/>
        </w:rPr>
        <w:t xml:space="preserve">reframe the competing logics, </w:t>
      </w:r>
      <w:r w:rsidR="00FD54E0" w:rsidRPr="0091291F">
        <w:rPr>
          <w:rFonts w:ascii="Times New Roman" w:hAnsi="Times New Roman" w:cs="Times New Roman"/>
          <w:sz w:val="24"/>
          <w:szCs w:val="24"/>
        </w:rPr>
        <w:t>transcend</w:t>
      </w:r>
      <w:r w:rsidR="00FE0822" w:rsidRPr="0091291F">
        <w:rPr>
          <w:rFonts w:ascii="Times New Roman" w:hAnsi="Times New Roman" w:cs="Times New Roman"/>
          <w:sz w:val="24"/>
          <w:szCs w:val="24"/>
        </w:rPr>
        <w:t xml:space="preserve">ing them in a way to harness getting the ‘best of both worlds’. </w:t>
      </w:r>
      <w:r w:rsidR="00FD54E0" w:rsidRPr="0091291F">
        <w:rPr>
          <w:rFonts w:ascii="Times New Roman" w:hAnsi="Times New Roman" w:cs="Times New Roman"/>
          <w:sz w:val="24"/>
          <w:szCs w:val="24"/>
        </w:rPr>
        <w:t xml:space="preserve"> Several</w:t>
      </w:r>
      <w:r w:rsidR="00047DD3" w:rsidRPr="0091291F">
        <w:rPr>
          <w:rFonts w:ascii="Times New Roman" w:hAnsi="Times New Roman" w:cs="Times New Roman"/>
          <w:sz w:val="24"/>
          <w:szCs w:val="24"/>
        </w:rPr>
        <w:t xml:space="preserve"> implications of this r</w:t>
      </w:r>
      <w:r w:rsidR="00FD54E0" w:rsidRPr="0091291F">
        <w:rPr>
          <w:rFonts w:ascii="Times New Roman" w:hAnsi="Times New Roman" w:cs="Times New Roman"/>
          <w:sz w:val="24"/>
          <w:szCs w:val="24"/>
        </w:rPr>
        <w:t xml:space="preserve">esearch for industrial marketing practice </w:t>
      </w:r>
      <w:r w:rsidR="00FE0822" w:rsidRPr="0091291F">
        <w:rPr>
          <w:rFonts w:ascii="Times New Roman" w:hAnsi="Times New Roman" w:cs="Times New Roman"/>
          <w:sz w:val="24"/>
          <w:szCs w:val="24"/>
        </w:rPr>
        <w:t xml:space="preserve">thus </w:t>
      </w:r>
      <w:r w:rsidR="00FD54E0" w:rsidRPr="0091291F">
        <w:rPr>
          <w:rFonts w:ascii="Times New Roman" w:hAnsi="Times New Roman" w:cs="Times New Roman"/>
          <w:sz w:val="24"/>
          <w:szCs w:val="24"/>
        </w:rPr>
        <w:t>follow</w:t>
      </w:r>
      <w:r w:rsidR="00047DD3" w:rsidRPr="0091291F">
        <w:rPr>
          <w:rFonts w:ascii="Times New Roman" w:hAnsi="Times New Roman" w:cs="Times New Roman"/>
          <w:sz w:val="24"/>
          <w:szCs w:val="24"/>
        </w:rPr>
        <w:t xml:space="preserve">. The findings of this study have suggested three different </w:t>
      </w:r>
      <w:r w:rsidR="00AD07AF" w:rsidRPr="0091291F">
        <w:rPr>
          <w:rFonts w:ascii="Times New Roman" w:hAnsi="Times New Roman" w:cs="Times New Roman"/>
          <w:sz w:val="24"/>
          <w:szCs w:val="24"/>
        </w:rPr>
        <w:t>coopetition</w:t>
      </w:r>
      <w:r w:rsidR="00047DD3" w:rsidRPr="0091291F">
        <w:rPr>
          <w:rFonts w:ascii="Times New Roman" w:hAnsi="Times New Roman" w:cs="Times New Roman"/>
          <w:sz w:val="24"/>
          <w:szCs w:val="24"/>
        </w:rPr>
        <w:t xml:space="preserve"> tension</w:t>
      </w:r>
      <w:r w:rsidR="00AD07AF" w:rsidRPr="0091291F">
        <w:rPr>
          <w:rFonts w:ascii="Times New Roman" w:hAnsi="Times New Roman" w:cs="Times New Roman"/>
          <w:sz w:val="24"/>
          <w:szCs w:val="24"/>
        </w:rPr>
        <w:t>s</w:t>
      </w:r>
      <w:r w:rsidR="00FE0822" w:rsidRPr="0091291F">
        <w:rPr>
          <w:rFonts w:ascii="Times New Roman" w:hAnsi="Times New Roman" w:cs="Times New Roman"/>
          <w:sz w:val="24"/>
          <w:szCs w:val="24"/>
        </w:rPr>
        <w:t xml:space="preserve"> – strategic, social and relational</w:t>
      </w:r>
      <w:r w:rsidR="00047DD3" w:rsidRPr="0091291F">
        <w:rPr>
          <w:rFonts w:ascii="Times New Roman" w:hAnsi="Times New Roman" w:cs="Times New Roman"/>
          <w:sz w:val="24"/>
          <w:szCs w:val="24"/>
        </w:rPr>
        <w:t>. T</w:t>
      </w:r>
      <w:r w:rsidR="0041613F" w:rsidRPr="0091291F">
        <w:rPr>
          <w:rFonts w:ascii="Times New Roman" w:hAnsi="Times New Roman" w:cs="Times New Roman"/>
          <w:sz w:val="24"/>
          <w:szCs w:val="24"/>
        </w:rPr>
        <w:t xml:space="preserve">his study </w:t>
      </w:r>
      <w:r w:rsidR="00047DD3" w:rsidRPr="0091291F">
        <w:rPr>
          <w:rFonts w:ascii="Times New Roman" w:hAnsi="Times New Roman" w:cs="Times New Roman"/>
          <w:sz w:val="24"/>
          <w:szCs w:val="24"/>
        </w:rPr>
        <w:t xml:space="preserve">helps organisations to understand differences between </w:t>
      </w:r>
      <w:r w:rsidR="0041613F" w:rsidRPr="0091291F">
        <w:rPr>
          <w:rFonts w:ascii="Times New Roman" w:hAnsi="Times New Roman" w:cs="Times New Roman"/>
          <w:sz w:val="24"/>
          <w:szCs w:val="24"/>
        </w:rPr>
        <w:t>different tension logics</w:t>
      </w:r>
      <w:r w:rsidR="00047DD3" w:rsidRPr="0091291F">
        <w:rPr>
          <w:rFonts w:ascii="Times New Roman" w:hAnsi="Times New Roman" w:cs="Times New Roman"/>
          <w:sz w:val="24"/>
          <w:szCs w:val="24"/>
        </w:rPr>
        <w:t xml:space="preserve"> when achieving their </w:t>
      </w:r>
      <w:r w:rsidR="00A7542A" w:rsidRPr="0091291F">
        <w:rPr>
          <w:rFonts w:ascii="Times New Roman" w:hAnsi="Times New Roman" w:cs="Times New Roman"/>
          <w:sz w:val="24"/>
          <w:szCs w:val="24"/>
        </w:rPr>
        <w:t>coopetitive</w:t>
      </w:r>
      <w:r w:rsidR="0041613F" w:rsidRPr="0091291F">
        <w:rPr>
          <w:rFonts w:ascii="Times New Roman" w:hAnsi="Times New Roman" w:cs="Times New Roman"/>
          <w:sz w:val="24"/>
          <w:szCs w:val="24"/>
        </w:rPr>
        <w:t xml:space="preserve"> </w:t>
      </w:r>
      <w:r w:rsidR="00AD07AF" w:rsidRPr="0091291F">
        <w:rPr>
          <w:rFonts w:ascii="Times New Roman" w:hAnsi="Times New Roman" w:cs="Times New Roman"/>
          <w:sz w:val="24"/>
          <w:szCs w:val="24"/>
        </w:rPr>
        <w:t>tasks</w:t>
      </w:r>
      <w:r w:rsidR="00047DD3" w:rsidRPr="0091291F">
        <w:rPr>
          <w:rFonts w:ascii="Times New Roman" w:hAnsi="Times New Roman" w:cs="Times New Roman"/>
          <w:sz w:val="24"/>
          <w:szCs w:val="24"/>
        </w:rPr>
        <w:t>. By understanding the</w:t>
      </w:r>
      <w:r w:rsidR="0041613F" w:rsidRPr="0091291F">
        <w:rPr>
          <w:rFonts w:ascii="Times New Roman" w:hAnsi="Times New Roman" w:cs="Times New Roman"/>
          <w:sz w:val="24"/>
          <w:szCs w:val="24"/>
        </w:rPr>
        <w:t>se</w:t>
      </w:r>
      <w:r w:rsidR="00047DD3" w:rsidRPr="0091291F">
        <w:rPr>
          <w:rFonts w:ascii="Times New Roman" w:hAnsi="Times New Roman" w:cs="Times New Roman"/>
          <w:sz w:val="24"/>
          <w:szCs w:val="24"/>
        </w:rPr>
        <w:t xml:space="preserve"> dif</w:t>
      </w:r>
      <w:r w:rsidR="00FE0822" w:rsidRPr="0091291F">
        <w:rPr>
          <w:rFonts w:ascii="Times New Roman" w:hAnsi="Times New Roman" w:cs="Times New Roman"/>
          <w:sz w:val="24"/>
          <w:szCs w:val="24"/>
        </w:rPr>
        <w:t xml:space="preserve">ferences, managers can bring new awareness of the perspectives </w:t>
      </w:r>
      <w:r w:rsidR="00047DD3" w:rsidRPr="0091291F">
        <w:rPr>
          <w:rFonts w:ascii="Times New Roman" w:hAnsi="Times New Roman" w:cs="Times New Roman"/>
          <w:sz w:val="24"/>
          <w:szCs w:val="24"/>
        </w:rPr>
        <w:t xml:space="preserve">accordingly and develop their strategic actions based on their expectations. Another important implication of this study is </w:t>
      </w:r>
      <w:r w:rsidR="00AD07AF" w:rsidRPr="0091291F">
        <w:rPr>
          <w:rFonts w:ascii="Times New Roman" w:hAnsi="Times New Roman" w:cs="Times New Roman"/>
          <w:sz w:val="24"/>
          <w:szCs w:val="24"/>
        </w:rPr>
        <w:t>the</w:t>
      </w:r>
      <w:r w:rsidR="00047DD3" w:rsidRPr="0091291F">
        <w:rPr>
          <w:rFonts w:ascii="Times New Roman" w:hAnsi="Times New Roman" w:cs="Times New Roman"/>
          <w:sz w:val="24"/>
          <w:szCs w:val="24"/>
        </w:rPr>
        <w:t xml:space="preserve"> develop</w:t>
      </w:r>
      <w:r w:rsidR="00AD07AF" w:rsidRPr="0091291F">
        <w:rPr>
          <w:rFonts w:ascii="Times New Roman" w:hAnsi="Times New Roman" w:cs="Times New Roman"/>
          <w:sz w:val="24"/>
          <w:szCs w:val="24"/>
        </w:rPr>
        <w:t>ment of a</w:t>
      </w:r>
      <w:r w:rsidR="00047DD3" w:rsidRPr="0091291F">
        <w:rPr>
          <w:rFonts w:ascii="Times New Roman" w:hAnsi="Times New Roman" w:cs="Times New Roman"/>
          <w:sz w:val="24"/>
          <w:szCs w:val="24"/>
        </w:rPr>
        <w:t xml:space="preserve"> two-dimensional tension</w:t>
      </w:r>
      <w:r w:rsidR="00FE0822" w:rsidRPr="0091291F">
        <w:rPr>
          <w:rFonts w:ascii="Times New Roman" w:hAnsi="Times New Roman" w:cs="Times New Roman"/>
          <w:sz w:val="24"/>
          <w:szCs w:val="24"/>
        </w:rPr>
        <w:t xml:space="preserve"> approach</w:t>
      </w:r>
      <w:r w:rsidR="00047DD3" w:rsidRPr="0091291F">
        <w:rPr>
          <w:rFonts w:ascii="Times New Roman" w:hAnsi="Times New Roman" w:cs="Times New Roman"/>
          <w:sz w:val="24"/>
          <w:szCs w:val="24"/>
        </w:rPr>
        <w:t xml:space="preserve">. Thus far, organisations have acknowledged tension as a </w:t>
      </w:r>
      <w:r w:rsidR="0041613F" w:rsidRPr="0091291F">
        <w:rPr>
          <w:rFonts w:ascii="Times New Roman" w:hAnsi="Times New Roman" w:cs="Times New Roman"/>
          <w:sz w:val="24"/>
          <w:szCs w:val="24"/>
        </w:rPr>
        <w:t>single and a</w:t>
      </w:r>
      <w:r w:rsidR="00047DD3" w:rsidRPr="0091291F">
        <w:rPr>
          <w:rFonts w:ascii="Times New Roman" w:hAnsi="Times New Roman" w:cs="Times New Roman"/>
          <w:sz w:val="24"/>
          <w:szCs w:val="24"/>
        </w:rPr>
        <w:t xml:space="preserve"> dysfunctional </w:t>
      </w:r>
      <w:r w:rsidR="0041613F" w:rsidRPr="0091291F">
        <w:rPr>
          <w:rFonts w:ascii="Times New Roman" w:hAnsi="Times New Roman" w:cs="Times New Roman"/>
          <w:sz w:val="24"/>
          <w:szCs w:val="24"/>
        </w:rPr>
        <w:t>concept</w:t>
      </w:r>
      <w:r w:rsidR="00047DD3" w:rsidRPr="0091291F">
        <w:rPr>
          <w:rFonts w:ascii="Times New Roman" w:hAnsi="Times New Roman" w:cs="Times New Roman"/>
          <w:sz w:val="24"/>
          <w:szCs w:val="24"/>
        </w:rPr>
        <w:t xml:space="preserve">. However, by understanding the productive and unproductive impacts of tension, managers will be able to use these impacts to their benefit. This is important, in particular, when the common aim is to create new </w:t>
      </w:r>
      <w:r w:rsidR="005E75CB" w:rsidRPr="0091291F">
        <w:rPr>
          <w:rFonts w:ascii="Times New Roman" w:hAnsi="Times New Roman" w:cs="Times New Roman"/>
          <w:sz w:val="24"/>
          <w:szCs w:val="24"/>
        </w:rPr>
        <w:t>industrial markets</w:t>
      </w:r>
      <w:r w:rsidR="00047DD3" w:rsidRPr="0091291F">
        <w:rPr>
          <w:rFonts w:ascii="Times New Roman" w:hAnsi="Times New Roman" w:cs="Times New Roman"/>
          <w:sz w:val="24"/>
          <w:szCs w:val="24"/>
        </w:rPr>
        <w:t xml:space="preserve">, because productive tension has positive impacts on innovation and creativity </w:t>
      </w:r>
      <w:r w:rsidR="008E6FCD"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.wWw..wWw.QIQQA_CLUSTER.oOo.c1145c8963d148a7a0cc17f1971b31fe.oOo.isaksen2010managing.oOo.7AF3FA52-859B-4905-84C0-9F22AF72AB2B.xXx.SEPARATE_AUTHOR_DATE.xXx..oOo. \* MERGEFORMAT</w:instrText>
      </w:r>
      <w:r w:rsidR="008E6FCD"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(Isaksen &amp; Ekvall, 2010)</w:t>
      </w:r>
      <w:r w:rsidR="008E6FCD" w:rsidRPr="0091291F">
        <w:rPr>
          <w:rFonts w:ascii="Times New Roman" w:hAnsi="Times New Roman" w:cs="Times New Roman"/>
          <w:noProof/>
          <w:sz w:val="24"/>
          <w:szCs w:val="24"/>
        </w:rPr>
        <w:fldChar w:fldCharType="end"/>
      </w:r>
      <w:r w:rsidR="00047DD3" w:rsidRPr="0091291F">
        <w:rPr>
          <w:rFonts w:ascii="Times New Roman" w:hAnsi="Times New Roman" w:cs="Times New Roman"/>
          <w:sz w:val="24"/>
          <w:szCs w:val="24"/>
        </w:rPr>
        <w:t xml:space="preserve">. In fact, by acknowledging the significance of the productive tension, managers can allocate resources to increase their effectiveness. It is also important here to highlight that by using the outcomes of this study, managers can understand the </w:t>
      </w:r>
      <w:r w:rsidR="00AD07AF" w:rsidRPr="0091291F">
        <w:rPr>
          <w:rFonts w:ascii="Times New Roman" w:hAnsi="Times New Roman" w:cs="Times New Roman"/>
          <w:sz w:val="24"/>
          <w:szCs w:val="24"/>
        </w:rPr>
        <w:t>competing logics</w:t>
      </w:r>
      <w:r w:rsidR="00047DD3" w:rsidRPr="0091291F">
        <w:rPr>
          <w:rFonts w:ascii="Times New Roman" w:hAnsi="Times New Roman" w:cs="Times New Roman"/>
          <w:sz w:val="24"/>
          <w:szCs w:val="24"/>
        </w:rPr>
        <w:t xml:space="preserve"> between </w:t>
      </w:r>
      <w:r w:rsidR="0041613F" w:rsidRPr="0091291F">
        <w:rPr>
          <w:rFonts w:ascii="Times New Roman" w:hAnsi="Times New Roman" w:cs="Times New Roman"/>
          <w:sz w:val="24"/>
          <w:szCs w:val="24"/>
        </w:rPr>
        <w:t xml:space="preserve">the coopetition </w:t>
      </w:r>
      <w:r w:rsidR="00047DD3" w:rsidRPr="0091291F">
        <w:rPr>
          <w:rFonts w:ascii="Times New Roman" w:hAnsi="Times New Roman" w:cs="Times New Roman"/>
          <w:sz w:val="24"/>
          <w:szCs w:val="24"/>
        </w:rPr>
        <w:t>tension</w:t>
      </w:r>
      <w:r w:rsidR="0041613F" w:rsidRPr="0091291F">
        <w:rPr>
          <w:rFonts w:ascii="Times New Roman" w:hAnsi="Times New Roman" w:cs="Times New Roman"/>
          <w:sz w:val="24"/>
          <w:szCs w:val="24"/>
        </w:rPr>
        <w:t>s</w:t>
      </w:r>
      <w:r w:rsidR="00047DD3" w:rsidRPr="0091291F">
        <w:rPr>
          <w:rFonts w:ascii="Times New Roman" w:hAnsi="Times New Roman" w:cs="Times New Roman"/>
          <w:sz w:val="24"/>
          <w:szCs w:val="24"/>
        </w:rPr>
        <w:t xml:space="preserve"> </w:t>
      </w:r>
      <w:r w:rsidR="004A20D8" w:rsidRPr="0091291F">
        <w:rPr>
          <w:rFonts w:ascii="Times New Roman" w:hAnsi="Times New Roman" w:cs="Times New Roman"/>
          <w:sz w:val="24"/>
          <w:szCs w:val="24"/>
        </w:rPr>
        <w:t>that</w:t>
      </w:r>
      <w:r w:rsidR="00047DD3" w:rsidRPr="0091291F">
        <w:rPr>
          <w:rFonts w:ascii="Times New Roman" w:hAnsi="Times New Roman" w:cs="Times New Roman"/>
          <w:sz w:val="24"/>
          <w:szCs w:val="24"/>
        </w:rPr>
        <w:t xml:space="preserve"> </w:t>
      </w:r>
      <w:r w:rsidR="008655BF" w:rsidRPr="0091291F">
        <w:rPr>
          <w:rFonts w:ascii="Times New Roman" w:hAnsi="Times New Roman" w:cs="Times New Roman"/>
          <w:sz w:val="24"/>
          <w:szCs w:val="24"/>
        </w:rPr>
        <w:t xml:space="preserve">that have impacts on their market </w:t>
      </w:r>
      <w:r w:rsidR="00FE0822" w:rsidRPr="0091291F">
        <w:rPr>
          <w:rFonts w:ascii="Times New Roman" w:hAnsi="Times New Roman" w:cs="Times New Roman"/>
          <w:sz w:val="24"/>
          <w:szCs w:val="24"/>
        </w:rPr>
        <w:t>practice</w:t>
      </w:r>
      <w:r w:rsidR="00047DD3" w:rsidRPr="0091291F">
        <w:rPr>
          <w:rFonts w:ascii="Times New Roman" w:hAnsi="Times New Roman" w:cs="Times New Roman"/>
          <w:sz w:val="24"/>
          <w:szCs w:val="24"/>
        </w:rPr>
        <w:t xml:space="preserve">. Therefore, </w:t>
      </w:r>
      <w:r w:rsidR="008655BF" w:rsidRPr="0091291F">
        <w:rPr>
          <w:rFonts w:ascii="Times New Roman" w:hAnsi="Times New Roman" w:cs="Times New Roman"/>
          <w:sz w:val="24"/>
          <w:szCs w:val="24"/>
        </w:rPr>
        <w:t>it is important for managers to take strategic actions considering the playoff between these two competing logics.</w:t>
      </w:r>
      <w:r w:rsidR="00047DD3" w:rsidRPr="0091291F">
        <w:rPr>
          <w:rFonts w:ascii="Times New Roman" w:hAnsi="Times New Roman" w:cs="Times New Roman"/>
          <w:sz w:val="24"/>
          <w:szCs w:val="24"/>
        </w:rPr>
        <w:t xml:space="preserve">  </w:t>
      </w:r>
    </w:p>
    <w:p w14:paraId="4EDADF38" w14:textId="17BF712A" w:rsidR="0019698A" w:rsidRPr="0091291F" w:rsidRDefault="00FE0822" w:rsidP="00824283">
      <w:pPr>
        <w:jc w:val="both"/>
        <w:rPr>
          <w:rFonts w:ascii="Times New Roman" w:hAnsi="Times New Roman" w:cs="Times New Roman"/>
          <w:sz w:val="24"/>
          <w:szCs w:val="24"/>
        </w:rPr>
      </w:pPr>
      <w:r w:rsidRPr="0091291F">
        <w:rPr>
          <w:rFonts w:ascii="Times New Roman" w:hAnsi="Times New Roman" w:cs="Times New Roman"/>
          <w:sz w:val="24"/>
          <w:szCs w:val="24"/>
        </w:rPr>
        <w:t>Another</w:t>
      </w:r>
      <w:r w:rsidR="00047DD3" w:rsidRPr="0091291F">
        <w:rPr>
          <w:rFonts w:ascii="Times New Roman" w:hAnsi="Times New Roman" w:cs="Times New Roman"/>
          <w:sz w:val="24"/>
          <w:szCs w:val="24"/>
        </w:rPr>
        <w:t xml:space="preserve"> noteworthy managerial implication of this study is the </w:t>
      </w:r>
      <w:r w:rsidR="00046A48" w:rsidRPr="0091291F">
        <w:rPr>
          <w:rFonts w:ascii="Times New Roman" w:hAnsi="Times New Roman" w:cs="Times New Roman"/>
          <w:sz w:val="24"/>
          <w:szCs w:val="24"/>
        </w:rPr>
        <w:t>typology</w:t>
      </w:r>
      <w:r w:rsidR="00047DD3" w:rsidRPr="0091291F">
        <w:rPr>
          <w:rFonts w:ascii="Times New Roman" w:hAnsi="Times New Roman" w:cs="Times New Roman"/>
          <w:sz w:val="24"/>
          <w:szCs w:val="24"/>
        </w:rPr>
        <w:t xml:space="preserve"> </w:t>
      </w:r>
      <w:r w:rsidR="008655BF" w:rsidRPr="0091291F">
        <w:rPr>
          <w:rFonts w:ascii="Times New Roman" w:hAnsi="Times New Roman" w:cs="Times New Roman"/>
          <w:sz w:val="24"/>
          <w:szCs w:val="24"/>
        </w:rPr>
        <w:t>that</w:t>
      </w:r>
      <w:r w:rsidR="00047DD3" w:rsidRPr="0091291F">
        <w:rPr>
          <w:rFonts w:ascii="Times New Roman" w:hAnsi="Times New Roman" w:cs="Times New Roman"/>
          <w:sz w:val="24"/>
          <w:szCs w:val="24"/>
        </w:rPr>
        <w:t xml:space="preserve"> identifies the level of </w:t>
      </w:r>
      <w:r w:rsidR="00776D90" w:rsidRPr="0091291F">
        <w:rPr>
          <w:rFonts w:ascii="Times New Roman" w:hAnsi="Times New Roman" w:cs="Times New Roman"/>
          <w:sz w:val="24"/>
          <w:szCs w:val="24"/>
        </w:rPr>
        <w:t>industrial market</w:t>
      </w:r>
      <w:r w:rsidR="00047DD3" w:rsidRPr="0091291F">
        <w:rPr>
          <w:rFonts w:ascii="Times New Roman" w:hAnsi="Times New Roman" w:cs="Times New Roman"/>
          <w:sz w:val="24"/>
          <w:szCs w:val="24"/>
        </w:rPr>
        <w:t xml:space="preserve"> creation based on the </w:t>
      </w:r>
      <w:r w:rsidR="00AD07AF" w:rsidRPr="0091291F">
        <w:rPr>
          <w:rFonts w:ascii="Times New Roman" w:hAnsi="Times New Roman" w:cs="Times New Roman"/>
          <w:sz w:val="24"/>
          <w:szCs w:val="24"/>
        </w:rPr>
        <w:t xml:space="preserve">competing logics of </w:t>
      </w:r>
      <w:r w:rsidR="00047DD3" w:rsidRPr="0091291F">
        <w:rPr>
          <w:rFonts w:ascii="Times New Roman" w:hAnsi="Times New Roman" w:cs="Times New Roman"/>
          <w:sz w:val="24"/>
          <w:szCs w:val="24"/>
        </w:rPr>
        <w:t xml:space="preserve">productive, unproductive </w:t>
      </w:r>
      <w:r w:rsidR="0041613F" w:rsidRPr="0091291F">
        <w:rPr>
          <w:rFonts w:ascii="Times New Roman" w:hAnsi="Times New Roman" w:cs="Times New Roman"/>
          <w:sz w:val="24"/>
          <w:szCs w:val="24"/>
        </w:rPr>
        <w:t xml:space="preserve">coopetition </w:t>
      </w:r>
      <w:r w:rsidR="00047DD3" w:rsidRPr="0091291F">
        <w:rPr>
          <w:rFonts w:ascii="Times New Roman" w:hAnsi="Times New Roman" w:cs="Times New Roman"/>
          <w:sz w:val="24"/>
          <w:szCs w:val="24"/>
        </w:rPr>
        <w:t>tension</w:t>
      </w:r>
      <w:r w:rsidR="0041613F" w:rsidRPr="0091291F">
        <w:rPr>
          <w:rFonts w:ascii="Times New Roman" w:hAnsi="Times New Roman" w:cs="Times New Roman"/>
          <w:sz w:val="24"/>
          <w:szCs w:val="24"/>
        </w:rPr>
        <w:t>s</w:t>
      </w:r>
      <w:r w:rsidR="00047DD3" w:rsidRPr="0091291F">
        <w:rPr>
          <w:rFonts w:ascii="Times New Roman" w:hAnsi="Times New Roman" w:cs="Times New Roman"/>
          <w:sz w:val="24"/>
          <w:szCs w:val="24"/>
        </w:rPr>
        <w:t xml:space="preserve">. Using this </w:t>
      </w:r>
      <w:r w:rsidR="00046A48" w:rsidRPr="0091291F">
        <w:rPr>
          <w:rFonts w:ascii="Times New Roman" w:hAnsi="Times New Roman" w:cs="Times New Roman"/>
          <w:sz w:val="24"/>
          <w:szCs w:val="24"/>
        </w:rPr>
        <w:t>typology</w:t>
      </w:r>
      <w:r w:rsidR="00047DD3" w:rsidRPr="0091291F">
        <w:rPr>
          <w:rFonts w:ascii="Times New Roman" w:hAnsi="Times New Roman" w:cs="Times New Roman"/>
          <w:sz w:val="24"/>
          <w:szCs w:val="24"/>
        </w:rPr>
        <w:t xml:space="preserve">, managers can </w:t>
      </w:r>
      <w:r w:rsidR="0041613F" w:rsidRPr="0091291F">
        <w:rPr>
          <w:rFonts w:ascii="Times New Roman" w:hAnsi="Times New Roman" w:cs="Times New Roman"/>
          <w:sz w:val="24"/>
          <w:szCs w:val="24"/>
        </w:rPr>
        <w:t xml:space="preserve">manipulate the </w:t>
      </w:r>
      <w:r w:rsidR="00776D90" w:rsidRPr="0091291F">
        <w:rPr>
          <w:rFonts w:ascii="Times New Roman" w:hAnsi="Times New Roman" w:cs="Times New Roman"/>
          <w:sz w:val="24"/>
          <w:szCs w:val="24"/>
        </w:rPr>
        <w:t>coopetitive</w:t>
      </w:r>
      <w:r w:rsidR="0041613F" w:rsidRPr="0091291F">
        <w:rPr>
          <w:rFonts w:ascii="Times New Roman" w:hAnsi="Times New Roman" w:cs="Times New Roman"/>
          <w:sz w:val="24"/>
          <w:szCs w:val="24"/>
        </w:rPr>
        <w:t xml:space="preserve"> strategies to achieve their goals. </w:t>
      </w:r>
      <w:r w:rsidR="00046A48" w:rsidRPr="0091291F">
        <w:rPr>
          <w:rFonts w:ascii="Times New Roman" w:hAnsi="Times New Roman" w:cs="Times New Roman"/>
          <w:sz w:val="24"/>
          <w:szCs w:val="24"/>
        </w:rPr>
        <w:t xml:space="preserve">For instance, managers should pay extra attention to </w:t>
      </w:r>
      <w:r w:rsidR="00047DD3" w:rsidRPr="0091291F">
        <w:rPr>
          <w:rFonts w:ascii="Times New Roman" w:hAnsi="Times New Roman" w:cs="Times New Roman"/>
          <w:sz w:val="24"/>
          <w:szCs w:val="24"/>
        </w:rPr>
        <w:t xml:space="preserve">the </w:t>
      </w:r>
      <w:r w:rsidR="00046A48" w:rsidRPr="0091291F">
        <w:rPr>
          <w:rFonts w:ascii="Times New Roman" w:hAnsi="Times New Roman" w:cs="Times New Roman"/>
          <w:sz w:val="24"/>
          <w:szCs w:val="24"/>
        </w:rPr>
        <w:t xml:space="preserve">second quadrant in </w:t>
      </w:r>
      <w:r w:rsidR="003B560E" w:rsidRPr="0091291F">
        <w:rPr>
          <w:rFonts w:ascii="Times New Roman" w:hAnsi="Times New Roman" w:cs="Times New Roman"/>
          <w:sz w:val="24"/>
          <w:szCs w:val="24"/>
        </w:rPr>
        <w:fldChar w:fldCharType="begin"/>
      </w:r>
      <w:r w:rsidR="003B560E" w:rsidRPr="0091291F">
        <w:rPr>
          <w:rFonts w:ascii="Times New Roman" w:hAnsi="Times New Roman" w:cs="Times New Roman"/>
          <w:sz w:val="24"/>
          <w:szCs w:val="24"/>
        </w:rPr>
        <w:instrText xml:space="preserve"> REF _Ref419466576 \h </w:instrText>
      </w:r>
      <w:r w:rsidR="001C50B7" w:rsidRPr="0091291F">
        <w:rPr>
          <w:rFonts w:ascii="Times New Roman" w:hAnsi="Times New Roman" w:cs="Times New Roman"/>
          <w:sz w:val="24"/>
          <w:szCs w:val="24"/>
        </w:rPr>
        <w:instrText xml:space="preserve"> \* MERGEFORMAT </w:instrText>
      </w:r>
      <w:r w:rsidR="003B560E" w:rsidRPr="0091291F">
        <w:rPr>
          <w:rFonts w:ascii="Times New Roman" w:hAnsi="Times New Roman" w:cs="Times New Roman"/>
          <w:sz w:val="24"/>
          <w:szCs w:val="24"/>
        </w:rPr>
      </w:r>
      <w:r w:rsidR="003B560E" w:rsidRPr="0091291F">
        <w:rPr>
          <w:rFonts w:ascii="Times New Roman" w:hAnsi="Times New Roman" w:cs="Times New Roman"/>
          <w:sz w:val="24"/>
          <w:szCs w:val="24"/>
        </w:rPr>
        <w:fldChar w:fldCharType="separate"/>
      </w:r>
      <w:r w:rsidR="003B560E" w:rsidRPr="0091291F">
        <w:rPr>
          <w:rFonts w:ascii="Times New Roman" w:hAnsi="Times New Roman" w:cs="Times New Roman"/>
          <w:sz w:val="24"/>
          <w:szCs w:val="24"/>
        </w:rPr>
        <w:t xml:space="preserve">Figure </w:t>
      </w:r>
      <w:r w:rsidR="003B560E" w:rsidRPr="0091291F">
        <w:rPr>
          <w:rFonts w:ascii="Times New Roman" w:hAnsi="Times New Roman" w:cs="Times New Roman"/>
          <w:noProof/>
          <w:sz w:val="24"/>
          <w:szCs w:val="24"/>
        </w:rPr>
        <w:t>5</w:t>
      </w:r>
      <w:r w:rsidR="003B560E" w:rsidRPr="0091291F">
        <w:rPr>
          <w:rFonts w:ascii="Times New Roman" w:hAnsi="Times New Roman" w:cs="Times New Roman"/>
          <w:sz w:val="24"/>
          <w:szCs w:val="24"/>
        </w:rPr>
        <w:fldChar w:fldCharType="end"/>
      </w:r>
      <w:r w:rsidR="00046A48" w:rsidRPr="0091291F">
        <w:rPr>
          <w:rFonts w:ascii="Times New Roman" w:hAnsi="Times New Roman" w:cs="Times New Roman"/>
          <w:sz w:val="24"/>
          <w:szCs w:val="24"/>
        </w:rPr>
        <w:t xml:space="preserve"> </w:t>
      </w:r>
      <w:r w:rsidR="008655BF" w:rsidRPr="0091291F">
        <w:rPr>
          <w:rFonts w:ascii="Times New Roman" w:hAnsi="Times New Roman" w:cs="Times New Roman"/>
          <w:sz w:val="24"/>
          <w:szCs w:val="24"/>
        </w:rPr>
        <w:t>(“</w:t>
      </w:r>
      <w:r w:rsidR="00047DD3" w:rsidRPr="0091291F">
        <w:rPr>
          <w:rFonts w:ascii="Times New Roman" w:hAnsi="Times New Roman" w:cs="Times New Roman"/>
          <w:sz w:val="24"/>
          <w:szCs w:val="24"/>
        </w:rPr>
        <w:t xml:space="preserve">disintegration” that draws attention to the breaking point of the </w:t>
      </w:r>
      <w:r w:rsidR="00776D90" w:rsidRPr="0091291F">
        <w:rPr>
          <w:rFonts w:ascii="Times New Roman" w:hAnsi="Times New Roman" w:cs="Times New Roman"/>
          <w:sz w:val="24"/>
          <w:szCs w:val="24"/>
        </w:rPr>
        <w:t>cooperation</w:t>
      </w:r>
      <w:r w:rsidR="008655BF" w:rsidRPr="0091291F">
        <w:rPr>
          <w:rFonts w:ascii="Times New Roman" w:hAnsi="Times New Roman" w:cs="Times New Roman"/>
          <w:sz w:val="24"/>
          <w:szCs w:val="24"/>
        </w:rPr>
        <w:t>)</w:t>
      </w:r>
      <w:r w:rsidR="00047DD3" w:rsidRPr="0091291F">
        <w:rPr>
          <w:rFonts w:ascii="Times New Roman" w:hAnsi="Times New Roman" w:cs="Times New Roman"/>
          <w:sz w:val="24"/>
          <w:szCs w:val="24"/>
        </w:rPr>
        <w:t xml:space="preserve">. This </w:t>
      </w:r>
      <w:r w:rsidR="00046A48" w:rsidRPr="0091291F">
        <w:rPr>
          <w:rFonts w:ascii="Times New Roman" w:hAnsi="Times New Roman" w:cs="Times New Roman"/>
          <w:sz w:val="24"/>
          <w:szCs w:val="24"/>
        </w:rPr>
        <w:t>quadrant</w:t>
      </w:r>
      <w:r w:rsidR="00047DD3" w:rsidRPr="0091291F">
        <w:rPr>
          <w:rFonts w:ascii="Times New Roman" w:hAnsi="Times New Roman" w:cs="Times New Roman"/>
          <w:sz w:val="24"/>
          <w:szCs w:val="24"/>
        </w:rPr>
        <w:t xml:space="preserve"> has particular implications for </w:t>
      </w:r>
      <w:r w:rsidR="00394D91" w:rsidRPr="0091291F">
        <w:rPr>
          <w:rFonts w:ascii="Times New Roman" w:hAnsi="Times New Roman" w:cs="Times New Roman"/>
          <w:sz w:val="24"/>
          <w:szCs w:val="24"/>
        </w:rPr>
        <w:t>coopetitive</w:t>
      </w:r>
      <w:r w:rsidR="003B424F" w:rsidRPr="0091291F">
        <w:rPr>
          <w:rFonts w:ascii="Times New Roman" w:hAnsi="Times New Roman" w:cs="Times New Roman"/>
          <w:sz w:val="24"/>
          <w:szCs w:val="24"/>
        </w:rPr>
        <w:t xml:space="preserve"> </w:t>
      </w:r>
      <w:r w:rsidR="00776D90" w:rsidRPr="0091291F">
        <w:rPr>
          <w:rFonts w:ascii="Times New Roman" w:hAnsi="Times New Roman" w:cs="Times New Roman"/>
          <w:sz w:val="24"/>
          <w:szCs w:val="24"/>
        </w:rPr>
        <w:t>market</w:t>
      </w:r>
      <w:r w:rsidR="003B424F" w:rsidRPr="0091291F">
        <w:rPr>
          <w:rFonts w:ascii="Times New Roman" w:hAnsi="Times New Roman" w:cs="Times New Roman"/>
          <w:sz w:val="24"/>
          <w:szCs w:val="24"/>
        </w:rPr>
        <w:t xml:space="preserve"> creation,</w:t>
      </w:r>
      <w:r w:rsidR="00047DD3" w:rsidRPr="0091291F">
        <w:rPr>
          <w:rFonts w:ascii="Times New Roman" w:hAnsi="Times New Roman" w:cs="Times New Roman"/>
          <w:sz w:val="24"/>
          <w:szCs w:val="24"/>
        </w:rPr>
        <w:t xml:space="preserve"> </w:t>
      </w:r>
      <w:r w:rsidR="003B424F" w:rsidRPr="0091291F">
        <w:rPr>
          <w:rFonts w:ascii="Times New Roman" w:hAnsi="Times New Roman" w:cs="Times New Roman"/>
          <w:sz w:val="24"/>
          <w:szCs w:val="24"/>
        </w:rPr>
        <w:t>as</w:t>
      </w:r>
      <w:r w:rsidR="00047DD3" w:rsidRPr="0091291F">
        <w:rPr>
          <w:rFonts w:ascii="Times New Roman" w:hAnsi="Times New Roman" w:cs="Times New Roman"/>
          <w:sz w:val="24"/>
          <w:szCs w:val="24"/>
        </w:rPr>
        <w:t xml:space="preserve"> firms that </w:t>
      </w:r>
      <w:r w:rsidR="00046A48" w:rsidRPr="0091291F">
        <w:rPr>
          <w:rFonts w:ascii="Times New Roman" w:hAnsi="Times New Roman" w:cs="Times New Roman"/>
          <w:sz w:val="24"/>
          <w:szCs w:val="24"/>
        </w:rPr>
        <w:t>fall</w:t>
      </w:r>
      <w:r w:rsidR="00047DD3" w:rsidRPr="0091291F">
        <w:rPr>
          <w:rFonts w:ascii="Times New Roman" w:hAnsi="Times New Roman" w:cs="Times New Roman"/>
          <w:sz w:val="24"/>
          <w:szCs w:val="24"/>
        </w:rPr>
        <w:t xml:space="preserve"> into this </w:t>
      </w:r>
      <w:r w:rsidR="00046A48" w:rsidRPr="0091291F">
        <w:rPr>
          <w:rFonts w:ascii="Times New Roman" w:hAnsi="Times New Roman" w:cs="Times New Roman"/>
          <w:sz w:val="24"/>
          <w:szCs w:val="24"/>
        </w:rPr>
        <w:t>quadrant</w:t>
      </w:r>
      <w:r w:rsidR="00047DD3" w:rsidRPr="0091291F">
        <w:rPr>
          <w:rFonts w:ascii="Times New Roman" w:hAnsi="Times New Roman" w:cs="Times New Roman"/>
          <w:sz w:val="24"/>
          <w:szCs w:val="24"/>
        </w:rPr>
        <w:t xml:space="preserve"> are highly motivated and have a first-to-market agenda. Partnering firms do not want potentially destructive levels of unproductive tension to threaten </w:t>
      </w:r>
      <w:r w:rsidR="003B424F" w:rsidRPr="0091291F">
        <w:rPr>
          <w:rFonts w:ascii="Times New Roman" w:hAnsi="Times New Roman" w:cs="Times New Roman"/>
          <w:sz w:val="24"/>
          <w:szCs w:val="24"/>
        </w:rPr>
        <w:t xml:space="preserve">their </w:t>
      </w:r>
      <w:r w:rsidR="00776D90" w:rsidRPr="0091291F">
        <w:rPr>
          <w:rFonts w:ascii="Times New Roman" w:hAnsi="Times New Roman" w:cs="Times New Roman"/>
          <w:sz w:val="24"/>
          <w:szCs w:val="24"/>
        </w:rPr>
        <w:t>market</w:t>
      </w:r>
      <w:r w:rsidR="003B424F" w:rsidRPr="0091291F">
        <w:rPr>
          <w:rFonts w:ascii="Times New Roman" w:hAnsi="Times New Roman" w:cs="Times New Roman"/>
          <w:sz w:val="24"/>
          <w:szCs w:val="24"/>
        </w:rPr>
        <w:t xml:space="preserve"> creation </w:t>
      </w:r>
      <w:r w:rsidR="00776D90" w:rsidRPr="0091291F">
        <w:rPr>
          <w:rFonts w:ascii="Times New Roman" w:hAnsi="Times New Roman" w:cs="Times New Roman"/>
          <w:sz w:val="24"/>
          <w:szCs w:val="24"/>
        </w:rPr>
        <w:t>practices</w:t>
      </w:r>
      <w:r w:rsidR="00047DD3" w:rsidRPr="0091291F">
        <w:rPr>
          <w:rFonts w:ascii="Times New Roman" w:hAnsi="Times New Roman" w:cs="Times New Roman"/>
          <w:sz w:val="24"/>
          <w:szCs w:val="24"/>
        </w:rPr>
        <w:t xml:space="preserve">, and will therefore be driven to the </w:t>
      </w:r>
      <w:r w:rsidR="00811115" w:rsidRPr="0091291F">
        <w:rPr>
          <w:rFonts w:ascii="Times New Roman" w:hAnsi="Times New Roman" w:cs="Times New Roman"/>
          <w:sz w:val="24"/>
          <w:szCs w:val="24"/>
        </w:rPr>
        <w:t>second</w:t>
      </w:r>
      <w:r w:rsidR="00047DD3" w:rsidRPr="0091291F">
        <w:rPr>
          <w:rFonts w:ascii="Times New Roman" w:hAnsi="Times New Roman" w:cs="Times New Roman"/>
          <w:sz w:val="24"/>
          <w:szCs w:val="24"/>
        </w:rPr>
        <w:t xml:space="preserve"> </w:t>
      </w:r>
      <w:r w:rsidR="00046A48" w:rsidRPr="0091291F">
        <w:rPr>
          <w:rFonts w:ascii="Times New Roman" w:hAnsi="Times New Roman" w:cs="Times New Roman"/>
          <w:sz w:val="24"/>
          <w:szCs w:val="24"/>
        </w:rPr>
        <w:t>quadrant</w:t>
      </w:r>
      <w:r w:rsidR="00047DD3" w:rsidRPr="0091291F">
        <w:rPr>
          <w:rFonts w:ascii="Times New Roman" w:hAnsi="Times New Roman" w:cs="Times New Roman"/>
          <w:sz w:val="24"/>
          <w:szCs w:val="24"/>
        </w:rPr>
        <w:t xml:space="preserve">. This status allow for the abrogation of the partnership while retaining the possibility of </w:t>
      </w:r>
      <w:r w:rsidR="00AD07AF" w:rsidRPr="0091291F">
        <w:rPr>
          <w:rFonts w:ascii="Times New Roman" w:hAnsi="Times New Roman" w:cs="Times New Roman"/>
          <w:sz w:val="24"/>
          <w:szCs w:val="24"/>
        </w:rPr>
        <w:t>marketplace</w:t>
      </w:r>
      <w:r w:rsidR="00047DD3" w:rsidRPr="0091291F">
        <w:rPr>
          <w:rFonts w:ascii="Times New Roman" w:hAnsi="Times New Roman" w:cs="Times New Roman"/>
          <w:sz w:val="24"/>
          <w:szCs w:val="24"/>
        </w:rPr>
        <w:t xml:space="preserve"> creation, e</w:t>
      </w:r>
      <w:r w:rsidR="003B424F" w:rsidRPr="0091291F">
        <w:rPr>
          <w:rFonts w:ascii="Times New Roman" w:hAnsi="Times New Roman" w:cs="Times New Roman"/>
          <w:sz w:val="24"/>
          <w:szCs w:val="24"/>
        </w:rPr>
        <w:t xml:space="preserve">ither individually or with new </w:t>
      </w:r>
      <w:r w:rsidR="00047DD3" w:rsidRPr="0091291F">
        <w:rPr>
          <w:rFonts w:ascii="Times New Roman" w:hAnsi="Times New Roman" w:cs="Times New Roman"/>
          <w:sz w:val="24"/>
          <w:szCs w:val="24"/>
        </w:rPr>
        <w:t xml:space="preserve">partners. This strategic action therefore helps them to be the first in the market. </w:t>
      </w:r>
      <w:r w:rsidR="00265062" w:rsidRPr="0091291F">
        <w:rPr>
          <w:rFonts w:ascii="Times New Roman" w:hAnsi="Times New Roman" w:cs="Times New Roman"/>
          <w:sz w:val="24"/>
          <w:szCs w:val="24"/>
        </w:rPr>
        <w:t xml:space="preserve">That is to say, dominant logic conditions traditionally facilitate only one single firm. A new hub and network logic needs to be implemented whereby complementarity creates industrial markets with valued inputs from a diverse array of industries and organisations </w:t>
      </w:r>
      <w:r w:rsidR="00265062"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.wWw..wWw.QIQQA_CLUSTER.oOo.cc9d262b88cb454d886560dce09b2dfd.oOo.humphreys2010megamarketingthecreation.oOo.7AF3FA52-859B-4905-84C0-9F22AF72AB2B.xXx.SEPARATE_AUTHOR_DATE.xXx..oOo. \* MERGEFORMAT</w:instrText>
      </w:r>
      <w:r w:rsidR="00265062"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(Humphreys, 2010)</w:t>
      </w:r>
      <w:r w:rsidR="00265062" w:rsidRPr="0091291F">
        <w:rPr>
          <w:rFonts w:ascii="Times New Roman" w:hAnsi="Times New Roman" w:cs="Times New Roman"/>
          <w:sz w:val="24"/>
          <w:szCs w:val="24"/>
        </w:rPr>
        <w:fldChar w:fldCharType="end"/>
      </w:r>
      <w:r w:rsidR="00265062" w:rsidRPr="0091291F">
        <w:rPr>
          <w:rFonts w:ascii="Times New Roman" w:hAnsi="Times New Roman" w:cs="Times New Roman"/>
          <w:sz w:val="24"/>
          <w:szCs w:val="24"/>
        </w:rPr>
        <w:t xml:space="preserve">. </w:t>
      </w:r>
      <w:r w:rsidR="00047DD3" w:rsidRPr="0091291F">
        <w:rPr>
          <w:rFonts w:ascii="Times New Roman" w:hAnsi="Times New Roman" w:cs="Times New Roman"/>
          <w:sz w:val="24"/>
          <w:szCs w:val="24"/>
        </w:rPr>
        <w:t xml:space="preserve">  </w:t>
      </w:r>
      <w:r w:rsidR="0019698A" w:rsidRPr="0091291F">
        <w:rPr>
          <w:rFonts w:ascii="Times New Roman" w:hAnsi="Times New Roman" w:cs="Times New Roman"/>
          <w:sz w:val="24"/>
          <w:szCs w:val="24"/>
        </w:rPr>
        <w:t xml:space="preserve">  </w:t>
      </w:r>
    </w:p>
    <w:p w14:paraId="3D321260" w14:textId="7A131EF8" w:rsidR="00AD07AF" w:rsidRPr="0091291F" w:rsidRDefault="00AD07AF" w:rsidP="00824283">
      <w:pPr>
        <w:jc w:val="both"/>
        <w:rPr>
          <w:rFonts w:ascii="Times New Roman" w:hAnsi="Times New Roman" w:cs="Times New Roman"/>
          <w:sz w:val="24"/>
          <w:szCs w:val="24"/>
        </w:rPr>
      </w:pPr>
      <w:r w:rsidRPr="0091291F">
        <w:rPr>
          <w:rFonts w:ascii="Times New Roman" w:hAnsi="Times New Roman" w:cs="Times New Roman"/>
          <w:sz w:val="24"/>
          <w:szCs w:val="24"/>
        </w:rPr>
        <w:t>Our research</w:t>
      </w:r>
      <w:r w:rsidR="003B424F" w:rsidRPr="0091291F">
        <w:rPr>
          <w:rFonts w:ascii="Times New Roman" w:hAnsi="Times New Roman" w:cs="Times New Roman"/>
          <w:sz w:val="24"/>
          <w:szCs w:val="24"/>
        </w:rPr>
        <w:t xml:space="preserve"> produce</w:t>
      </w:r>
      <w:r w:rsidRPr="0091291F">
        <w:rPr>
          <w:rFonts w:ascii="Times New Roman" w:hAnsi="Times New Roman" w:cs="Times New Roman"/>
          <w:sz w:val="24"/>
          <w:szCs w:val="24"/>
        </w:rPr>
        <w:t>d</w:t>
      </w:r>
      <w:r w:rsidR="003B424F" w:rsidRPr="0091291F">
        <w:rPr>
          <w:rFonts w:ascii="Times New Roman" w:hAnsi="Times New Roman" w:cs="Times New Roman"/>
          <w:sz w:val="24"/>
          <w:szCs w:val="24"/>
        </w:rPr>
        <w:t xml:space="preserve"> </w:t>
      </w:r>
      <w:r w:rsidR="00FE0822" w:rsidRPr="0091291F">
        <w:rPr>
          <w:rFonts w:ascii="Times New Roman" w:hAnsi="Times New Roman" w:cs="Times New Roman"/>
          <w:sz w:val="24"/>
          <w:szCs w:val="24"/>
        </w:rPr>
        <w:t xml:space="preserve">interesting exploratory insights into </w:t>
      </w:r>
      <w:r w:rsidRPr="0091291F">
        <w:rPr>
          <w:rFonts w:ascii="Times New Roman" w:hAnsi="Times New Roman" w:cs="Times New Roman"/>
          <w:sz w:val="24"/>
          <w:szCs w:val="24"/>
        </w:rPr>
        <w:t>coopetition tensions</w:t>
      </w:r>
      <w:r w:rsidR="003B424F" w:rsidRPr="0091291F">
        <w:rPr>
          <w:rFonts w:ascii="Times New Roman" w:hAnsi="Times New Roman" w:cs="Times New Roman"/>
          <w:sz w:val="24"/>
          <w:szCs w:val="24"/>
        </w:rPr>
        <w:t xml:space="preserve">. Yet </w:t>
      </w:r>
      <w:r w:rsidRPr="0091291F">
        <w:rPr>
          <w:rFonts w:ascii="Times New Roman" w:hAnsi="Times New Roman" w:cs="Times New Roman"/>
          <w:sz w:val="24"/>
          <w:szCs w:val="24"/>
        </w:rPr>
        <w:t>no</w:t>
      </w:r>
      <w:r w:rsidR="003B424F" w:rsidRPr="0091291F">
        <w:rPr>
          <w:rFonts w:ascii="Times New Roman" w:hAnsi="Times New Roman" w:cs="Times New Roman"/>
          <w:sz w:val="24"/>
          <w:szCs w:val="24"/>
        </w:rPr>
        <w:t xml:space="preserve"> research is without limitations, and results must be interpret</w:t>
      </w:r>
      <w:r w:rsidR="0099367D" w:rsidRPr="0091291F">
        <w:rPr>
          <w:rFonts w:ascii="Times New Roman" w:hAnsi="Times New Roman" w:cs="Times New Roman"/>
          <w:sz w:val="24"/>
          <w:szCs w:val="24"/>
        </w:rPr>
        <w:t xml:space="preserve">ed with caution. </w:t>
      </w:r>
      <w:r w:rsidR="003B424F" w:rsidRPr="0091291F">
        <w:rPr>
          <w:rFonts w:ascii="Times New Roman" w:hAnsi="Times New Roman" w:cs="Times New Roman"/>
          <w:sz w:val="24"/>
          <w:szCs w:val="24"/>
        </w:rPr>
        <w:t xml:space="preserve">The first limitation of the research comes from its research design. This study answered the research calls for a deeper understanding of </w:t>
      </w:r>
      <w:r w:rsidRPr="0091291F">
        <w:rPr>
          <w:rFonts w:ascii="Times New Roman" w:hAnsi="Times New Roman" w:cs="Times New Roman"/>
          <w:sz w:val="24"/>
          <w:szCs w:val="24"/>
        </w:rPr>
        <w:t>coopetition</w:t>
      </w:r>
      <w:r w:rsidR="003B424F" w:rsidRPr="0091291F">
        <w:rPr>
          <w:rFonts w:ascii="Times New Roman" w:hAnsi="Times New Roman" w:cs="Times New Roman"/>
          <w:sz w:val="24"/>
          <w:szCs w:val="24"/>
        </w:rPr>
        <w:t xml:space="preserve"> tension</w:t>
      </w:r>
      <w:r w:rsidRPr="0091291F">
        <w:rPr>
          <w:rFonts w:ascii="Times New Roman" w:hAnsi="Times New Roman" w:cs="Times New Roman"/>
          <w:sz w:val="24"/>
          <w:szCs w:val="24"/>
        </w:rPr>
        <w:t>s</w:t>
      </w:r>
      <w:r w:rsidR="003B424F" w:rsidRPr="0091291F">
        <w:rPr>
          <w:rFonts w:ascii="Times New Roman" w:hAnsi="Times New Roman" w:cs="Times New Roman"/>
          <w:sz w:val="24"/>
          <w:szCs w:val="24"/>
        </w:rPr>
        <w:t xml:space="preserve"> </w:t>
      </w:r>
      <w:r w:rsidR="008655BF" w:rsidRPr="0091291F">
        <w:rPr>
          <w:rFonts w:ascii="Times New Roman" w:hAnsi="Times New Roman" w:cs="Times New Roman"/>
          <w:sz w:val="24"/>
          <w:szCs w:val="24"/>
        </w:rPr>
        <w:t xml:space="preserve">through </w:t>
      </w:r>
      <w:r w:rsidR="003B424F" w:rsidRPr="0091291F">
        <w:rPr>
          <w:rFonts w:ascii="Times New Roman" w:hAnsi="Times New Roman" w:cs="Times New Roman"/>
          <w:sz w:val="24"/>
          <w:szCs w:val="24"/>
        </w:rPr>
        <w:t>qualitative research techniques</w:t>
      </w:r>
      <w:r w:rsidR="00776D90" w:rsidRPr="0091291F">
        <w:rPr>
          <w:rFonts w:ascii="Times New Roman" w:hAnsi="Times New Roman" w:cs="Times New Roman"/>
          <w:sz w:val="24"/>
          <w:szCs w:val="24"/>
        </w:rPr>
        <w:t xml:space="preserve"> </w:t>
      </w:r>
      <w:r w:rsidR="00776D90"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.wWw..wWw.QIQQA_CLUSTER.oOo.4bb16a1e0f4142a28658d6fa283c427f.oOo.tidstrom2013managing.oOo.7AF3FA52-859B-4905-84C0-9F22AF72AB2B.xXx.SEPARATE_AUTHOR_DATE.xXx..oOo.raza2013coopetition.oOo.7AF3FA52-859B-4905-84C0-9F22AF72AB2B.xXx.SEPARATE_AUTHOR_DATE.xXx..oOo. \* MERGEFORMAT</w:instrText>
      </w:r>
      <w:r w:rsidR="00776D90"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(Raza-Ullah et al., 2013; Tidstrӧm, 2013)</w:t>
      </w:r>
      <w:r w:rsidR="00776D90" w:rsidRPr="0091291F">
        <w:rPr>
          <w:rFonts w:ascii="Times New Roman" w:hAnsi="Times New Roman" w:cs="Times New Roman"/>
          <w:sz w:val="24"/>
          <w:szCs w:val="24"/>
        </w:rPr>
        <w:fldChar w:fldCharType="end"/>
      </w:r>
      <w:r w:rsidR="003B424F" w:rsidRPr="0091291F">
        <w:rPr>
          <w:rFonts w:ascii="Times New Roman" w:hAnsi="Times New Roman" w:cs="Times New Roman"/>
          <w:sz w:val="24"/>
          <w:szCs w:val="24"/>
        </w:rPr>
        <w:t xml:space="preserve">. However, using a single method to investigate a phenomenon produces constraints on the subject under research </w:t>
      </w:r>
      <w:r w:rsidR="008E6FCD" w:rsidRPr="0091291F">
        <w:rPr>
          <w:rFonts w:ascii="Times New Roman" w:hAnsi="Times New Roman" w:cs="Times New Roman"/>
          <w:sz w:val="24"/>
          <w:szCs w:val="24"/>
        </w:rPr>
        <w:fldChar w:fldCharType="begin" w:fldLock="1"/>
      </w:r>
      <w:r w:rsidR="006E716C" w:rsidRPr="0091291F">
        <w:rPr>
          <w:rFonts w:ascii="Times New Roman" w:hAnsi="Times New Roman" w:cs="Times New Roman"/>
          <w:sz w:val="24"/>
          <w:szCs w:val="24"/>
        </w:rPr>
        <w:instrText>MERGEFIELD .wWw..wWw.QIQQA_CLUSTER.oOo.7940021ccc5a4ea59e6d17f27643c3a1.oOo.hall1999integrating.oOo.CBFA099F-8940-4DE4-ACD6-B7478727C04C.xXx.SEPARATE_AUTHOR_DATE.xXx..oOo. \* MERGEFORMAT</w:instrText>
      </w:r>
      <w:r w:rsidR="008E6FCD" w:rsidRPr="0091291F">
        <w:rPr>
          <w:rFonts w:ascii="Times New Roman" w:hAnsi="Times New Roman" w:cs="Times New Roman"/>
          <w:sz w:val="24"/>
          <w:szCs w:val="24"/>
        </w:rPr>
        <w:fldChar w:fldCharType="separate"/>
      </w:r>
      <w:r w:rsidR="006E716C" w:rsidRPr="0091291F">
        <w:rPr>
          <w:rFonts w:ascii="Times New Roman" w:hAnsi="Times New Roman" w:cs="Times New Roman"/>
          <w:sz w:val="24"/>
          <w:szCs w:val="24"/>
        </w:rPr>
        <w:t>(Hall &amp; Rist, 1999)</w:t>
      </w:r>
      <w:r w:rsidR="008E6FCD" w:rsidRPr="0091291F">
        <w:rPr>
          <w:rFonts w:ascii="Times New Roman" w:hAnsi="Times New Roman" w:cs="Times New Roman"/>
          <w:noProof/>
          <w:sz w:val="24"/>
          <w:szCs w:val="24"/>
        </w:rPr>
        <w:fldChar w:fldCharType="end"/>
      </w:r>
      <w:r w:rsidR="003B424F" w:rsidRPr="0091291F">
        <w:rPr>
          <w:rFonts w:ascii="Times New Roman" w:hAnsi="Times New Roman" w:cs="Times New Roman"/>
          <w:sz w:val="24"/>
          <w:szCs w:val="24"/>
        </w:rPr>
        <w:t>. In order to avoid these limitations, systematic data collection</w:t>
      </w:r>
      <w:r w:rsidR="00811115" w:rsidRPr="0091291F">
        <w:rPr>
          <w:rFonts w:ascii="Times New Roman" w:hAnsi="Times New Roman" w:cs="Times New Roman"/>
          <w:sz w:val="24"/>
          <w:szCs w:val="24"/>
        </w:rPr>
        <w:t>, data</w:t>
      </w:r>
      <w:r w:rsidR="003B424F" w:rsidRPr="0091291F">
        <w:rPr>
          <w:rFonts w:ascii="Times New Roman" w:hAnsi="Times New Roman" w:cs="Times New Roman"/>
          <w:sz w:val="24"/>
          <w:szCs w:val="24"/>
        </w:rPr>
        <w:t xml:space="preserve"> triangulation, </w:t>
      </w:r>
      <w:r w:rsidR="00811115" w:rsidRPr="0091291F">
        <w:rPr>
          <w:rFonts w:ascii="Times New Roman" w:hAnsi="Times New Roman" w:cs="Times New Roman"/>
          <w:sz w:val="24"/>
          <w:szCs w:val="24"/>
        </w:rPr>
        <w:t xml:space="preserve">data </w:t>
      </w:r>
      <w:r w:rsidR="003B424F" w:rsidRPr="0091291F">
        <w:rPr>
          <w:rFonts w:ascii="Times New Roman" w:hAnsi="Times New Roman" w:cs="Times New Roman"/>
          <w:sz w:val="24"/>
          <w:szCs w:val="24"/>
        </w:rPr>
        <w:t xml:space="preserve">analysis and conceptualization techniques are used. </w:t>
      </w:r>
      <w:r w:rsidRPr="0091291F">
        <w:rPr>
          <w:rFonts w:ascii="Times New Roman" w:hAnsi="Times New Roman" w:cs="Times New Roman"/>
          <w:sz w:val="24"/>
          <w:szCs w:val="24"/>
        </w:rPr>
        <w:t>Yet</w:t>
      </w:r>
      <w:r w:rsidR="003B424F" w:rsidRPr="0091291F">
        <w:rPr>
          <w:rFonts w:ascii="Times New Roman" w:hAnsi="Times New Roman" w:cs="Times New Roman"/>
          <w:sz w:val="24"/>
          <w:szCs w:val="24"/>
        </w:rPr>
        <w:t>, a mixed methods research</w:t>
      </w:r>
      <w:r w:rsidR="000717C0" w:rsidRPr="0091291F">
        <w:rPr>
          <w:rFonts w:ascii="Times New Roman" w:hAnsi="Times New Roman" w:cs="Times New Roman"/>
          <w:sz w:val="24"/>
          <w:szCs w:val="24"/>
        </w:rPr>
        <w:t>,</w:t>
      </w:r>
      <w:r w:rsidR="003B424F" w:rsidRPr="0091291F">
        <w:rPr>
          <w:rFonts w:ascii="Times New Roman" w:hAnsi="Times New Roman" w:cs="Times New Roman"/>
          <w:sz w:val="24"/>
          <w:szCs w:val="24"/>
        </w:rPr>
        <w:t xml:space="preserve"> </w:t>
      </w:r>
      <w:r w:rsidR="000717C0" w:rsidRPr="0091291F">
        <w:rPr>
          <w:rFonts w:ascii="Times New Roman" w:hAnsi="Times New Roman" w:cs="Times New Roman"/>
          <w:sz w:val="24"/>
          <w:szCs w:val="24"/>
        </w:rPr>
        <w:t>which</w:t>
      </w:r>
      <w:r w:rsidR="003B424F" w:rsidRPr="0091291F">
        <w:rPr>
          <w:rFonts w:ascii="Times New Roman" w:hAnsi="Times New Roman" w:cs="Times New Roman"/>
          <w:sz w:val="24"/>
          <w:szCs w:val="24"/>
        </w:rPr>
        <w:t xml:space="preserve"> would provide the missing quantitative perspective</w:t>
      </w:r>
      <w:r w:rsidR="000717C0" w:rsidRPr="0091291F">
        <w:rPr>
          <w:rFonts w:ascii="Times New Roman" w:hAnsi="Times New Roman" w:cs="Times New Roman"/>
          <w:sz w:val="24"/>
          <w:szCs w:val="24"/>
        </w:rPr>
        <w:t>,</w:t>
      </w:r>
      <w:r w:rsidR="003B424F" w:rsidRPr="0091291F">
        <w:rPr>
          <w:rFonts w:ascii="Times New Roman" w:hAnsi="Times New Roman" w:cs="Times New Roman"/>
          <w:sz w:val="24"/>
          <w:szCs w:val="24"/>
        </w:rPr>
        <w:t xml:space="preserve"> </w:t>
      </w:r>
      <w:r w:rsidR="00FE0822" w:rsidRPr="0091291F">
        <w:rPr>
          <w:rFonts w:ascii="Times New Roman" w:hAnsi="Times New Roman" w:cs="Times New Roman"/>
          <w:sz w:val="24"/>
          <w:szCs w:val="24"/>
        </w:rPr>
        <w:t>would be a welcome addition to our research work</w:t>
      </w:r>
      <w:r w:rsidR="003B424F" w:rsidRPr="0091291F">
        <w:rPr>
          <w:rFonts w:ascii="Times New Roman" w:hAnsi="Times New Roman" w:cs="Times New Roman"/>
          <w:sz w:val="24"/>
          <w:szCs w:val="24"/>
        </w:rPr>
        <w:t>.</w:t>
      </w:r>
      <w:r w:rsidR="00FE0822" w:rsidRPr="0091291F">
        <w:rPr>
          <w:rFonts w:ascii="Times New Roman" w:hAnsi="Times New Roman" w:cs="Times New Roman"/>
          <w:sz w:val="24"/>
          <w:szCs w:val="24"/>
        </w:rPr>
        <w:t xml:space="preserve"> </w:t>
      </w:r>
      <w:r w:rsidR="00824283" w:rsidRPr="0091291F">
        <w:rPr>
          <w:rFonts w:ascii="Times New Roman" w:hAnsi="Times New Roman" w:cs="Times New Roman"/>
          <w:sz w:val="24"/>
          <w:szCs w:val="24"/>
        </w:rPr>
        <w:t xml:space="preserve">Another limitation of the study stems from the “small number” phenomenon. This makes traditional classifications or conceptions of ‘industries’ difficult to access. </w:t>
      </w:r>
      <w:r w:rsidR="00C23811" w:rsidRPr="0091291F">
        <w:rPr>
          <w:rFonts w:ascii="Times New Roman" w:hAnsi="Times New Roman" w:cs="Times New Roman"/>
          <w:sz w:val="24"/>
          <w:szCs w:val="24"/>
        </w:rPr>
        <w:t xml:space="preserve">The findings also point to the important role of market configuring events or temporary spatial clusters because they are occasions to share meanings, sense make and navigate the social domains, monitor and negotiate competing logics with many customers and suppliers, across upstream and downstream industrial environments. </w:t>
      </w:r>
      <w:r w:rsidRPr="0091291F">
        <w:rPr>
          <w:rFonts w:ascii="Times New Roman" w:hAnsi="Times New Roman" w:cs="Times New Roman"/>
          <w:sz w:val="24"/>
          <w:szCs w:val="24"/>
        </w:rPr>
        <w:t xml:space="preserve">There is </w:t>
      </w:r>
      <w:r w:rsidR="00B85E83" w:rsidRPr="0091291F">
        <w:rPr>
          <w:rFonts w:ascii="Times New Roman" w:hAnsi="Times New Roman" w:cs="Times New Roman"/>
          <w:sz w:val="24"/>
          <w:szCs w:val="24"/>
        </w:rPr>
        <w:t xml:space="preserve">therefore </w:t>
      </w:r>
      <w:r w:rsidRPr="0091291F">
        <w:rPr>
          <w:rFonts w:ascii="Times New Roman" w:hAnsi="Times New Roman" w:cs="Times New Roman"/>
          <w:sz w:val="24"/>
          <w:szCs w:val="24"/>
        </w:rPr>
        <w:t xml:space="preserve">room for future research to </w:t>
      </w:r>
      <w:r w:rsidR="00B85E83" w:rsidRPr="0091291F">
        <w:rPr>
          <w:rFonts w:ascii="Times New Roman" w:hAnsi="Times New Roman" w:cs="Times New Roman"/>
          <w:sz w:val="24"/>
          <w:szCs w:val="24"/>
        </w:rPr>
        <w:t>investigate the</w:t>
      </w:r>
      <w:r w:rsidR="00C23811" w:rsidRPr="0091291F">
        <w:rPr>
          <w:rFonts w:ascii="Times New Roman" w:hAnsi="Times New Roman" w:cs="Times New Roman"/>
          <w:sz w:val="24"/>
          <w:szCs w:val="24"/>
        </w:rPr>
        <w:t>se market configuring events, along with the</w:t>
      </w:r>
      <w:r w:rsidR="00B85E83" w:rsidRPr="0091291F">
        <w:rPr>
          <w:rFonts w:ascii="Times New Roman" w:hAnsi="Times New Roman" w:cs="Times New Roman"/>
          <w:sz w:val="24"/>
          <w:szCs w:val="24"/>
        </w:rPr>
        <w:t xml:space="preserve"> evolution of the industrial market</w:t>
      </w:r>
      <w:r w:rsidRPr="0091291F">
        <w:rPr>
          <w:rFonts w:ascii="Times New Roman" w:hAnsi="Times New Roman" w:cs="Times New Roman"/>
          <w:sz w:val="24"/>
          <w:szCs w:val="24"/>
        </w:rPr>
        <w:t>.</w:t>
      </w:r>
      <w:r w:rsidR="00B85E83" w:rsidRPr="0091291F">
        <w:rPr>
          <w:rFonts w:ascii="Times New Roman" w:hAnsi="Times New Roman" w:cs="Times New Roman"/>
          <w:sz w:val="24"/>
          <w:szCs w:val="24"/>
        </w:rPr>
        <w:t xml:space="preserve"> For example, how do the </w:t>
      </w:r>
      <w:r w:rsidR="004235BA" w:rsidRPr="0091291F">
        <w:rPr>
          <w:rFonts w:ascii="Times New Roman" w:hAnsi="Times New Roman" w:cs="Times New Roman"/>
          <w:sz w:val="24"/>
          <w:szCs w:val="24"/>
        </w:rPr>
        <w:t>coopetition</w:t>
      </w:r>
      <w:r w:rsidR="00B85E83" w:rsidRPr="0091291F">
        <w:rPr>
          <w:rFonts w:ascii="Times New Roman" w:hAnsi="Times New Roman" w:cs="Times New Roman"/>
          <w:sz w:val="24"/>
          <w:szCs w:val="24"/>
        </w:rPr>
        <w:t xml:space="preserve"> tensions and competing logics change</w:t>
      </w:r>
      <w:r w:rsidR="00C23811" w:rsidRPr="0091291F">
        <w:rPr>
          <w:rFonts w:ascii="Times New Roman" w:hAnsi="Times New Roman" w:cs="Times New Roman"/>
          <w:sz w:val="24"/>
          <w:szCs w:val="24"/>
        </w:rPr>
        <w:t xml:space="preserve"> over time and how does that impact tension and market-making activities</w:t>
      </w:r>
      <w:r w:rsidR="00B85E83" w:rsidRPr="0091291F">
        <w:rPr>
          <w:rFonts w:ascii="Times New Roman" w:hAnsi="Times New Roman" w:cs="Times New Roman"/>
          <w:sz w:val="24"/>
          <w:szCs w:val="24"/>
        </w:rPr>
        <w:t xml:space="preserve">? In this sense, </w:t>
      </w:r>
      <w:r w:rsidR="00C23811" w:rsidRPr="0091291F">
        <w:rPr>
          <w:rFonts w:ascii="Times New Roman" w:hAnsi="Times New Roman" w:cs="Times New Roman"/>
          <w:sz w:val="24"/>
          <w:szCs w:val="24"/>
        </w:rPr>
        <w:t>analysis</w:t>
      </w:r>
      <w:r w:rsidR="000717C0" w:rsidRPr="0091291F">
        <w:rPr>
          <w:rFonts w:ascii="Times New Roman" w:hAnsi="Times New Roman" w:cs="Times New Roman"/>
          <w:sz w:val="24"/>
          <w:szCs w:val="24"/>
        </w:rPr>
        <w:t xml:space="preserve"> of</w:t>
      </w:r>
      <w:r w:rsidR="00C23811" w:rsidRPr="0091291F">
        <w:rPr>
          <w:rFonts w:ascii="Times New Roman" w:hAnsi="Times New Roman" w:cs="Times New Roman"/>
          <w:sz w:val="24"/>
          <w:szCs w:val="24"/>
        </w:rPr>
        <w:t xml:space="preserve"> </w:t>
      </w:r>
      <w:r w:rsidR="00B85E83" w:rsidRPr="0091291F">
        <w:rPr>
          <w:rFonts w:ascii="Times New Roman" w:hAnsi="Times New Roman" w:cs="Times New Roman"/>
          <w:sz w:val="24"/>
          <w:szCs w:val="24"/>
        </w:rPr>
        <w:t xml:space="preserve">the many </w:t>
      </w:r>
      <w:r w:rsidR="00C23811" w:rsidRPr="0091291F">
        <w:rPr>
          <w:rFonts w:ascii="Times New Roman" w:hAnsi="Times New Roman" w:cs="Times New Roman"/>
          <w:sz w:val="24"/>
          <w:szCs w:val="24"/>
        </w:rPr>
        <w:t xml:space="preserve">competing and co-existing logics </w:t>
      </w:r>
      <w:r w:rsidR="00B85E83" w:rsidRPr="0091291F">
        <w:rPr>
          <w:rFonts w:ascii="Times New Roman" w:hAnsi="Times New Roman" w:cs="Times New Roman"/>
          <w:sz w:val="24"/>
          <w:szCs w:val="24"/>
        </w:rPr>
        <w:t xml:space="preserve">and </w:t>
      </w:r>
      <w:r w:rsidR="00C23811" w:rsidRPr="0091291F">
        <w:rPr>
          <w:rFonts w:ascii="Times New Roman" w:hAnsi="Times New Roman" w:cs="Times New Roman"/>
          <w:sz w:val="24"/>
          <w:szCs w:val="24"/>
        </w:rPr>
        <w:t xml:space="preserve">the </w:t>
      </w:r>
      <w:r w:rsidR="00B85E83" w:rsidRPr="0091291F">
        <w:rPr>
          <w:rFonts w:ascii="Times New Roman" w:hAnsi="Times New Roman" w:cs="Times New Roman"/>
          <w:sz w:val="24"/>
          <w:szCs w:val="24"/>
        </w:rPr>
        <w:t>complex social in</w:t>
      </w:r>
      <w:r w:rsidR="00C23811" w:rsidRPr="0091291F">
        <w:rPr>
          <w:rFonts w:ascii="Times New Roman" w:hAnsi="Times New Roman" w:cs="Times New Roman"/>
          <w:sz w:val="24"/>
          <w:szCs w:val="24"/>
        </w:rPr>
        <w:t xml:space="preserve">teractions and interrelations </w:t>
      </w:r>
      <w:r w:rsidR="00B85E83" w:rsidRPr="0091291F">
        <w:rPr>
          <w:rFonts w:ascii="Times New Roman" w:hAnsi="Times New Roman" w:cs="Times New Roman"/>
          <w:sz w:val="24"/>
          <w:szCs w:val="24"/>
        </w:rPr>
        <w:t xml:space="preserve">between industrial marketing </w:t>
      </w:r>
      <w:r w:rsidR="00C23811" w:rsidRPr="0091291F">
        <w:rPr>
          <w:rFonts w:ascii="Times New Roman" w:hAnsi="Times New Roman" w:cs="Times New Roman"/>
          <w:sz w:val="24"/>
          <w:szCs w:val="24"/>
        </w:rPr>
        <w:t>actors remains an important theoretical focus.</w:t>
      </w:r>
    </w:p>
    <w:p w14:paraId="326C0996" w14:textId="366B137A" w:rsidR="005646B5" w:rsidRPr="0091291F" w:rsidRDefault="005646B5" w:rsidP="003B424F">
      <w:pPr>
        <w:rPr>
          <w:rFonts w:ascii="Times New Roman" w:hAnsi="Times New Roman" w:cs="Times New Roman"/>
          <w:b/>
          <w:sz w:val="24"/>
          <w:szCs w:val="24"/>
        </w:rPr>
      </w:pPr>
      <w:r w:rsidRPr="0091291F">
        <w:rPr>
          <w:rFonts w:ascii="Times New Roman" w:hAnsi="Times New Roman" w:cs="Times New Roman"/>
          <w:b/>
          <w:sz w:val="24"/>
          <w:szCs w:val="24"/>
        </w:rPr>
        <w:t>References</w:t>
      </w:r>
    </w:p>
    <w:p w14:paraId="5321D898" w14:textId="5A8A5318" w:rsidR="006E716C" w:rsidRPr="007E705E" w:rsidRDefault="005646B5" w:rsidP="006E716C">
      <w:pPr>
        <w:autoSpaceDE w:val="0"/>
        <w:autoSpaceDN w:val="0"/>
        <w:adjustRightInd w:val="0"/>
        <w:spacing w:after="0" w:line="240" w:lineRule="auto"/>
        <w:ind w:left="260" w:hanging="260"/>
        <w:rPr>
          <w:rFonts w:ascii="Times New Roman" w:hAnsi="Times New Roman" w:cs="Times New Roman"/>
          <w:sz w:val="24"/>
          <w:szCs w:val="24"/>
        </w:rPr>
      </w:pPr>
      <w:r w:rsidRPr="0091291F">
        <w:rPr>
          <w:rFonts w:ascii="Times New Roman" w:hAnsi="Times New Roman" w:cs="Times New Roman"/>
          <w:sz w:val="24"/>
          <w:szCs w:val="24"/>
        </w:rPr>
        <w:fldChar w:fldCharType="begin" w:fldLock="1"/>
      </w:r>
      <w:r w:rsidRPr="0091291F">
        <w:rPr>
          <w:rFonts w:ascii="Times New Roman" w:hAnsi="Times New Roman" w:cs="Times New Roman"/>
          <w:sz w:val="24"/>
          <w:szCs w:val="24"/>
        </w:rPr>
        <w:instrText xml:space="preserve"> MERGEFIELD QIQQA_BIBLIOGRAPHY \* MERGEFORMAT </w:instrText>
      </w:r>
      <w:r w:rsidRPr="0091291F">
        <w:rPr>
          <w:rFonts w:ascii="Times New Roman" w:hAnsi="Times New Roman" w:cs="Times New Roman"/>
          <w:sz w:val="24"/>
          <w:szCs w:val="24"/>
        </w:rPr>
        <w:fldChar w:fldCharType="separate"/>
      </w:r>
      <w:r w:rsidR="006E716C" w:rsidRPr="007E705E">
        <w:rPr>
          <w:rFonts w:ascii="Times New Roman" w:hAnsi="Times New Roman" w:cs="Times New Roman"/>
          <w:sz w:val="24"/>
          <w:szCs w:val="24"/>
        </w:rPr>
        <w:t xml:space="preserve"> Alvarez, &amp; Barney. (2007). Discovery And Creation: Alternative Theories Of Entrepreneurial Action. </w:t>
      </w:r>
      <w:r w:rsidR="006E716C" w:rsidRPr="007E705E">
        <w:rPr>
          <w:rFonts w:ascii="Times New Roman" w:hAnsi="Times New Roman" w:cs="Times New Roman"/>
          <w:i/>
          <w:iCs/>
          <w:sz w:val="24"/>
          <w:szCs w:val="24"/>
        </w:rPr>
        <w:t>Strategic Entrepreneurship Journal</w:t>
      </w:r>
      <w:r w:rsidR="006E716C" w:rsidRPr="007E705E">
        <w:rPr>
          <w:rFonts w:ascii="Times New Roman" w:hAnsi="Times New Roman" w:cs="Times New Roman"/>
          <w:sz w:val="24"/>
          <w:szCs w:val="24"/>
        </w:rPr>
        <w:t>.</w:t>
      </w:r>
    </w:p>
    <w:p w14:paraId="547F25F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Anand, &amp; Jones. (2008). Tournament Rituals, Category Dynamics, And Field Configuration: The Case Of The Booker Prize. </w:t>
      </w:r>
      <w:r w:rsidRPr="007E705E">
        <w:rPr>
          <w:rFonts w:ascii="Times New Roman" w:hAnsi="Times New Roman" w:cs="Times New Roman"/>
          <w:i/>
          <w:iCs/>
          <w:sz w:val="24"/>
          <w:szCs w:val="24"/>
        </w:rPr>
        <w:t>Journal of Management Studies</w:t>
      </w:r>
      <w:r w:rsidRPr="007E705E">
        <w:rPr>
          <w:rFonts w:ascii="Times New Roman" w:hAnsi="Times New Roman" w:cs="Times New Roman"/>
          <w:sz w:val="24"/>
          <w:szCs w:val="24"/>
        </w:rPr>
        <w:t>. Retrieved from 10.1111/j.1467-6486.2008.00782.x http://search.ebscohost.com/login.aspx?direct=true&amp;AuthType=cookie,ip,url,athens,uid&amp;db=buh&amp;AN=33544184&amp;site=ehost-live</w:t>
      </w:r>
    </w:p>
    <w:p w14:paraId="2CDF8FE1"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Anderson, &amp; Gatignon. (2005). </w:t>
      </w:r>
      <w:r w:rsidRPr="007E705E">
        <w:rPr>
          <w:rFonts w:ascii="Times New Roman" w:hAnsi="Times New Roman" w:cs="Times New Roman"/>
          <w:i/>
          <w:iCs/>
          <w:sz w:val="24"/>
          <w:szCs w:val="24"/>
        </w:rPr>
        <w:t>Firms and the creation of new markets</w:t>
      </w:r>
      <w:r w:rsidRPr="007E705E">
        <w:rPr>
          <w:rFonts w:ascii="Times New Roman" w:hAnsi="Times New Roman" w:cs="Times New Roman"/>
          <w:sz w:val="24"/>
          <w:szCs w:val="24"/>
        </w:rPr>
        <w:t>. Springer.</w:t>
      </w:r>
    </w:p>
    <w:p w14:paraId="179F71D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BarNir, &amp; Smith. (2002). Interfirm Alliances In The Small Business: The Role Of Social Networks. </w:t>
      </w:r>
      <w:r w:rsidRPr="007E705E">
        <w:rPr>
          <w:rFonts w:ascii="Times New Roman" w:hAnsi="Times New Roman" w:cs="Times New Roman"/>
          <w:i/>
          <w:iCs/>
          <w:sz w:val="24"/>
          <w:szCs w:val="24"/>
        </w:rPr>
        <w:t>Journal of Small Business Management</w:t>
      </w:r>
      <w:r w:rsidRPr="007E705E">
        <w:rPr>
          <w:rFonts w:ascii="Times New Roman" w:hAnsi="Times New Roman" w:cs="Times New Roman"/>
          <w:sz w:val="24"/>
          <w:szCs w:val="24"/>
        </w:rPr>
        <w:t>.</w:t>
      </w:r>
    </w:p>
    <w:p w14:paraId="5ADF53C5"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Bengtsson, &amp; Kock. (2000). ” Coopetition” In Business Networks—to Cooperate And Compete Simultaneously.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449D806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Borys, &amp; Jemison. (1989). Hybrid Arrangements As Strategic Alliances: Theoretical Issues In Organizational Combinations. </w:t>
      </w:r>
      <w:r w:rsidRPr="007E705E">
        <w:rPr>
          <w:rFonts w:ascii="Times New Roman" w:hAnsi="Times New Roman" w:cs="Times New Roman"/>
          <w:i/>
          <w:iCs/>
          <w:sz w:val="24"/>
          <w:szCs w:val="24"/>
        </w:rPr>
        <w:t>The Academy of Management Review</w:t>
      </w:r>
      <w:r w:rsidRPr="007E705E">
        <w:rPr>
          <w:rFonts w:ascii="Times New Roman" w:hAnsi="Times New Roman" w:cs="Times New Roman"/>
          <w:sz w:val="24"/>
          <w:szCs w:val="24"/>
        </w:rPr>
        <w:t>. Retrieved from http://www.jstor.org/stable/258418</w:t>
      </w:r>
    </w:p>
    <w:p w14:paraId="33F700F2" w14:textId="77777777" w:rsidR="00ED5ADF" w:rsidRDefault="00ED5ADF" w:rsidP="006E716C">
      <w:pPr>
        <w:autoSpaceDE w:val="0"/>
        <w:autoSpaceDN w:val="0"/>
        <w:adjustRightInd w:val="0"/>
        <w:spacing w:after="0" w:line="240" w:lineRule="auto"/>
        <w:ind w:left="260" w:hanging="260"/>
        <w:rPr>
          <w:rFonts w:ascii="Times New Roman" w:hAnsi="Times New Roman" w:cs="Times New Roman"/>
          <w:sz w:val="24"/>
          <w:szCs w:val="24"/>
        </w:rPr>
      </w:pPr>
    </w:p>
    <w:p w14:paraId="25EC1AC2" w14:textId="2E26F1A0" w:rsidR="00ED5ADF" w:rsidRDefault="00ED5ADF" w:rsidP="006E716C">
      <w:pPr>
        <w:autoSpaceDE w:val="0"/>
        <w:autoSpaceDN w:val="0"/>
        <w:adjustRightInd w:val="0"/>
        <w:spacing w:after="0" w:line="240" w:lineRule="auto"/>
        <w:ind w:left="260" w:hanging="260"/>
        <w:rPr>
          <w:rFonts w:ascii="Times New Roman" w:hAnsi="Times New Roman" w:cs="Times New Roman"/>
          <w:sz w:val="24"/>
          <w:szCs w:val="24"/>
        </w:rPr>
      </w:pPr>
      <w:r w:rsidRPr="00ED5ADF">
        <w:rPr>
          <w:rFonts w:ascii="Times New Roman" w:hAnsi="Times New Roman" w:cs="Times New Roman"/>
          <w:sz w:val="24"/>
          <w:szCs w:val="24"/>
        </w:rPr>
        <w:t>Bourdieu, P.,1990.The</w:t>
      </w:r>
      <w:r>
        <w:rPr>
          <w:rFonts w:ascii="Times New Roman" w:hAnsi="Times New Roman" w:cs="Times New Roman"/>
          <w:sz w:val="24"/>
          <w:szCs w:val="24"/>
        </w:rPr>
        <w:t xml:space="preserve"> </w:t>
      </w:r>
      <w:r w:rsidRPr="00ED5ADF">
        <w:rPr>
          <w:rFonts w:ascii="Times New Roman" w:hAnsi="Times New Roman" w:cs="Times New Roman"/>
          <w:sz w:val="24"/>
          <w:szCs w:val="24"/>
        </w:rPr>
        <w:t>Logic</w:t>
      </w:r>
      <w:r>
        <w:rPr>
          <w:rFonts w:ascii="Times New Roman" w:hAnsi="Times New Roman" w:cs="Times New Roman"/>
          <w:sz w:val="24"/>
          <w:szCs w:val="24"/>
        </w:rPr>
        <w:t xml:space="preserve"> </w:t>
      </w:r>
      <w:r w:rsidRPr="00ED5ADF">
        <w:rPr>
          <w:rFonts w:ascii="Times New Roman" w:hAnsi="Times New Roman" w:cs="Times New Roman"/>
          <w:sz w:val="24"/>
          <w:szCs w:val="24"/>
        </w:rPr>
        <w:t>of</w:t>
      </w:r>
      <w:r>
        <w:rPr>
          <w:rFonts w:ascii="Times New Roman" w:hAnsi="Times New Roman" w:cs="Times New Roman"/>
          <w:sz w:val="24"/>
          <w:szCs w:val="24"/>
        </w:rPr>
        <w:t xml:space="preserve"> </w:t>
      </w:r>
      <w:r w:rsidRPr="00ED5ADF">
        <w:rPr>
          <w:rFonts w:ascii="Times New Roman" w:hAnsi="Times New Roman" w:cs="Times New Roman"/>
          <w:sz w:val="24"/>
          <w:szCs w:val="24"/>
        </w:rPr>
        <w:t>Practice.Polity</w:t>
      </w:r>
      <w:r>
        <w:rPr>
          <w:rFonts w:ascii="Times New Roman" w:hAnsi="Times New Roman" w:cs="Times New Roman"/>
          <w:sz w:val="24"/>
          <w:szCs w:val="24"/>
        </w:rPr>
        <w:t xml:space="preserve"> </w:t>
      </w:r>
      <w:r w:rsidRPr="00ED5ADF">
        <w:rPr>
          <w:rFonts w:ascii="Times New Roman" w:hAnsi="Times New Roman" w:cs="Times New Roman"/>
          <w:sz w:val="24"/>
          <w:szCs w:val="24"/>
        </w:rPr>
        <w:t>Press,Cambridge.</w:t>
      </w:r>
    </w:p>
    <w:p w14:paraId="6DCB4BF5" w14:textId="77777777" w:rsidR="00ED5ADF" w:rsidRDefault="00ED5ADF" w:rsidP="006E716C">
      <w:pPr>
        <w:autoSpaceDE w:val="0"/>
        <w:autoSpaceDN w:val="0"/>
        <w:adjustRightInd w:val="0"/>
        <w:spacing w:after="0" w:line="240" w:lineRule="auto"/>
        <w:ind w:left="260" w:hanging="260"/>
        <w:rPr>
          <w:rFonts w:ascii="Times New Roman" w:hAnsi="Times New Roman" w:cs="Times New Roman"/>
          <w:sz w:val="24"/>
          <w:szCs w:val="24"/>
        </w:rPr>
      </w:pPr>
    </w:p>
    <w:p w14:paraId="69541FCC"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Bouncken, &amp; Kraus. (2013). Innovation In Knowledge-intensive Industries: The Double-edged Sword Of Coopetition. </w:t>
      </w:r>
      <w:r w:rsidRPr="007E705E">
        <w:rPr>
          <w:rFonts w:ascii="Times New Roman" w:hAnsi="Times New Roman" w:cs="Times New Roman"/>
          <w:i/>
          <w:iCs/>
          <w:sz w:val="24"/>
          <w:szCs w:val="24"/>
        </w:rPr>
        <w:t>Journal of Business Research</w:t>
      </w:r>
      <w:r w:rsidRPr="007E705E">
        <w:rPr>
          <w:rFonts w:ascii="Times New Roman" w:hAnsi="Times New Roman" w:cs="Times New Roman"/>
          <w:sz w:val="24"/>
          <w:szCs w:val="24"/>
        </w:rPr>
        <w:t>.</w:t>
      </w:r>
    </w:p>
    <w:p w14:paraId="5B54C547"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Cameron. (1986). Effectiveness As Paradox: Consensus And Conflict In Conceptions Of Organizational Effectiveness. </w:t>
      </w:r>
      <w:r w:rsidRPr="007E705E">
        <w:rPr>
          <w:rFonts w:ascii="Times New Roman" w:hAnsi="Times New Roman" w:cs="Times New Roman"/>
          <w:i/>
          <w:iCs/>
          <w:sz w:val="24"/>
          <w:szCs w:val="24"/>
        </w:rPr>
        <w:t>Management Science</w:t>
      </w:r>
      <w:r w:rsidRPr="007E705E">
        <w:rPr>
          <w:rFonts w:ascii="Times New Roman" w:hAnsi="Times New Roman" w:cs="Times New Roman"/>
          <w:sz w:val="24"/>
          <w:szCs w:val="24"/>
        </w:rPr>
        <w:t>.</w:t>
      </w:r>
    </w:p>
    <w:p w14:paraId="5E210B6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Card Technology Today. (2007). Garanti Bank Deploys Contactless Banking Cards In Turkey. </w:t>
      </w:r>
      <w:r w:rsidRPr="007E705E">
        <w:rPr>
          <w:rFonts w:ascii="Times New Roman" w:hAnsi="Times New Roman" w:cs="Times New Roman"/>
          <w:i/>
          <w:iCs/>
          <w:sz w:val="24"/>
          <w:szCs w:val="24"/>
        </w:rPr>
        <w:t>Card Technology Today</w:t>
      </w:r>
      <w:r w:rsidRPr="007E705E">
        <w:rPr>
          <w:rFonts w:ascii="Times New Roman" w:hAnsi="Times New Roman" w:cs="Times New Roman"/>
          <w:sz w:val="24"/>
          <w:szCs w:val="24"/>
        </w:rPr>
        <w:t xml:space="preserve">. Retrieved from http://www.sciencedirect.com/science/article/B6W6X-4MYFV6P-4/1/5c738f04fb1aaab621535201e3795f30 </w:t>
      </w:r>
    </w:p>
    <w:p w14:paraId="34BF941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Corbin, &amp; Strauss. (1990). Grounded Theory Research: Procedures, Canons, And Evaluative Criteria. </w:t>
      </w:r>
      <w:r w:rsidRPr="007E705E">
        <w:rPr>
          <w:rFonts w:ascii="Times New Roman" w:hAnsi="Times New Roman" w:cs="Times New Roman"/>
          <w:i/>
          <w:iCs/>
          <w:sz w:val="24"/>
          <w:szCs w:val="24"/>
        </w:rPr>
        <w:t>Qualitative sociology</w:t>
      </w:r>
      <w:r w:rsidRPr="007E705E">
        <w:rPr>
          <w:rFonts w:ascii="Times New Roman" w:hAnsi="Times New Roman" w:cs="Times New Roman"/>
          <w:sz w:val="24"/>
          <w:szCs w:val="24"/>
        </w:rPr>
        <w:t>.</w:t>
      </w:r>
    </w:p>
    <w:p w14:paraId="34A0DAC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Corley, &amp; Gioia. (2004). Identity Ambiguity And Change In The Wake Of A Corporate Spin-off. </w:t>
      </w:r>
      <w:r w:rsidRPr="007E705E">
        <w:rPr>
          <w:rFonts w:ascii="Times New Roman" w:hAnsi="Times New Roman" w:cs="Times New Roman"/>
          <w:i/>
          <w:iCs/>
          <w:sz w:val="24"/>
          <w:szCs w:val="24"/>
        </w:rPr>
        <w:t>Administrative Science Quarterly</w:t>
      </w:r>
      <w:r w:rsidRPr="007E705E">
        <w:rPr>
          <w:rFonts w:ascii="Times New Roman" w:hAnsi="Times New Roman" w:cs="Times New Roman"/>
          <w:sz w:val="24"/>
          <w:szCs w:val="24"/>
        </w:rPr>
        <w:t>.</w:t>
      </w:r>
    </w:p>
    <w:p w14:paraId="19F59C0C"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Dagnino, &amp; Rocco. (2009). </w:t>
      </w:r>
      <w:r w:rsidRPr="007E705E">
        <w:rPr>
          <w:rFonts w:ascii="Times New Roman" w:hAnsi="Times New Roman" w:cs="Times New Roman"/>
          <w:i/>
          <w:iCs/>
          <w:sz w:val="24"/>
          <w:szCs w:val="24"/>
        </w:rPr>
        <w:t>Co-opetition Strategy: Theory, experiments and cases</w:t>
      </w:r>
      <w:r w:rsidRPr="007E705E">
        <w:rPr>
          <w:rFonts w:ascii="Times New Roman" w:hAnsi="Times New Roman" w:cs="Times New Roman"/>
          <w:sz w:val="24"/>
          <w:szCs w:val="24"/>
        </w:rPr>
        <w:t>. Routledge.</w:t>
      </w:r>
    </w:p>
    <w:p w14:paraId="7E70421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Das, &amp; Teng. (2000). Instabilities Of Strategic Alliances: An Internal Tensions Perspective.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xml:space="preserve">. Retrieved from http://www.jstor.org/stable/2640406 </w:t>
      </w:r>
    </w:p>
    <w:p w14:paraId="33A43C01"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Davis, &amp; Eisenhardt. (2011). Rotating Leadership And Collaborative Innovation. </w:t>
      </w:r>
      <w:r w:rsidRPr="007E705E">
        <w:rPr>
          <w:rFonts w:ascii="Times New Roman" w:hAnsi="Times New Roman" w:cs="Times New Roman"/>
          <w:i/>
          <w:iCs/>
          <w:sz w:val="24"/>
          <w:szCs w:val="24"/>
        </w:rPr>
        <w:t>Administrative Science Quarterly</w:t>
      </w:r>
      <w:r w:rsidRPr="007E705E">
        <w:rPr>
          <w:rFonts w:ascii="Times New Roman" w:hAnsi="Times New Roman" w:cs="Times New Roman"/>
          <w:sz w:val="24"/>
          <w:szCs w:val="24"/>
        </w:rPr>
        <w:t>.</w:t>
      </w:r>
    </w:p>
    <w:p w14:paraId="3E9ECF80"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DeWalt, &amp; DeWalt. (2010). </w:t>
      </w:r>
      <w:r w:rsidRPr="007E705E">
        <w:rPr>
          <w:rFonts w:ascii="Times New Roman" w:hAnsi="Times New Roman" w:cs="Times New Roman"/>
          <w:i/>
          <w:iCs/>
          <w:sz w:val="24"/>
          <w:szCs w:val="24"/>
        </w:rPr>
        <w:t>Participant observation: A guide for fieldworkers</w:t>
      </w:r>
      <w:r w:rsidRPr="007E705E">
        <w:rPr>
          <w:rFonts w:ascii="Times New Roman" w:hAnsi="Times New Roman" w:cs="Times New Roman"/>
          <w:sz w:val="24"/>
          <w:szCs w:val="24"/>
        </w:rPr>
        <w:t>. AltaMira Press.</w:t>
      </w:r>
    </w:p>
    <w:p w14:paraId="6D8B32DF"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Doty, &amp; Glick. (1994). Typologies As A Unique Form Of Theory Building: Toward Improved Understanding And Modeling. </w:t>
      </w:r>
      <w:r w:rsidRPr="007E705E">
        <w:rPr>
          <w:rFonts w:ascii="Times New Roman" w:hAnsi="Times New Roman" w:cs="Times New Roman"/>
          <w:i/>
          <w:iCs/>
          <w:sz w:val="24"/>
          <w:szCs w:val="24"/>
        </w:rPr>
        <w:t>Academy of Management Review</w:t>
      </w:r>
      <w:r w:rsidRPr="007E705E">
        <w:rPr>
          <w:rFonts w:ascii="Times New Roman" w:hAnsi="Times New Roman" w:cs="Times New Roman"/>
          <w:sz w:val="24"/>
          <w:szCs w:val="24"/>
        </w:rPr>
        <w:t>.</w:t>
      </w:r>
    </w:p>
    <w:p w14:paraId="102B78E5"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Doz, Olk, &amp; Ring. (2000). Formation Processes Of R&amp;D Consortia: Which Path To Take? Where Does It Lead? </w:t>
      </w:r>
      <w:r w:rsidRPr="007E705E">
        <w:rPr>
          <w:rFonts w:ascii="Times New Roman" w:hAnsi="Times New Roman" w:cs="Times New Roman"/>
          <w:i/>
          <w:iCs/>
          <w:sz w:val="24"/>
          <w:szCs w:val="24"/>
        </w:rPr>
        <w:t>Strategic Management Journal</w:t>
      </w:r>
      <w:r w:rsidRPr="007E705E">
        <w:rPr>
          <w:rFonts w:ascii="Times New Roman" w:hAnsi="Times New Roman" w:cs="Times New Roman"/>
          <w:sz w:val="24"/>
          <w:szCs w:val="24"/>
        </w:rPr>
        <w:t xml:space="preserve">. Retrieved from http://www.jstor.org/stable/3094187 </w:t>
      </w:r>
    </w:p>
    <w:p w14:paraId="6EC9A19C"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European Payments Council. (2010). WHITE PAPERS MOBILE PAYMENTS 1st Edition. Retrieved from www.europeanpaymentscouncil.eu</w:t>
      </w:r>
    </w:p>
    <w:p w14:paraId="4849D54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Fang, Chang, &amp; Peng. (2011). Dark Side Of Relationships: A Tensions-based View.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53871AEB"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Fernandez, Le Roy, &amp; Gnyawali. (2014). Sources And Management Of Tension In Co-opetition Case Evidence From Telecommunications Satellites Manufacturing In Europe.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01209054"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Fligstein, &amp; Sweet. (2002). Constructing Polities And Markets: An Institutionalist Account Of European Integration. </w:t>
      </w:r>
      <w:r w:rsidRPr="007E705E">
        <w:rPr>
          <w:rFonts w:ascii="Times New Roman" w:hAnsi="Times New Roman" w:cs="Times New Roman"/>
          <w:i/>
          <w:iCs/>
          <w:sz w:val="24"/>
          <w:szCs w:val="24"/>
        </w:rPr>
        <w:t>The American Journal of Sociology</w:t>
      </w:r>
      <w:r w:rsidRPr="007E705E">
        <w:rPr>
          <w:rFonts w:ascii="Times New Roman" w:hAnsi="Times New Roman" w:cs="Times New Roman"/>
          <w:sz w:val="24"/>
          <w:szCs w:val="24"/>
        </w:rPr>
        <w:t>. Retrieved from http://www.jstor.org/stable/3081320</w:t>
      </w:r>
    </w:p>
    <w:p w14:paraId="594D89A8"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Ford, &amp; Rosson. (1982). The Relationships Between Export Manufacturers And Their Overseas Distributors. </w:t>
      </w:r>
      <w:r w:rsidRPr="007E705E">
        <w:rPr>
          <w:rFonts w:ascii="Times New Roman" w:hAnsi="Times New Roman" w:cs="Times New Roman"/>
          <w:i/>
          <w:iCs/>
          <w:sz w:val="24"/>
          <w:szCs w:val="24"/>
        </w:rPr>
        <w:t>Export management</w:t>
      </w:r>
      <w:r w:rsidRPr="007E705E">
        <w:rPr>
          <w:rFonts w:ascii="Times New Roman" w:hAnsi="Times New Roman" w:cs="Times New Roman"/>
          <w:sz w:val="24"/>
          <w:szCs w:val="24"/>
        </w:rPr>
        <w:t>.</w:t>
      </w:r>
    </w:p>
    <w:p w14:paraId="0EA6D325"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Friedland, &amp; Alford. (1991). Bringing Society Back In: Symbols, Practices And Institutional Contradictions.</w:t>
      </w:r>
    </w:p>
    <w:p w14:paraId="30FEDA9B"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Gartner. (1985). A Conceptual Framework For Describing The Phenomenon Of New Venture Creation. </w:t>
      </w:r>
      <w:r w:rsidRPr="007E705E">
        <w:rPr>
          <w:rFonts w:ascii="Times New Roman" w:hAnsi="Times New Roman" w:cs="Times New Roman"/>
          <w:i/>
          <w:iCs/>
          <w:sz w:val="24"/>
          <w:szCs w:val="24"/>
        </w:rPr>
        <w:t>The Academy of Management Review</w:t>
      </w:r>
      <w:r w:rsidRPr="007E705E">
        <w:rPr>
          <w:rFonts w:ascii="Times New Roman" w:hAnsi="Times New Roman" w:cs="Times New Roman"/>
          <w:sz w:val="24"/>
          <w:szCs w:val="24"/>
        </w:rPr>
        <w:t>. Retrieved from http://www.jstor.org/stable/258039</w:t>
      </w:r>
    </w:p>
    <w:p w14:paraId="3C152D9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Garud. (2008). Conferences As Venues For The Configuration Of Emerging Organizational Fields: The Case Of Cochlear Implants. </w:t>
      </w:r>
      <w:r w:rsidRPr="007E705E">
        <w:rPr>
          <w:rFonts w:ascii="Times New Roman" w:hAnsi="Times New Roman" w:cs="Times New Roman"/>
          <w:i/>
          <w:iCs/>
          <w:sz w:val="24"/>
          <w:szCs w:val="24"/>
        </w:rPr>
        <w:t>Journal of Management Studies</w:t>
      </w:r>
      <w:r w:rsidRPr="007E705E">
        <w:rPr>
          <w:rFonts w:ascii="Times New Roman" w:hAnsi="Times New Roman" w:cs="Times New Roman"/>
          <w:sz w:val="24"/>
          <w:szCs w:val="24"/>
        </w:rPr>
        <w:t>. Retrieved from 10.1111/j.1467-6486.2008.00783.x http://search.ebscohost.com/login.aspx?direct=true&amp;AuthType=cookie,ip,url,athens,uid&amp;db=buh&amp;AN=33544183&amp;site=ehost-live</w:t>
      </w:r>
    </w:p>
    <w:p w14:paraId="13821BE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Gaski. (1984). The Theory Of Power And Conflict In Channels Of Distribution. </w:t>
      </w:r>
      <w:r w:rsidRPr="007E705E">
        <w:rPr>
          <w:rFonts w:ascii="Times New Roman" w:hAnsi="Times New Roman" w:cs="Times New Roman"/>
          <w:i/>
          <w:iCs/>
          <w:sz w:val="24"/>
          <w:szCs w:val="24"/>
        </w:rPr>
        <w:t>the Journal of Marketing</w:t>
      </w:r>
      <w:r w:rsidRPr="007E705E">
        <w:rPr>
          <w:rFonts w:ascii="Times New Roman" w:hAnsi="Times New Roman" w:cs="Times New Roman"/>
          <w:sz w:val="24"/>
          <w:szCs w:val="24"/>
        </w:rPr>
        <w:t>.</w:t>
      </w:r>
    </w:p>
    <w:p w14:paraId="01750294"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Gebhardt, Carpenter, &amp; Sherry. (2006). Creating A Market Orientation: A Longitudinal, Multifirm, Grounded Analysis Of Cultural Transformation. </w:t>
      </w:r>
      <w:r w:rsidRPr="007E705E">
        <w:rPr>
          <w:rFonts w:ascii="Times New Roman" w:hAnsi="Times New Roman" w:cs="Times New Roman"/>
          <w:i/>
          <w:iCs/>
          <w:sz w:val="24"/>
          <w:szCs w:val="24"/>
        </w:rPr>
        <w:t>Journal of Marketing</w:t>
      </w:r>
      <w:r w:rsidRPr="007E705E">
        <w:rPr>
          <w:rFonts w:ascii="Times New Roman" w:hAnsi="Times New Roman" w:cs="Times New Roman"/>
          <w:sz w:val="24"/>
          <w:szCs w:val="24"/>
        </w:rPr>
        <w:t>. Retrieved from http://search.ebscohost.com/login.aspx?direct=true&amp;AuthType=cookie,ip,url,athens,uid&amp;db=buh&amp;AN=22285165&amp;site=ehost-live</w:t>
      </w:r>
    </w:p>
    <w:p w14:paraId="00F087D7"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Gill, &amp; Butler. (2003). Managing Instability In Cross-Cultural Alliances. </w:t>
      </w:r>
      <w:r w:rsidRPr="007E705E">
        <w:rPr>
          <w:rFonts w:ascii="Times New Roman" w:hAnsi="Times New Roman" w:cs="Times New Roman"/>
          <w:i/>
          <w:iCs/>
          <w:sz w:val="24"/>
          <w:szCs w:val="24"/>
        </w:rPr>
        <w:t>Long Range Planning</w:t>
      </w:r>
      <w:r w:rsidRPr="007E705E">
        <w:rPr>
          <w:rFonts w:ascii="Times New Roman" w:hAnsi="Times New Roman" w:cs="Times New Roman"/>
          <w:sz w:val="24"/>
          <w:szCs w:val="24"/>
        </w:rPr>
        <w:t xml:space="preserve">. Retrieved from 10.1016/j.lrp.2003.08.008 http://search.ebscohost.com/login.aspx?direct=true&amp;AuthType=cookie,ip,url,athens,uid&amp;db=buh&amp;AN=11320298&amp;site=ehost-live </w:t>
      </w:r>
    </w:p>
    <w:p w14:paraId="2697ECB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Gnyawali, &amp; Madhavan. (2001). Cooperative Networks And Competitive Dynamics: A Structural Embeddedness Perspective. </w:t>
      </w:r>
      <w:r w:rsidRPr="007E705E">
        <w:rPr>
          <w:rFonts w:ascii="Times New Roman" w:hAnsi="Times New Roman" w:cs="Times New Roman"/>
          <w:i/>
          <w:iCs/>
          <w:sz w:val="24"/>
          <w:szCs w:val="24"/>
        </w:rPr>
        <w:t>Academy of Management review</w:t>
      </w:r>
      <w:r w:rsidRPr="007E705E">
        <w:rPr>
          <w:rFonts w:ascii="Times New Roman" w:hAnsi="Times New Roman" w:cs="Times New Roman"/>
          <w:sz w:val="24"/>
          <w:szCs w:val="24"/>
        </w:rPr>
        <w:t>.</w:t>
      </w:r>
    </w:p>
    <w:p w14:paraId="2D60205F"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Gnyawali, &amp; Park. (2009). Co-opetition And Technological Innovation In Small And Medium-Sized Enterprises: A Multilevel Conceptual Model. </w:t>
      </w:r>
      <w:r w:rsidRPr="007E705E">
        <w:rPr>
          <w:rFonts w:ascii="Times New Roman" w:hAnsi="Times New Roman" w:cs="Times New Roman"/>
          <w:i/>
          <w:iCs/>
          <w:sz w:val="24"/>
          <w:szCs w:val="24"/>
        </w:rPr>
        <w:t>Journal of Small Business Management</w:t>
      </w:r>
      <w:r w:rsidRPr="007E705E">
        <w:rPr>
          <w:rFonts w:ascii="Times New Roman" w:hAnsi="Times New Roman" w:cs="Times New Roman"/>
          <w:sz w:val="24"/>
          <w:szCs w:val="24"/>
        </w:rPr>
        <w:t>.</w:t>
      </w:r>
    </w:p>
    <w:p w14:paraId="5BC6B470"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Gnyawali, &amp; Park. (2011). Co-opetition Between Giants: Collaboration With Competitors For Technological Innovation . </w:t>
      </w:r>
      <w:r w:rsidRPr="007E705E">
        <w:rPr>
          <w:rFonts w:ascii="Times New Roman" w:hAnsi="Times New Roman" w:cs="Times New Roman"/>
          <w:i/>
          <w:iCs/>
          <w:sz w:val="24"/>
          <w:szCs w:val="24"/>
        </w:rPr>
        <w:t xml:space="preserve">Research Policy </w:t>
      </w:r>
      <w:r w:rsidRPr="007E705E">
        <w:rPr>
          <w:rFonts w:ascii="Times New Roman" w:hAnsi="Times New Roman" w:cs="Times New Roman"/>
          <w:sz w:val="24"/>
          <w:szCs w:val="24"/>
        </w:rPr>
        <w:t>. doi:http://dx.doi.org/10.1016/j.respol.2011.01.009</w:t>
      </w:r>
    </w:p>
    <w:p w14:paraId="71051FAA"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Gudwin. (2005). Semionics: A Proposal For The Semiotic Modelling Of Organisations Virtual, Distributed And Flexible Organisations. In Liu, Kecheng (Ed.), (pp. 15–33). Springer Netherlands. Retrieved from http://dx.doi.org/10.1007/1-4020-2162-3_2</w:t>
      </w:r>
    </w:p>
    <w:p w14:paraId="6C9C9F5C"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Håkansson, &amp; Snehota. (2000). The IMP Perspective: Assets And Liabilities Of Business Relationships. </w:t>
      </w:r>
      <w:r w:rsidRPr="007E705E">
        <w:rPr>
          <w:rFonts w:ascii="Times New Roman" w:hAnsi="Times New Roman" w:cs="Times New Roman"/>
          <w:i/>
          <w:iCs/>
          <w:sz w:val="24"/>
          <w:szCs w:val="24"/>
        </w:rPr>
        <w:t>Handbook of relationship marketing</w:t>
      </w:r>
      <w:r w:rsidRPr="007E705E">
        <w:rPr>
          <w:rFonts w:ascii="Times New Roman" w:hAnsi="Times New Roman" w:cs="Times New Roman"/>
          <w:sz w:val="24"/>
          <w:szCs w:val="24"/>
        </w:rPr>
        <w:t>.</w:t>
      </w:r>
    </w:p>
    <w:p w14:paraId="4F9A8E1F"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Hall, &amp; Rist. (1999). Integrating Multiple Qualitative Research Methods (or Avoiding The Precariousness Of A One-legged Stool). </w:t>
      </w:r>
      <w:r w:rsidRPr="007E705E">
        <w:rPr>
          <w:rFonts w:ascii="Times New Roman" w:hAnsi="Times New Roman" w:cs="Times New Roman"/>
          <w:i/>
          <w:iCs/>
          <w:sz w:val="24"/>
          <w:szCs w:val="24"/>
        </w:rPr>
        <w:t>Psychology and Marketing</w:t>
      </w:r>
      <w:r w:rsidRPr="007E705E">
        <w:rPr>
          <w:rFonts w:ascii="Times New Roman" w:hAnsi="Times New Roman" w:cs="Times New Roman"/>
          <w:sz w:val="24"/>
          <w:szCs w:val="24"/>
        </w:rPr>
        <w:t>.</w:t>
      </w:r>
    </w:p>
    <w:p w14:paraId="774B2548"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Hambrick, Li, Xin, &amp; Tsui. (2001). Compositional Gaps And Downward Spirals In International Joint Venture Management Groups. </w:t>
      </w:r>
      <w:r w:rsidRPr="007E705E">
        <w:rPr>
          <w:rFonts w:ascii="Times New Roman" w:hAnsi="Times New Roman" w:cs="Times New Roman"/>
          <w:i/>
          <w:iCs/>
          <w:sz w:val="24"/>
          <w:szCs w:val="24"/>
        </w:rPr>
        <w:t>Strategic Management Journal</w:t>
      </w:r>
      <w:r w:rsidRPr="007E705E">
        <w:rPr>
          <w:rFonts w:ascii="Times New Roman" w:hAnsi="Times New Roman" w:cs="Times New Roman"/>
          <w:sz w:val="24"/>
          <w:szCs w:val="24"/>
        </w:rPr>
        <w:t xml:space="preserve">. Retrieved from http://www.jstor.org/stable/3094392 </w:t>
      </w:r>
    </w:p>
    <w:p w14:paraId="18E23C2F"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Hamel. (1991). Competition For Competence And Inter-Partner Learning Within International Strategic Alliances. </w:t>
      </w:r>
      <w:r w:rsidRPr="007E705E">
        <w:rPr>
          <w:rFonts w:ascii="Times New Roman" w:hAnsi="Times New Roman" w:cs="Times New Roman"/>
          <w:i/>
          <w:iCs/>
          <w:sz w:val="24"/>
          <w:szCs w:val="24"/>
        </w:rPr>
        <w:t>Strategic Management Journal</w:t>
      </w:r>
      <w:r w:rsidRPr="007E705E">
        <w:rPr>
          <w:rFonts w:ascii="Times New Roman" w:hAnsi="Times New Roman" w:cs="Times New Roman"/>
          <w:sz w:val="24"/>
          <w:szCs w:val="24"/>
        </w:rPr>
        <w:t xml:space="preserve">. Retrieved from http://www.jstor.org/stable/2486643 </w:t>
      </w:r>
    </w:p>
    <w:p w14:paraId="3A2BA8D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Hermens. (2001). Knowledge Exchange In Strategic Alliances: Learning In Tension. </w:t>
      </w:r>
      <w:r w:rsidRPr="007E705E">
        <w:rPr>
          <w:rFonts w:ascii="Times New Roman" w:hAnsi="Times New Roman" w:cs="Times New Roman"/>
          <w:i/>
          <w:iCs/>
          <w:sz w:val="24"/>
          <w:szCs w:val="24"/>
        </w:rPr>
        <w:t>Creativity &amp; Innovation Management</w:t>
      </w:r>
      <w:r w:rsidRPr="007E705E">
        <w:rPr>
          <w:rFonts w:ascii="Times New Roman" w:hAnsi="Times New Roman" w:cs="Times New Roman"/>
          <w:sz w:val="24"/>
          <w:szCs w:val="24"/>
        </w:rPr>
        <w:t xml:space="preserve">. Retrieved from http://search.ebscohost.com/login.aspx?direct=true&amp;AuthType=cookie,ip,url,athens,uid&amp;db=buh&amp;AN=6604027&amp;site=ehost-live </w:t>
      </w:r>
    </w:p>
    <w:p w14:paraId="37F860A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Humphreys. (2010). Megamarketing: The Creation Of Markets As A Social Process. </w:t>
      </w:r>
      <w:r w:rsidRPr="007E705E">
        <w:rPr>
          <w:rFonts w:ascii="Times New Roman" w:hAnsi="Times New Roman" w:cs="Times New Roman"/>
          <w:i/>
          <w:iCs/>
          <w:sz w:val="24"/>
          <w:szCs w:val="24"/>
        </w:rPr>
        <w:t>Journal of Marketing</w:t>
      </w:r>
      <w:r w:rsidRPr="007E705E">
        <w:rPr>
          <w:rFonts w:ascii="Times New Roman" w:hAnsi="Times New Roman" w:cs="Times New Roman"/>
          <w:sz w:val="24"/>
          <w:szCs w:val="24"/>
        </w:rPr>
        <w:t>. Retrieved from 10.1509/jmkg.74.2.1 http://search.ebscohost.com/login.aspx?direct=true&amp;AuthType=cookie,ip,url,athens,uid&amp;db=buh&amp;AN=47927921&amp;site=ehost-live</w:t>
      </w:r>
    </w:p>
    <w:p w14:paraId="4EA08A68"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Huxham, &amp; Beech. (2003). Contrary Prescriptions: Recognizing Good Practice Tensions In Management. </w:t>
      </w:r>
      <w:r w:rsidRPr="007E705E">
        <w:rPr>
          <w:rFonts w:ascii="Times New Roman" w:hAnsi="Times New Roman" w:cs="Times New Roman"/>
          <w:i/>
          <w:iCs/>
          <w:sz w:val="24"/>
          <w:szCs w:val="24"/>
        </w:rPr>
        <w:t>Organization Studies</w:t>
      </w:r>
      <w:r w:rsidRPr="007E705E">
        <w:rPr>
          <w:rFonts w:ascii="Times New Roman" w:hAnsi="Times New Roman" w:cs="Times New Roman"/>
          <w:sz w:val="24"/>
          <w:szCs w:val="24"/>
        </w:rPr>
        <w:t>. Retrieved from http://oss.sagepub.com/cgi/content/abstract/24/1/69</w:t>
      </w:r>
    </w:p>
    <w:p w14:paraId="7FEAAA45"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Inkpen. (2000). A Note On The Dynamics Of Learning Alliances: Competition, Cooperation, And Relative Scope. </w:t>
      </w:r>
      <w:r w:rsidRPr="007E705E">
        <w:rPr>
          <w:rFonts w:ascii="Times New Roman" w:hAnsi="Times New Roman" w:cs="Times New Roman"/>
          <w:i/>
          <w:iCs/>
          <w:sz w:val="24"/>
          <w:szCs w:val="24"/>
        </w:rPr>
        <w:t>Strategic Management Journal</w:t>
      </w:r>
      <w:r w:rsidRPr="007E705E">
        <w:rPr>
          <w:rFonts w:ascii="Times New Roman" w:hAnsi="Times New Roman" w:cs="Times New Roman"/>
          <w:sz w:val="24"/>
          <w:szCs w:val="24"/>
        </w:rPr>
        <w:t xml:space="preserve">. Retrieved from http://www.jstor.org/stable/3094408 </w:t>
      </w:r>
    </w:p>
    <w:p w14:paraId="689307E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Inkpen, &amp; Beamish. (1997). Knowledge, Bargaining Power, And The Instability Of International Joint Ventures. </w:t>
      </w:r>
      <w:r w:rsidRPr="007E705E">
        <w:rPr>
          <w:rFonts w:ascii="Times New Roman" w:hAnsi="Times New Roman" w:cs="Times New Roman"/>
          <w:i/>
          <w:iCs/>
          <w:sz w:val="24"/>
          <w:szCs w:val="24"/>
        </w:rPr>
        <w:t>The Academy of Management Review</w:t>
      </w:r>
      <w:r w:rsidRPr="007E705E">
        <w:rPr>
          <w:rFonts w:ascii="Times New Roman" w:hAnsi="Times New Roman" w:cs="Times New Roman"/>
          <w:sz w:val="24"/>
          <w:szCs w:val="24"/>
        </w:rPr>
        <w:t>. Retrieved from http://www.jstor.org/stable/259228</w:t>
      </w:r>
    </w:p>
    <w:p w14:paraId="6BA25BD0"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Isaksen, &amp; Ekvall. (2010). Managing For Innovation: The Two Faces Of Tension In Creative Climates. </w:t>
      </w:r>
      <w:r w:rsidRPr="007E705E">
        <w:rPr>
          <w:rFonts w:ascii="Times New Roman" w:hAnsi="Times New Roman" w:cs="Times New Roman"/>
          <w:i/>
          <w:iCs/>
          <w:sz w:val="24"/>
          <w:szCs w:val="24"/>
        </w:rPr>
        <w:t>Creativity and Innovation Management</w:t>
      </w:r>
      <w:r w:rsidRPr="007E705E">
        <w:rPr>
          <w:rFonts w:ascii="Times New Roman" w:hAnsi="Times New Roman" w:cs="Times New Roman"/>
          <w:sz w:val="24"/>
          <w:szCs w:val="24"/>
        </w:rPr>
        <w:t>.</w:t>
      </w:r>
    </w:p>
    <w:p w14:paraId="4EA93E4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J. &amp; Brandenburger. (1997). Co-opetition: Competitive And Cooperative Business Strategies For The Digital Economy. </w:t>
      </w:r>
      <w:r w:rsidRPr="007E705E">
        <w:rPr>
          <w:rFonts w:ascii="Times New Roman" w:hAnsi="Times New Roman" w:cs="Times New Roman"/>
          <w:i/>
          <w:iCs/>
          <w:sz w:val="24"/>
          <w:szCs w:val="24"/>
        </w:rPr>
        <w:t>Strategy &amp; Leadership</w:t>
      </w:r>
      <w:r w:rsidRPr="007E705E">
        <w:rPr>
          <w:rFonts w:ascii="Times New Roman" w:hAnsi="Times New Roman" w:cs="Times New Roman"/>
          <w:sz w:val="24"/>
          <w:szCs w:val="24"/>
        </w:rPr>
        <w:t>.</w:t>
      </w:r>
    </w:p>
    <w:p w14:paraId="4DC75CF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Jack, &amp; Raturi. (2006). Lessons Learned From Methodological Triangulation In Management Research. </w:t>
      </w:r>
      <w:r w:rsidRPr="007E705E">
        <w:rPr>
          <w:rFonts w:ascii="Times New Roman" w:hAnsi="Times New Roman" w:cs="Times New Roman"/>
          <w:i/>
          <w:iCs/>
          <w:sz w:val="24"/>
          <w:szCs w:val="24"/>
        </w:rPr>
        <w:t>Management Research News</w:t>
      </w:r>
      <w:r w:rsidRPr="007E705E">
        <w:rPr>
          <w:rFonts w:ascii="Times New Roman" w:hAnsi="Times New Roman" w:cs="Times New Roman"/>
          <w:sz w:val="24"/>
          <w:szCs w:val="24"/>
        </w:rPr>
        <w:t>. Retrieved from http://www.emeraldinsight.com/Insight/viewPDF.jsp?contentType=Article&amp;Filename=html/Output/Published/EmeraldFullTextArticle/Pdf/0210290604.pdf</w:t>
      </w:r>
    </w:p>
    <w:p w14:paraId="7445955D"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Jansson, Johanson, &amp; Ramstrӧm. (2007). Institutions And Business Networks: A Comparative Analysis Of The Chinese, Russian, And West European Markets.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2C800EBE"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Jones, Hesterly, Fladmoe-Lindquist, &amp; Borgatti. (1998). Professional Service Constellations: How Strategies And Capabilities Influence Collaborative Stability And Change.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xml:space="preserve">. Retrieved from http://www.jstor.org/stable/2640231 </w:t>
      </w:r>
    </w:p>
    <w:p w14:paraId="47C24F8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Katz, &amp; Gartner. (1988). Properties Of Emerging Organizations. </w:t>
      </w:r>
      <w:r w:rsidRPr="007E705E">
        <w:rPr>
          <w:rFonts w:ascii="Times New Roman" w:hAnsi="Times New Roman" w:cs="Times New Roman"/>
          <w:i/>
          <w:iCs/>
          <w:sz w:val="24"/>
          <w:szCs w:val="24"/>
        </w:rPr>
        <w:t>Academy of Management Review</w:t>
      </w:r>
      <w:r w:rsidRPr="007E705E">
        <w:rPr>
          <w:rFonts w:ascii="Times New Roman" w:hAnsi="Times New Roman" w:cs="Times New Roman"/>
          <w:sz w:val="24"/>
          <w:szCs w:val="24"/>
        </w:rPr>
        <w:t>. Retrieved from http://search.ebscohost.com/login.aspx?direct=true&amp;AuthType=cookie,ip,url,athens,uid&amp;db=buh&amp;AN=4306967&amp;site=ehost-live</w:t>
      </w:r>
    </w:p>
    <w:p w14:paraId="047223AC"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Khanna, T., Gulati, &amp; Nohria. (1998). The Dynamics Of Learning Alliances: Competition, Cooperation, And Relative Scope. </w:t>
      </w:r>
      <w:r w:rsidRPr="007E705E">
        <w:rPr>
          <w:rFonts w:ascii="Times New Roman" w:hAnsi="Times New Roman" w:cs="Times New Roman"/>
          <w:i/>
          <w:iCs/>
          <w:sz w:val="24"/>
          <w:szCs w:val="24"/>
        </w:rPr>
        <w:t>Strategic management journal</w:t>
      </w:r>
      <w:r w:rsidRPr="007E705E">
        <w:rPr>
          <w:rFonts w:ascii="Times New Roman" w:hAnsi="Times New Roman" w:cs="Times New Roman"/>
          <w:sz w:val="24"/>
          <w:szCs w:val="24"/>
        </w:rPr>
        <w:t>.</w:t>
      </w:r>
    </w:p>
    <w:p w14:paraId="29CF3C5A"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Khanna, Tarun. (1998). The Scope Of Alliances.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xml:space="preserve">. Retrieved from http://www.jstor.org/stable/2640227 </w:t>
      </w:r>
    </w:p>
    <w:p w14:paraId="0E4B0B63"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Koza, &amp; Lewin. (1998). The Co-Evolution Of Strategic Alliances.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xml:space="preserve">. Retrieved from http://www.jstor.org/stable/2640222 </w:t>
      </w:r>
    </w:p>
    <w:p w14:paraId="70007B67"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Koza, &amp; Lewin. (1999). The Coevolution Of Network Alliances: A Longitudinal Analysis Of An International Professional Service Network.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Retrieved from http://www.jstor.org/stable/2640322</w:t>
      </w:r>
    </w:p>
    <w:p w14:paraId="5D8AFF3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Krishnan, Martin, &amp; Noorderhaven. (2006). WHEN DOES TRUST MATTER TO ALLIANCE PERFORMANCE? </w:t>
      </w:r>
      <w:r w:rsidRPr="007E705E">
        <w:rPr>
          <w:rFonts w:ascii="Times New Roman" w:hAnsi="Times New Roman" w:cs="Times New Roman"/>
          <w:i/>
          <w:iCs/>
          <w:sz w:val="24"/>
          <w:szCs w:val="24"/>
        </w:rPr>
        <w:t>Academy of Management Journal</w:t>
      </w:r>
      <w:r w:rsidRPr="007E705E">
        <w:rPr>
          <w:rFonts w:ascii="Times New Roman" w:hAnsi="Times New Roman" w:cs="Times New Roman"/>
          <w:sz w:val="24"/>
          <w:szCs w:val="24"/>
        </w:rPr>
        <w:t xml:space="preserve">. Retrieved from http://search.ebscohost.com/login.aspx?direct=true&amp;AuthType=cookie,ip,url,athens,uid&amp;db=buh&amp;AN=22798171&amp;site=ehost-live </w:t>
      </w:r>
    </w:p>
    <w:p w14:paraId="386E219F"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Langley. (1999). Strategies For Theorizing From Process Data. </w:t>
      </w:r>
      <w:r w:rsidRPr="007E705E">
        <w:rPr>
          <w:rFonts w:ascii="Times New Roman" w:hAnsi="Times New Roman" w:cs="Times New Roman"/>
          <w:i/>
          <w:iCs/>
          <w:sz w:val="24"/>
          <w:szCs w:val="24"/>
        </w:rPr>
        <w:t>The Academy of Management Review</w:t>
      </w:r>
      <w:r w:rsidRPr="007E705E">
        <w:rPr>
          <w:rFonts w:ascii="Times New Roman" w:hAnsi="Times New Roman" w:cs="Times New Roman"/>
          <w:sz w:val="24"/>
          <w:szCs w:val="24"/>
        </w:rPr>
        <w:t>. Retrieved from http://www.jstor.org/stable/259349</w:t>
      </w:r>
    </w:p>
    <w:p w14:paraId="740CAA8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Lawrence, Hardy, &amp; Nelson. (2002). Institutional Effects Of Interorganizational Collaboration: The Emergence Of Proto-Institutions. </w:t>
      </w:r>
      <w:r w:rsidRPr="007E705E">
        <w:rPr>
          <w:rFonts w:ascii="Times New Roman" w:hAnsi="Times New Roman" w:cs="Times New Roman"/>
          <w:i/>
          <w:iCs/>
          <w:sz w:val="24"/>
          <w:szCs w:val="24"/>
        </w:rPr>
        <w:t>The Academy of Management Journal</w:t>
      </w:r>
      <w:r w:rsidRPr="007E705E">
        <w:rPr>
          <w:rFonts w:ascii="Times New Roman" w:hAnsi="Times New Roman" w:cs="Times New Roman"/>
          <w:sz w:val="24"/>
          <w:szCs w:val="24"/>
        </w:rPr>
        <w:t>. Retrieved from http://www.jstor.org/stable/3069297</w:t>
      </w:r>
    </w:p>
    <w:p w14:paraId="24F6C7C0"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Le Roy, &amp; Fernandez. (2015). Managing Coopetitive Tensions At The Working-group Level: The Rise Of The Coopetitive Project Team. </w:t>
      </w:r>
      <w:r w:rsidRPr="007E705E">
        <w:rPr>
          <w:rFonts w:ascii="Times New Roman" w:hAnsi="Times New Roman" w:cs="Times New Roman"/>
          <w:i/>
          <w:iCs/>
          <w:sz w:val="24"/>
          <w:szCs w:val="24"/>
        </w:rPr>
        <w:t>British Journal of Management</w:t>
      </w:r>
      <w:r w:rsidRPr="007E705E">
        <w:rPr>
          <w:rFonts w:ascii="Times New Roman" w:hAnsi="Times New Roman" w:cs="Times New Roman"/>
          <w:sz w:val="24"/>
          <w:szCs w:val="24"/>
        </w:rPr>
        <w:t>.</w:t>
      </w:r>
    </w:p>
    <w:p w14:paraId="2A59C7F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Lee, &amp; Paruchuri. (2008). ENTRY INTO EMERGENT AND UNCERTAIN PRODUCT-MARKETS: THE ROLE OF ASSOCIATIVE RHETORIC. </w:t>
      </w:r>
      <w:r w:rsidRPr="007E705E">
        <w:rPr>
          <w:rFonts w:ascii="Times New Roman" w:hAnsi="Times New Roman" w:cs="Times New Roman"/>
          <w:i/>
          <w:iCs/>
          <w:sz w:val="24"/>
          <w:szCs w:val="24"/>
        </w:rPr>
        <w:t>Academy of Management Journal</w:t>
      </w:r>
      <w:r w:rsidRPr="007E705E">
        <w:rPr>
          <w:rFonts w:ascii="Times New Roman" w:hAnsi="Times New Roman" w:cs="Times New Roman"/>
          <w:sz w:val="24"/>
          <w:szCs w:val="24"/>
        </w:rPr>
        <w:t>. Retrieved from http://search.ebscohost.com/login.aspx?direct=true&amp;AuthType=cookie,ip,url,athens,uid&amp;db=buh&amp;AN=35732614&amp;site=ehost-live</w:t>
      </w:r>
    </w:p>
    <w:p w14:paraId="5159704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Levitt, Thomsen, Christiansen, Kunz, Jin, &amp; Nass. (1999). Simulating Project Work Processes And Organizations: Toward A Micro-contingency Theory Of Organizational Design. </w:t>
      </w:r>
      <w:r w:rsidRPr="007E705E">
        <w:rPr>
          <w:rFonts w:ascii="Times New Roman" w:hAnsi="Times New Roman" w:cs="Times New Roman"/>
          <w:i/>
          <w:iCs/>
          <w:sz w:val="24"/>
          <w:szCs w:val="24"/>
        </w:rPr>
        <w:t>Management Science</w:t>
      </w:r>
      <w:r w:rsidRPr="007E705E">
        <w:rPr>
          <w:rFonts w:ascii="Times New Roman" w:hAnsi="Times New Roman" w:cs="Times New Roman"/>
          <w:sz w:val="24"/>
          <w:szCs w:val="24"/>
        </w:rPr>
        <w:t>.</w:t>
      </w:r>
    </w:p>
    <w:p w14:paraId="6F351EF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Lewis, Welsh, Dehler, &amp; Green. (2002). Product Development Tensions: Exploring Contrasting Styles Of Project Management. </w:t>
      </w:r>
      <w:r w:rsidRPr="007E705E">
        <w:rPr>
          <w:rFonts w:ascii="Times New Roman" w:hAnsi="Times New Roman" w:cs="Times New Roman"/>
          <w:i/>
          <w:iCs/>
          <w:sz w:val="24"/>
          <w:szCs w:val="24"/>
        </w:rPr>
        <w:t>Academy of Management Journal</w:t>
      </w:r>
      <w:r w:rsidRPr="007E705E">
        <w:rPr>
          <w:rFonts w:ascii="Times New Roman" w:hAnsi="Times New Roman" w:cs="Times New Roman"/>
          <w:sz w:val="24"/>
          <w:szCs w:val="24"/>
        </w:rPr>
        <w:t>.</w:t>
      </w:r>
    </w:p>
    <w:p w14:paraId="63F10ADF"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M’Chirgui. (2009). Dynamics Of R&amp;D Networked Relationships And Mergers And Acquisitions In The Smart Card Field. </w:t>
      </w:r>
      <w:r w:rsidRPr="007E705E">
        <w:rPr>
          <w:rFonts w:ascii="Times New Roman" w:hAnsi="Times New Roman" w:cs="Times New Roman"/>
          <w:i/>
          <w:iCs/>
          <w:sz w:val="24"/>
          <w:szCs w:val="24"/>
        </w:rPr>
        <w:t>Research Policy</w:t>
      </w:r>
      <w:r w:rsidRPr="007E705E">
        <w:rPr>
          <w:rFonts w:ascii="Times New Roman" w:hAnsi="Times New Roman" w:cs="Times New Roman"/>
          <w:sz w:val="24"/>
          <w:szCs w:val="24"/>
        </w:rPr>
        <w:t>. Retrieved from http://www.sciencedirect.com/science/article/B6V77-4X1GFVC-1/2/8dc42e15409db0080c196a2f4008f5a2</w:t>
      </w:r>
    </w:p>
    <w:p w14:paraId="313AE8A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Martin, &amp; Eisenhardt. (2010). REWIRING: CROSS-BUSINESS-UNIT COLLABORATIONS IN MULTIBUSINESS ORGANIZATIONS. </w:t>
      </w:r>
      <w:r w:rsidRPr="007E705E">
        <w:rPr>
          <w:rFonts w:ascii="Times New Roman" w:hAnsi="Times New Roman" w:cs="Times New Roman"/>
          <w:i/>
          <w:iCs/>
          <w:sz w:val="24"/>
          <w:szCs w:val="24"/>
        </w:rPr>
        <w:t>Academy of Management Journal</w:t>
      </w:r>
      <w:r w:rsidRPr="007E705E">
        <w:rPr>
          <w:rFonts w:ascii="Times New Roman" w:hAnsi="Times New Roman" w:cs="Times New Roman"/>
          <w:sz w:val="24"/>
          <w:szCs w:val="24"/>
        </w:rPr>
        <w:t>. Retrieved from http://search.ebscohost.com/login.aspx?direct=true&amp;AuthType=cookie,ip,url,athens,uid&amp;db=buh&amp;AN=49388795&amp;site=ehost-live</w:t>
      </w:r>
    </w:p>
    <w:p w14:paraId="3BFC07C4"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McCown, Liu, Nelson, &amp; Zubair. (2006). Search Engine Coverage Of The OAI-PMH Corpus. </w:t>
      </w:r>
      <w:r w:rsidRPr="007E705E">
        <w:rPr>
          <w:rFonts w:ascii="Times New Roman" w:hAnsi="Times New Roman" w:cs="Times New Roman"/>
          <w:i/>
          <w:iCs/>
          <w:sz w:val="24"/>
          <w:szCs w:val="24"/>
        </w:rPr>
        <w:t>Internet Computing, IEEE</w:t>
      </w:r>
      <w:r w:rsidRPr="007E705E">
        <w:rPr>
          <w:rFonts w:ascii="Times New Roman" w:hAnsi="Times New Roman" w:cs="Times New Roman"/>
          <w:sz w:val="24"/>
          <w:szCs w:val="24"/>
        </w:rPr>
        <w:t>.</w:t>
      </w:r>
    </w:p>
    <w:p w14:paraId="4EC2AD6A"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Mele. (2011). Conflicts And Value Co-creation In Project Networks.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1D8392BA"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Mudambi, &amp; Swift. (2009). Professional Guilds, Tension And Knowledge Management. </w:t>
      </w:r>
      <w:r w:rsidRPr="007E705E">
        <w:rPr>
          <w:rFonts w:ascii="Times New Roman" w:hAnsi="Times New Roman" w:cs="Times New Roman"/>
          <w:i/>
          <w:iCs/>
          <w:sz w:val="24"/>
          <w:szCs w:val="24"/>
        </w:rPr>
        <w:t>Research Policy</w:t>
      </w:r>
      <w:r w:rsidRPr="007E705E">
        <w:rPr>
          <w:rFonts w:ascii="Times New Roman" w:hAnsi="Times New Roman" w:cs="Times New Roman"/>
          <w:sz w:val="24"/>
          <w:szCs w:val="24"/>
        </w:rPr>
        <w:t xml:space="preserve">. Retrieved from 10.1016/j.respol.2009.01.009 http://search.ebscohost.com/login.aspx?direct=true&amp;AuthType=cookie,ip,url,athens,uid&amp;db=buh&amp;AN=37572943&amp;site=ehost-live </w:t>
      </w:r>
    </w:p>
    <w:p w14:paraId="5BA0AD87"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Ocasio, &amp; Thornton. (1999). Institutional Logics And The Historical Contingency Of Power In Organizations: Executive Succession In The Higher Education Publishing Industry, 1958-1990. </w:t>
      </w:r>
      <w:r w:rsidRPr="007E705E">
        <w:rPr>
          <w:rFonts w:ascii="Times New Roman" w:hAnsi="Times New Roman" w:cs="Times New Roman"/>
          <w:i/>
          <w:iCs/>
          <w:sz w:val="24"/>
          <w:szCs w:val="24"/>
        </w:rPr>
        <w:t>American Journal of Sociology</w:t>
      </w:r>
      <w:r w:rsidRPr="007E705E">
        <w:rPr>
          <w:rFonts w:ascii="Times New Roman" w:hAnsi="Times New Roman" w:cs="Times New Roman"/>
          <w:sz w:val="24"/>
          <w:szCs w:val="24"/>
        </w:rPr>
        <w:t>.</w:t>
      </w:r>
    </w:p>
    <w:p w14:paraId="3E2E0A94"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Oliver, &amp; Montgomery. (2008). Using Field-Configuring Events For Sense-Making: A Cognitive Network Approach. </w:t>
      </w:r>
      <w:r w:rsidRPr="007E705E">
        <w:rPr>
          <w:rFonts w:ascii="Times New Roman" w:hAnsi="Times New Roman" w:cs="Times New Roman"/>
          <w:i/>
          <w:iCs/>
          <w:sz w:val="24"/>
          <w:szCs w:val="24"/>
        </w:rPr>
        <w:t>Journal of Management Studies</w:t>
      </w:r>
      <w:r w:rsidRPr="007E705E">
        <w:rPr>
          <w:rFonts w:ascii="Times New Roman" w:hAnsi="Times New Roman" w:cs="Times New Roman"/>
          <w:sz w:val="24"/>
          <w:szCs w:val="24"/>
        </w:rPr>
        <w:t>. Retrieved from http://dx.doi.org/10.1111/j.1467-6486.2008.00786.x</w:t>
      </w:r>
    </w:p>
    <w:p w14:paraId="0758B73F"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Ozcan, &amp; Eisenhardt. (2009). </w:t>
      </w:r>
      <w:r w:rsidRPr="007E705E">
        <w:rPr>
          <w:rFonts w:ascii="Times New Roman" w:hAnsi="Times New Roman" w:cs="Times New Roman"/>
          <w:i/>
          <w:iCs/>
          <w:sz w:val="24"/>
          <w:szCs w:val="24"/>
        </w:rPr>
        <w:t>ORIGIN OF ALLIANCE PORTFOLIOS: ENTREPRENEURS, NETWORK STRATEGIES, AND FIRM PERFORMANCE</w:t>
      </w:r>
      <w:r w:rsidRPr="007E705E">
        <w:rPr>
          <w:rFonts w:ascii="Times New Roman" w:hAnsi="Times New Roman" w:cs="Times New Roman"/>
          <w:sz w:val="24"/>
          <w:szCs w:val="24"/>
        </w:rPr>
        <w:t xml:space="preserve">. </w:t>
      </w:r>
      <w:r w:rsidRPr="007E705E">
        <w:rPr>
          <w:rFonts w:ascii="Times New Roman" w:hAnsi="Times New Roman" w:cs="Times New Roman"/>
          <w:i/>
          <w:iCs/>
          <w:sz w:val="24"/>
          <w:szCs w:val="24"/>
        </w:rPr>
        <w:t>Academy of Management Journal</w:t>
      </w:r>
      <w:r w:rsidRPr="007E705E">
        <w:rPr>
          <w:rFonts w:ascii="Times New Roman" w:hAnsi="Times New Roman" w:cs="Times New Roman"/>
          <w:sz w:val="24"/>
          <w:szCs w:val="24"/>
        </w:rPr>
        <w:t>. Academy of Management. Retrieved from http://search.ebscohost.com/login.aspx?direct=true&amp;AuthType=cookie,ip,url,athens,uid&amp;db=buh&amp;AN=37308021&amp;site=ehost-live</w:t>
      </w:r>
    </w:p>
    <w:p w14:paraId="717A9971"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Pache, &amp; Santos. (2010). WHEN WORLDS COLLIDE: THE INTERNAL DYNAMICS OF ORGANIZATIONAL RESPONSES TO CONFLICTING INSTITUTIONAL DEMANDS. </w:t>
      </w:r>
      <w:r w:rsidRPr="007E705E">
        <w:rPr>
          <w:rFonts w:ascii="Times New Roman" w:hAnsi="Times New Roman" w:cs="Times New Roman"/>
          <w:i/>
          <w:iCs/>
          <w:sz w:val="24"/>
          <w:szCs w:val="24"/>
        </w:rPr>
        <w:t>Academy of Management Review</w:t>
      </w:r>
      <w:r w:rsidRPr="007E705E">
        <w:rPr>
          <w:rFonts w:ascii="Times New Roman" w:hAnsi="Times New Roman" w:cs="Times New Roman"/>
          <w:sz w:val="24"/>
          <w:szCs w:val="24"/>
        </w:rPr>
        <w:t>. Retrieved from http://search.ebscohost.com/login.aspx?direct=true&amp;AuthType=cookie,ip,url,athens,uid&amp;db=buh&amp;AN=51142368&amp;site=ehost-live</w:t>
      </w:r>
    </w:p>
    <w:p w14:paraId="075D6EAD"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Padula, &amp; Dagnino. (2007). Untangling The Rise Of Coopetition: The Intrusion Of Competition In A Cooperative Game Structure. </w:t>
      </w:r>
      <w:r w:rsidRPr="007E705E">
        <w:rPr>
          <w:rFonts w:ascii="Times New Roman" w:hAnsi="Times New Roman" w:cs="Times New Roman"/>
          <w:i/>
          <w:iCs/>
          <w:sz w:val="24"/>
          <w:szCs w:val="24"/>
        </w:rPr>
        <w:t>International Studies of Management \&amp; Organization</w:t>
      </w:r>
      <w:r w:rsidRPr="007E705E">
        <w:rPr>
          <w:rFonts w:ascii="Times New Roman" w:hAnsi="Times New Roman" w:cs="Times New Roman"/>
          <w:sz w:val="24"/>
          <w:szCs w:val="24"/>
        </w:rPr>
        <w:t>.</w:t>
      </w:r>
    </w:p>
    <w:p w14:paraId="266BA89C"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Palmer, &amp; Quinn. (2005). Stakeholder Relationships In An International Retailing Context: An Investment Bank Perspective. </w:t>
      </w:r>
      <w:r w:rsidRPr="007E705E">
        <w:rPr>
          <w:rFonts w:ascii="Times New Roman" w:hAnsi="Times New Roman" w:cs="Times New Roman"/>
          <w:i/>
          <w:iCs/>
          <w:sz w:val="24"/>
          <w:szCs w:val="24"/>
        </w:rPr>
        <w:t>European Journal of Marketing</w:t>
      </w:r>
      <w:r w:rsidRPr="007E705E">
        <w:rPr>
          <w:rFonts w:ascii="Times New Roman" w:hAnsi="Times New Roman" w:cs="Times New Roman"/>
          <w:sz w:val="24"/>
          <w:szCs w:val="24"/>
        </w:rPr>
        <w:t>.</w:t>
      </w:r>
    </w:p>
    <w:p w14:paraId="0B30204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Park, B.-J. R., Srivastava, &amp; Gnyawali. (2014). Walking The Tight Rope Of Coopetition: Impact Of Competition And Cooperation Intensities And Balance On Firm Innovation Performance.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5052C85D"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Park, S. H. &amp; Ungson. (2001). Interfirm Rivalry And Managerial Complexity: A Conceptual Framework Of Alliance Failure.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Retrieved from http://www.jstor.org/stable/2640395</w:t>
      </w:r>
    </w:p>
    <w:p w14:paraId="12DD74B3"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Perez-freije, &amp; Enkel. (2007). Creative Tension In The Innovation Process:: How To Support The Right Capabilities. </w:t>
      </w:r>
      <w:r w:rsidRPr="007E705E">
        <w:rPr>
          <w:rFonts w:ascii="Times New Roman" w:hAnsi="Times New Roman" w:cs="Times New Roman"/>
          <w:i/>
          <w:iCs/>
          <w:sz w:val="24"/>
          <w:szCs w:val="24"/>
        </w:rPr>
        <w:t>European Management Journal</w:t>
      </w:r>
      <w:r w:rsidRPr="007E705E">
        <w:rPr>
          <w:rFonts w:ascii="Times New Roman" w:hAnsi="Times New Roman" w:cs="Times New Roman"/>
          <w:sz w:val="24"/>
          <w:szCs w:val="24"/>
        </w:rPr>
        <w:t>. Retrieved from http://www.sciencedirect.com/science/article/B6V9T-4MWHJ5H-2/2/ae1487998d7147a893423a27e66f9f23</w:t>
      </w:r>
    </w:p>
    <w:p w14:paraId="54D2B37E"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Prasad, &amp; Mir. (2002). Digging Deep For Meaning: A Critical Hermeneutic Analysis Of CEO Letters To Shareholders In The Oil Industry. </w:t>
      </w:r>
      <w:r w:rsidRPr="007E705E">
        <w:rPr>
          <w:rFonts w:ascii="Times New Roman" w:hAnsi="Times New Roman" w:cs="Times New Roman"/>
          <w:i/>
          <w:iCs/>
          <w:sz w:val="24"/>
          <w:szCs w:val="24"/>
        </w:rPr>
        <w:t>Journal of Business Communication</w:t>
      </w:r>
      <w:r w:rsidRPr="007E705E">
        <w:rPr>
          <w:rFonts w:ascii="Times New Roman" w:hAnsi="Times New Roman" w:cs="Times New Roman"/>
          <w:sz w:val="24"/>
          <w:szCs w:val="24"/>
        </w:rPr>
        <w:t>.</w:t>
      </w:r>
    </w:p>
    <w:p w14:paraId="323CD904"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Purdy, &amp; Gray. (2009). Conflicting Logics, Mechanisms Of Diffusion, And Multilevel Dynamics In Emerging Institutional Fields. </w:t>
      </w:r>
      <w:r w:rsidRPr="007E705E">
        <w:rPr>
          <w:rFonts w:ascii="Times New Roman" w:hAnsi="Times New Roman" w:cs="Times New Roman"/>
          <w:i/>
          <w:iCs/>
          <w:sz w:val="24"/>
          <w:szCs w:val="24"/>
        </w:rPr>
        <w:t>Academy of Management Journal</w:t>
      </w:r>
      <w:r w:rsidRPr="007E705E">
        <w:rPr>
          <w:rFonts w:ascii="Times New Roman" w:hAnsi="Times New Roman" w:cs="Times New Roman"/>
          <w:sz w:val="24"/>
          <w:szCs w:val="24"/>
        </w:rPr>
        <w:t>.</w:t>
      </w:r>
    </w:p>
    <w:p w14:paraId="635E4C09"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Raza-Ullah, Bengtsson, &amp; Kock. (2013). The Coopetition Paradox And Tension In Coopetition At Multiple Levels.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3397F074"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Ritala. (2012). Coopetition Strategy-when Is It Successful? Empirical Evidence On Innovation And Market Performance. </w:t>
      </w:r>
      <w:r w:rsidRPr="007E705E">
        <w:rPr>
          <w:rFonts w:ascii="Times New Roman" w:hAnsi="Times New Roman" w:cs="Times New Roman"/>
          <w:i/>
          <w:iCs/>
          <w:sz w:val="24"/>
          <w:szCs w:val="24"/>
        </w:rPr>
        <w:t>British Journal of Management</w:t>
      </w:r>
      <w:r w:rsidRPr="007E705E">
        <w:rPr>
          <w:rFonts w:ascii="Times New Roman" w:hAnsi="Times New Roman" w:cs="Times New Roman"/>
          <w:sz w:val="24"/>
          <w:szCs w:val="24"/>
        </w:rPr>
        <w:t>.</w:t>
      </w:r>
    </w:p>
    <w:p w14:paraId="66F05D4B"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Ritala, Golnam, &amp; Wegmann. (2014). Coopetition-based Business Models: The Case Of Amazon. Com.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2E37E734"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Rond, &amp; Bouchikhi. (2004). On The Dialectics Of Strategic Alliances.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Retrieved from http://www.jstor.org/stable/30034710</w:t>
      </w:r>
    </w:p>
    <w:p w14:paraId="31AD9161"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Sakakibara. (1997). Heterogeneity Of Firm Capabilities And Cooperative Research And Development: An Empirical Examination Of Motives. </w:t>
      </w:r>
      <w:r w:rsidRPr="007E705E">
        <w:rPr>
          <w:rFonts w:ascii="Times New Roman" w:hAnsi="Times New Roman" w:cs="Times New Roman"/>
          <w:i/>
          <w:iCs/>
          <w:sz w:val="24"/>
          <w:szCs w:val="24"/>
        </w:rPr>
        <w:t>Strategic management journal</w:t>
      </w:r>
      <w:r w:rsidRPr="007E705E">
        <w:rPr>
          <w:rFonts w:ascii="Times New Roman" w:hAnsi="Times New Roman" w:cs="Times New Roman"/>
          <w:sz w:val="24"/>
          <w:szCs w:val="24"/>
        </w:rPr>
        <w:t>.</w:t>
      </w:r>
    </w:p>
    <w:p w14:paraId="6AAF07C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Sanders. (2008). From EMV To NFC: The Contactless Trail? </w:t>
      </w:r>
      <w:r w:rsidRPr="007E705E">
        <w:rPr>
          <w:rFonts w:ascii="Times New Roman" w:hAnsi="Times New Roman" w:cs="Times New Roman"/>
          <w:i/>
          <w:iCs/>
          <w:sz w:val="24"/>
          <w:szCs w:val="24"/>
        </w:rPr>
        <w:t>Card Technology Today</w:t>
      </w:r>
      <w:r w:rsidRPr="007E705E">
        <w:rPr>
          <w:rFonts w:ascii="Times New Roman" w:hAnsi="Times New Roman" w:cs="Times New Roman"/>
          <w:sz w:val="24"/>
          <w:szCs w:val="24"/>
        </w:rPr>
        <w:t xml:space="preserve">. Retrieved from 10.1016/S0965-2590(08)70077-X http://search.ebscohost.com/login.aspx?direct=true&amp;db=a9h&amp;AN=31490965&amp;site=ehost-live </w:t>
      </w:r>
    </w:p>
    <w:p w14:paraId="57C98F4B"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Santos, &amp; Eisenhardt. (2009). CONSTRUCTING MARKETS AND SHAPING BOUNDARIES: ENTREPRENEURIAL POWER IN NASCENT FIELDS. </w:t>
      </w:r>
      <w:r w:rsidRPr="007E705E">
        <w:rPr>
          <w:rFonts w:ascii="Times New Roman" w:hAnsi="Times New Roman" w:cs="Times New Roman"/>
          <w:i/>
          <w:iCs/>
          <w:sz w:val="24"/>
          <w:szCs w:val="24"/>
        </w:rPr>
        <w:t>Academy of Management Journal</w:t>
      </w:r>
      <w:r w:rsidRPr="007E705E">
        <w:rPr>
          <w:rFonts w:ascii="Times New Roman" w:hAnsi="Times New Roman" w:cs="Times New Roman"/>
          <w:sz w:val="24"/>
          <w:szCs w:val="24"/>
        </w:rPr>
        <w:t>. Retrieved from http://search.ebscohost.com/login.aspx?direct=true&amp;AuthType=cookie,ip,url,athens,uid&amp;db=buh&amp;AN=43669892&amp;site=ehost-live</w:t>
      </w:r>
    </w:p>
    <w:p w14:paraId="6A8B06B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Skarmeas. (2006). The Role Of Functional Conflict In International Buyer-seller Relationships: Implications For Industrial Exporters.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728D657B"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Soekijad, &amp; de Joode. (2009). 8 Coping With Coopetition In Knowledge-intensive Multiparty Alliances. </w:t>
      </w:r>
      <w:r w:rsidRPr="007E705E">
        <w:rPr>
          <w:rFonts w:ascii="Times New Roman" w:hAnsi="Times New Roman" w:cs="Times New Roman"/>
          <w:i/>
          <w:iCs/>
          <w:sz w:val="24"/>
          <w:szCs w:val="24"/>
        </w:rPr>
        <w:t>Co-opetition Strategy: Theory, Experiments and Cases</w:t>
      </w:r>
      <w:r w:rsidRPr="007E705E">
        <w:rPr>
          <w:rFonts w:ascii="Times New Roman" w:hAnsi="Times New Roman" w:cs="Times New Roman"/>
          <w:sz w:val="24"/>
          <w:szCs w:val="24"/>
        </w:rPr>
        <w:t>.</w:t>
      </w:r>
    </w:p>
    <w:p w14:paraId="357B191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Spradley. (1979). </w:t>
      </w:r>
      <w:r w:rsidRPr="007E705E">
        <w:rPr>
          <w:rFonts w:ascii="Times New Roman" w:hAnsi="Times New Roman" w:cs="Times New Roman"/>
          <w:i/>
          <w:iCs/>
          <w:sz w:val="24"/>
          <w:szCs w:val="24"/>
        </w:rPr>
        <w:t>The ethnographic interview</w:t>
      </w:r>
      <w:r w:rsidRPr="007E705E">
        <w:rPr>
          <w:rFonts w:ascii="Times New Roman" w:hAnsi="Times New Roman" w:cs="Times New Roman"/>
          <w:sz w:val="24"/>
          <w:szCs w:val="24"/>
        </w:rPr>
        <w:t xml:space="preserve"> (p. 247). New York ; London (etc.): Holt, Rinehart and Winston.</w:t>
      </w:r>
    </w:p>
    <w:p w14:paraId="4E7D84E8"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Stohl, &amp; Cheney. (2001). Participatory Processes/paradoxical Practices Communication And The Dilemmas Of Organizational Democracy. </w:t>
      </w:r>
      <w:r w:rsidRPr="007E705E">
        <w:rPr>
          <w:rFonts w:ascii="Times New Roman" w:hAnsi="Times New Roman" w:cs="Times New Roman"/>
          <w:i/>
          <w:iCs/>
          <w:sz w:val="24"/>
          <w:szCs w:val="24"/>
        </w:rPr>
        <w:t>Management Communication Quarterly</w:t>
      </w:r>
      <w:r w:rsidRPr="007E705E">
        <w:rPr>
          <w:rFonts w:ascii="Times New Roman" w:hAnsi="Times New Roman" w:cs="Times New Roman"/>
          <w:sz w:val="24"/>
          <w:szCs w:val="24"/>
        </w:rPr>
        <w:t>.</w:t>
      </w:r>
    </w:p>
    <w:p w14:paraId="4060890E"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Storbacka, &amp; Nenonen. (2011). Scripting Markets: From Value Propositions To Market Propositions.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5276B095"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Strauss, &amp; Corbin. (1990). </w:t>
      </w:r>
      <w:r w:rsidRPr="007E705E">
        <w:rPr>
          <w:rFonts w:ascii="Times New Roman" w:hAnsi="Times New Roman" w:cs="Times New Roman"/>
          <w:i/>
          <w:iCs/>
          <w:sz w:val="24"/>
          <w:szCs w:val="24"/>
        </w:rPr>
        <w:t>Basics of Qualitative Research: Grounded Theory Procedures and Techniques</w:t>
      </w:r>
      <w:r w:rsidRPr="007E705E">
        <w:rPr>
          <w:rFonts w:ascii="Times New Roman" w:hAnsi="Times New Roman" w:cs="Times New Roman"/>
          <w:sz w:val="24"/>
          <w:szCs w:val="24"/>
        </w:rPr>
        <w:t>. Sage Publications, Inc.</w:t>
      </w:r>
    </w:p>
    <w:p w14:paraId="2E611D72"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Thornton. (2004). </w:t>
      </w:r>
      <w:r w:rsidRPr="007E705E">
        <w:rPr>
          <w:rFonts w:ascii="Times New Roman" w:hAnsi="Times New Roman" w:cs="Times New Roman"/>
          <w:i/>
          <w:iCs/>
          <w:sz w:val="24"/>
          <w:szCs w:val="24"/>
        </w:rPr>
        <w:t>Markets from culture: institutional logics and organizational decisions in higher education publishing</w:t>
      </w:r>
      <w:r w:rsidRPr="007E705E">
        <w:rPr>
          <w:rFonts w:ascii="Times New Roman" w:hAnsi="Times New Roman" w:cs="Times New Roman"/>
          <w:sz w:val="24"/>
          <w:szCs w:val="24"/>
        </w:rPr>
        <w:t>. Stanford, CA.: Stanford Business Books,.</w:t>
      </w:r>
    </w:p>
    <w:p w14:paraId="5EB365AB"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Thornton, &amp; Ocasio. (2008). Institutional Logics. In </w:t>
      </w:r>
      <w:r w:rsidRPr="007E705E">
        <w:rPr>
          <w:rFonts w:ascii="Times New Roman" w:hAnsi="Times New Roman" w:cs="Times New Roman"/>
          <w:i/>
          <w:iCs/>
          <w:sz w:val="24"/>
          <w:szCs w:val="24"/>
        </w:rPr>
        <w:t>The Sage handbook of organizational institutionalism</w:t>
      </w:r>
      <w:r w:rsidRPr="007E705E">
        <w:rPr>
          <w:rFonts w:ascii="Times New Roman" w:hAnsi="Times New Roman" w:cs="Times New Roman"/>
          <w:sz w:val="24"/>
          <w:szCs w:val="24"/>
        </w:rPr>
        <w:t xml:space="preserve"> (Vol. 840).</w:t>
      </w:r>
    </w:p>
    <w:p w14:paraId="2350475C"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Tidstrӧm. (2013). Managing Tensions In Coopetition.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59CE6006"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Tracey, Phillips, &amp; Jarvis. (2011). Bridging Institutional Entrepreneurship And The Creation Of New Organizational Forms: A Multilevel Model. </w:t>
      </w:r>
      <w:r w:rsidRPr="007E705E">
        <w:rPr>
          <w:rFonts w:ascii="Times New Roman" w:hAnsi="Times New Roman" w:cs="Times New Roman"/>
          <w:i/>
          <w:iCs/>
          <w:sz w:val="24"/>
          <w:szCs w:val="24"/>
        </w:rPr>
        <w:t>ORGANIZATION SCIENCE</w:t>
      </w:r>
      <w:r w:rsidRPr="007E705E">
        <w:rPr>
          <w:rFonts w:ascii="Times New Roman" w:hAnsi="Times New Roman" w:cs="Times New Roman"/>
          <w:sz w:val="24"/>
          <w:szCs w:val="24"/>
        </w:rPr>
        <w:t>. doi:10.1287/orsc.1090.0522</w:t>
      </w:r>
    </w:p>
    <w:p w14:paraId="5D46AA95"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Wolcott. (2005). </w:t>
      </w:r>
      <w:r w:rsidRPr="007E705E">
        <w:rPr>
          <w:rFonts w:ascii="Times New Roman" w:hAnsi="Times New Roman" w:cs="Times New Roman"/>
          <w:i/>
          <w:iCs/>
          <w:sz w:val="24"/>
          <w:szCs w:val="24"/>
        </w:rPr>
        <w:t>Art of Fieldwork 2ed</w:t>
      </w:r>
      <w:r w:rsidRPr="007E705E">
        <w:rPr>
          <w:rFonts w:ascii="Times New Roman" w:hAnsi="Times New Roman" w:cs="Times New Roman"/>
          <w:sz w:val="24"/>
          <w:szCs w:val="24"/>
        </w:rPr>
        <w:t>. AltaMira Press.</w:t>
      </w:r>
    </w:p>
    <w:p w14:paraId="7B0AFF40"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Yami, &amp; Nemeh. (2014). Organizing Coopetition For Innovation: The Case Of Wireless Telecommunication Sector In Europe.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6FEF3461"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Yin. (1994). Case Study Research: Design And Methods . Beverly Hills.</w:t>
      </w:r>
    </w:p>
    <w:p w14:paraId="46B97070"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Zhou, Zhuang, &amp; Yip. (2007). Perceptual Difference Of Dependence And Its Impact On Conflict In Marketing Channels In China: An Empirical Study With Two-sided Data.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531B54A0" w14:textId="77777777" w:rsidR="006E716C" w:rsidRPr="007E705E" w:rsidRDefault="006E716C" w:rsidP="006E716C">
      <w:pPr>
        <w:autoSpaceDE w:val="0"/>
        <w:autoSpaceDN w:val="0"/>
        <w:adjustRightInd w:val="0"/>
        <w:spacing w:after="0" w:line="240" w:lineRule="auto"/>
        <w:ind w:left="260" w:hanging="260"/>
        <w:rPr>
          <w:rFonts w:ascii="Times New Roman" w:hAnsi="Times New Roman" w:cs="Times New Roman"/>
          <w:sz w:val="24"/>
          <w:szCs w:val="24"/>
        </w:rPr>
      </w:pPr>
      <w:r w:rsidRPr="007E705E">
        <w:rPr>
          <w:rFonts w:ascii="Times New Roman" w:hAnsi="Times New Roman" w:cs="Times New Roman"/>
          <w:sz w:val="24"/>
          <w:szCs w:val="24"/>
        </w:rPr>
        <w:t xml:space="preserve">Zhuang, Xi, &amp; Tsang. (2010). Power, Conflict, And Cooperation: The Impact Of Guanxi In Chinese Marketing Channels. </w:t>
      </w:r>
      <w:r w:rsidRPr="007E705E">
        <w:rPr>
          <w:rFonts w:ascii="Times New Roman" w:hAnsi="Times New Roman" w:cs="Times New Roman"/>
          <w:i/>
          <w:iCs/>
          <w:sz w:val="24"/>
          <w:szCs w:val="24"/>
        </w:rPr>
        <w:t>Industrial Marketing Management</w:t>
      </w:r>
      <w:r w:rsidRPr="007E705E">
        <w:rPr>
          <w:rFonts w:ascii="Times New Roman" w:hAnsi="Times New Roman" w:cs="Times New Roman"/>
          <w:sz w:val="24"/>
          <w:szCs w:val="24"/>
        </w:rPr>
        <w:t>.</w:t>
      </w:r>
    </w:p>
    <w:p w14:paraId="53B7F3AB" w14:textId="4565B490" w:rsidR="00527542" w:rsidRPr="0091291F" w:rsidRDefault="006E716C" w:rsidP="006C65BC">
      <w:pPr>
        <w:rPr>
          <w:rFonts w:ascii="Times New Roman" w:eastAsia="Calibri" w:hAnsi="Times New Roman" w:cs="Times New Roman"/>
          <w:sz w:val="24"/>
          <w:szCs w:val="24"/>
        </w:rPr>
      </w:pPr>
      <w:r w:rsidRPr="007E705E">
        <w:rPr>
          <w:rFonts w:ascii="Times New Roman" w:hAnsi="Times New Roman" w:cs="Times New Roman"/>
          <w:sz w:val="24"/>
          <w:szCs w:val="24"/>
        </w:rPr>
        <w:t xml:space="preserve"> </w:t>
      </w:r>
      <w:r w:rsidR="005646B5" w:rsidRPr="0091291F">
        <w:rPr>
          <w:rFonts w:ascii="Times New Roman" w:hAnsi="Times New Roman" w:cs="Times New Roman"/>
          <w:sz w:val="24"/>
          <w:szCs w:val="24"/>
        </w:rPr>
        <w:fldChar w:fldCharType="end"/>
      </w:r>
      <w:r w:rsidR="006C65BC" w:rsidRPr="0091291F">
        <w:rPr>
          <w:rFonts w:ascii="Times New Roman" w:eastAsia="Calibri" w:hAnsi="Times New Roman" w:cs="Times New Roman"/>
          <w:b/>
          <w:sz w:val="24"/>
          <w:szCs w:val="24"/>
        </w:rPr>
        <w:t xml:space="preserve"> </w:t>
      </w:r>
      <w:r w:rsidR="00527542" w:rsidRPr="0091291F">
        <w:rPr>
          <w:rFonts w:ascii="Times New Roman" w:eastAsia="Calibri" w:hAnsi="Times New Roman" w:cs="Times New Roman"/>
          <w:sz w:val="24"/>
          <w:szCs w:val="24"/>
        </w:rPr>
        <w:t xml:space="preserve"> </w:t>
      </w:r>
    </w:p>
    <w:p w14:paraId="2E7A9F0B" w14:textId="59537844" w:rsidR="005646B5" w:rsidRPr="0091291F" w:rsidRDefault="005646B5" w:rsidP="003B424F">
      <w:pPr>
        <w:rPr>
          <w:rFonts w:ascii="Times New Roman" w:hAnsi="Times New Roman" w:cs="Times New Roman"/>
          <w:sz w:val="24"/>
          <w:szCs w:val="24"/>
        </w:rPr>
      </w:pPr>
    </w:p>
    <w:sectPr w:rsidR="005646B5" w:rsidRPr="0091291F" w:rsidSect="009C049B">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Palmer" w:date="2016-02-16T12:26:00Z" w:initials="MP">
    <w:p w14:paraId="66AE3EA9" w14:textId="017D3E02" w:rsidR="00B77836" w:rsidRDefault="00B77836">
      <w:pPr>
        <w:pStyle w:val="CommentText"/>
      </w:pPr>
      <w:r>
        <w:rPr>
          <w:rStyle w:val="CommentReference"/>
        </w:rPr>
        <w:annotationRef/>
      </w:r>
      <w:r>
        <w:t xml:space="preserve"> MY Preference is this one</w:t>
      </w:r>
    </w:p>
  </w:comment>
  <w:comment w:id="3" w:author="Mark Palmer" w:date="2016-02-16T12:26:00Z" w:initials="MP">
    <w:p w14:paraId="023E76D0" w14:textId="17C0B642" w:rsidR="00B77836" w:rsidRDefault="00B77836">
      <w:pPr>
        <w:pStyle w:val="CommentText"/>
      </w:pPr>
      <w:r>
        <w:rPr>
          <w:rStyle w:val="CommentReference"/>
        </w:rPr>
        <w:annotationRef/>
      </w:r>
      <w:r>
        <w:t>NOT sure where to put this</w:t>
      </w:r>
    </w:p>
  </w:comment>
  <w:comment w:id="5" w:author="Mark Palmer" w:date="2016-02-16T12:26:00Z" w:initials="MP">
    <w:p w14:paraId="4A341576" w14:textId="62D647C2" w:rsidR="00B77836" w:rsidRDefault="00B77836">
      <w:pPr>
        <w:pStyle w:val="CommentText"/>
      </w:pPr>
      <w:r>
        <w:rPr>
          <w:rStyle w:val="CommentReference"/>
        </w:rPr>
        <w:annotationRef/>
      </w:r>
      <w:r>
        <w:t>Need a second good para here on tensions and emoition scales etc.</w:t>
      </w:r>
    </w:p>
  </w:comment>
  <w:comment w:id="6" w:author="Mark Palmer" w:date="2016-02-16T12:26:00Z" w:initials="MP">
    <w:p w14:paraId="3E41105B" w14:textId="7AE366FA" w:rsidR="00B77836" w:rsidRDefault="00B77836">
      <w:pPr>
        <w:pStyle w:val="CommentText"/>
      </w:pPr>
      <w:r>
        <w:rPr>
          <w:rStyle w:val="CommentReference"/>
        </w:rPr>
        <w:annotationRef/>
      </w:r>
      <w:r>
        <w:t>Already discussed and made these points. What you want to argue here is – how is tension conceptualised in the broader literature. Eg. its emotion etc</w:t>
      </w:r>
    </w:p>
  </w:comment>
  <w:comment w:id="15" w:author="Mark Palmer" w:date="2016-02-16T12:26:00Z" w:initials="MP">
    <w:p w14:paraId="7F721C30" w14:textId="77777777" w:rsidR="00B77836" w:rsidRDefault="00B77836">
      <w:pPr>
        <w:pStyle w:val="CommentText"/>
      </w:pPr>
      <w:r>
        <w:rPr>
          <w:rStyle w:val="CommentReference"/>
        </w:rPr>
        <w:annotationRef/>
      </w:r>
      <w:r>
        <w:t xml:space="preserve">LINK to DOXA LOGICS i.e. the taken for granted </w:t>
      </w:r>
    </w:p>
    <w:p w14:paraId="57B06103" w14:textId="77777777" w:rsidR="00B77836" w:rsidRDefault="00B77836">
      <w:pPr>
        <w:pStyle w:val="CommentText"/>
      </w:pPr>
    </w:p>
    <w:p w14:paraId="518BC04E" w14:textId="4D8E5AA3" w:rsidR="00B77836" w:rsidRDefault="00B77836">
      <w:pPr>
        <w:pStyle w:val="CommentText"/>
      </w:pPr>
      <w:r>
        <w:t>Also need to hightlight DOXA and HETRODOX IN FINDINGS</w:t>
      </w:r>
    </w:p>
  </w:comment>
  <w:comment w:id="19" w:author="Mark Palmer" w:date="2016-02-16T12:29:00Z" w:initials="MP">
    <w:p w14:paraId="38E6B580" w14:textId="450DE1DE" w:rsidR="00B77836" w:rsidRDefault="00B77836">
      <w:pPr>
        <w:pStyle w:val="CommentText"/>
      </w:pPr>
      <w:r>
        <w:rPr>
          <w:rStyle w:val="CommentReference"/>
        </w:rPr>
        <w:annotationRef/>
      </w:r>
      <w:r>
        <w:t xml:space="preserve">Need to reconnect to Doxa and Hetrodox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1BDB1" w14:textId="77777777" w:rsidR="00BE04AF" w:rsidRDefault="00BE04AF" w:rsidP="00A962A6">
      <w:pPr>
        <w:spacing w:after="0" w:line="240" w:lineRule="auto"/>
      </w:pPr>
      <w:r>
        <w:separator/>
      </w:r>
    </w:p>
  </w:endnote>
  <w:endnote w:type="continuationSeparator" w:id="0">
    <w:p w14:paraId="5D128C6A" w14:textId="77777777" w:rsidR="00BE04AF" w:rsidRDefault="00BE04AF" w:rsidP="00A9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66958"/>
      <w:docPartObj>
        <w:docPartGallery w:val="Page Numbers (Bottom of Page)"/>
        <w:docPartUnique/>
      </w:docPartObj>
    </w:sdtPr>
    <w:sdtEndPr>
      <w:rPr>
        <w:noProof/>
      </w:rPr>
    </w:sdtEndPr>
    <w:sdtContent>
      <w:p w14:paraId="73BDF7FF" w14:textId="7EFA3AAD" w:rsidR="00B77836" w:rsidRDefault="00B77836">
        <w:pPr>
          <w:pStyle w:val="Footer"/>
          <w:jc w:val="right"/>
        </w:pPr>
        <w:r>
          <w:fldChar w:fldCharType="begin"/>
        </w:r>
        <w:r>
          <w:instrText xml:space="preserve"> PAGE   \* MERGEFORMAT </w:instrText>
        </w:r>
        <w:r>
          <w:fldChar w:fldCharType="separate"/>
        </w:r>
        <w:r w:rsidR="00553B81">
          <w:rPr>
            <w:noProof/>
          </w:rPr>
          <w:t>1</w:t>
        </w:r>
        <w:r>
          <w:rPr>
            <w:noProof/>
          </w:rPr>
          <w:fldChar w:fldCharType="end"/>
        </w:r>
      </w:p>
    </w:sdtContent>
  </w:sdt>
  <w:p w14:paraId="3B869FD9" w14:textId="77777777" w:rsidR="00B77836" w:rsidRDefault="00B77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12CD5" w14:textId="77777777" w:rsidR="00BE04AF" w:rsidRDefault="00BE04AF" w:rsidP="00A962A6">
      <w:pPr>
        <w:spacing w:after="0" w:line="240" w:lineRule="auto"/>
      </w:pPr>
      <w:r>
        <w:separator/>
      </w:r>
    </w:p>
  </w:footnote>
  <w:footnote w:type="continuationSeparator" w:id="0">
    <w:p w14:paraId="5F3E16F3" w14:textId="77777777" w:rsidR="00BE04AF" w:rsidRDefault="00BE04AF" w:rsidP="00A962A6">
      <w:pPr>
        <w:spacing w:after="0" w:line="240" w:lineRule="auto"/>
      </w:pPr>
      <w:r>
        <w:continuationSeparator/>
      </w:r>
    </w:p>
  </w:footnote>
  <w:footnote w:id="1">
    <w:p w14:paraId="1AF8987A" w14:textId="7B70B4C4" w:rsidR="00B77836" w:rsidRDefault="00B77836">
      <w:pPr>
        <w:pStyle w:val="FootnoteText"/>
      </w:pPr>
      <w:r>
        <w:rPr>
          <w:rStyle w:val="FootnoteReference"/>
        </w:rPr>
        <w:footnoteRef/>
      </w:r>
      <w:r>
        <w:t xml:space="preserve"> List of interviewees and online resources’ details are available up 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F429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00D89"/>
    <w:multiLevelType w:val="hybridMultilevel"/>
    <w:tmpl w:val="E8164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17725F"/>
    <w:multiLevelType w:val="hybridMultilevel"/>
    <w:tmpl w:val="9202E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824B2"/>
    <w:multiLevelType w:val="multilevel"/>
    <w:tmpl w:val="09E84CD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0F485A"/>
    <w:multiLevelType w:val="hybridMultilevel"/>
    <w:tmpl w:val="D406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F25C2"/>
    <w:multiLevelType w:val="multilevel"/>
    <w:tmpl w:val="7860914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79E4B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A579C7"/>
    <w:multiLevelType w:val="hybridMultilevel"/>
    <w:tmpl w:val="35706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3E0822"/>
    <w:multiLevelType w:val="multilevel"/>
    <w:tmpl w:val="4C54B196"/>
    <w:styleLink w:val="Style1"/>
    <w:lvl w:ilvl="0">
      <w:start w:val="5"/>
      <w:numFmt w:val="decimal"/>
      <w:lvlText w:val="%1."/>
      <w:lvlJc w:val="left"/>
      <w:pPr>
        <w:ind w:left="0" w:firstLine="0"/>
      </w:pPr>
      <w:rPr>
        <w:rFonts w:ascii="Times New Roman" w:hAnsi="Times New Roman" w:hint="default"/>
        <w:b/>
        <w:i w:val="0"/>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DEC1991"/>
    <w:multiLevelType w:val="hybridMultilevel"/>
    <w:tmpl w:val="1D769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D56053"/>
    <w:multiLevelType w:val="hybridMultilevel"/>
    <w:tmpl w:val="2F286262"/>
    <w:lvl w:ilvl="0" w:tplc="E166C35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C1DAA"/>
    <w:multiLevelType w:val="multilevel"/>
    <w:tmpl w:val="1B027E8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C04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6"/>
  </w:num>
  <w:num w:numId="8">
    <w:abstractNumId w:val="11"/>
  </w:num>
  <w:num w:numId="9">
    <w:abstractNumId w:val="11"/>
  </w:num>
  <w:num w:numId="10">
    <w:abstractNumId w:val="11"/>
  </w:num>
  <w:num w:numId="11">
    <w:abstractNumId w:val="11"/>
  </w:num>
  <w:num w:numId="12">
    <w:abstractNumId w:val="11"/>
  </w:num>
  <w:num w:numId="13">
    <w:abstractNumId w:val="12"/>
  </w:num>
  <w:num w:numId="14">
    <w:abstractNumId w:val="11"/>
  </w:num>
  <w:num w:numId="15">
    <w:abstractNumId w:val="3"/>
  </w:num>
  <w:num w:numId="16">
    <w:abstractNumId w:val="5"/>
  </w:num>
  <w:num w:numId="17">
    <w:abstractNumId w:val="0"/>
  </w:num>
  <w:num w:numId="18">
    <w:abstractNumId w:val="4"/>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F4"/>
    <w:rsid w:val="000023BA"/>
    <w:rsid w:val="000053A0"/>
    <w:rsid w:val="00010124"/>
    <w:rsid w:val="00010A30"/>
    <w:rsid w:val="00010F71"/>
    <w:rsid w:val="000110AE"/>
    <w:rsid w:val="00012B78"/>
    <w:rsid w:val="00013A69"/>
    <w:rsid w:val="00016231"/>
    <w:rsid w:val="000205CE"/>
    <w:rsid w:val="000215BD"/>
    <w:rsid w:val="000230E7"/>
    <w:rsid w:val="0002338D"/>
    <w:rsid w:val="000303E5"/>
    <w:rsid w:val="00032C78"/>
    <w:rsid w:val="00032E32"/>
    <w:rsid w:val="000332CB"/>
    <w:rsid w:val="000362FC"/>
    <w:rsid w:val="000375FE"/>
    <w:rsid w:val="00037928"/>
    <w:rsid w:val="00043A68"/>
    <w:rsid w:val="00046A48"/>
    <w:rsid w:val="00047DD3"/>
    <w:rsid w:val="00047F0A"/>
    <w:rsid w:val="00051C98"/>
    <w:rsid w:val="00053DBF"/>
    <w:rsid w:val="000560A3"/>
    <w:rsid w:val="00057C5E"/>
    <w:rsid w:val="0006055C"/>
    <w:rsid w:val="0006199E"/>
    <w:rsid w:val="00063F9F"/>
    <w:rsid w:val="000717C0"/>
    <w:rsid w:val="00073B12"/>
    <w:rsid w:val="000747CA"/>
    <w:rsid w:val="000757D2"/>
    <w:rsid w:val="000765B9"/>
    <w:rsid w:val="000815F2"/>
    <w:rsid w:val="00083384"/>
    <w:rsid w:val="000845CD"/>
    <w:rsid w:val="00086401"/>
    <w:rsid w:val="00087193"/>
    <w:rsid w:val="000920A4"/>
    <w:rsid w:val="00092F7A"/>
    <w:rsid w:val="000949E5"/>
    <w:rsid w:val="00094A2C"/>
    <w:rsid w:val="0009561F"/>
    <w:rsid w:val="000975FF"/>
    <w:rsid w:val="000A0F35"/>
    <w:rsid w:val="000A1731"/>
    <w:rsid w:val="000A3F61"/>
    <w:rsid w:val="000B609D"/>
    <w:rsid w:val="000C187F"/>
    <w:rsid w:val="000C239B"/>
    <w:rsid w:val="000C2A24"/>
    <w:rsid w:val="000C37F2"/>
    <w:rsid w:val="000C51F8"/>
    <w:rsid w:val="000D0205"/>
    <w:rsid w:val="000D49D3"/>
    <w:rsid w:val="000D62A8"/>
    <w:rsid w:val="000E2F5F"/>
    <w:rsid w:val="000E5919"/>
    <w:rsid w:val="000E5A78"/>
    <w:rsid w:val="000E60F5"/>
    <w:rsid w:val="000E7F8C"/>
    <w:rsid w:val="000F097F"/>
    <w:rsid w:val="000F3E59"/>
    <w:rsid w:val="000F5761"/>
    <w:rsid w:val="00105CFF"/>
    <w:rsid w:val="00105D01"/>
    <w:rsid w:val="001105B1"/>
    <w:rsid w:val="001107B1"/>
    <w:rsid w:val="0011550B"/>
    <w:rsid w:val="00117F31"/>
    <w:rsid w:val="001213D7"/>
    <w:rsid w:val="00130141"/>
    <w:rsid w:val="00131478"/>
    <w:rsid w:val="001329CA"/>
    <w:rsid w:val="00132B90"/>
    <w:rsid w:val="0013443F"/>
    <w:rsid w:val="00140DB3"/>
    <w:rsid w:val="00141E12"/>
    <w:rsid w:val="001453F8"/>
    <w:rsid w:val="0014774B"/>
    <w:rsid w:val="00153839"/>
    <w:rsid w:val="00154E87"/>
    <w:rsid w:val="00155949"/>
    <w:rsid w:val="00155954"/>
    <w:rsid w:val="0015730A"/>
    <w:rsid w:val="00160AF3"/>
    <w:rsid w:val="001649E3"/>
    <w:rsid w:val="0016508D"/>
    <w:rsid w:val="00167AEE"/>
    <w:rsid w:val="00175FAB"/>
    <w:rsid w:val="00176B79"/>
    <w:rsid w:val="00176E57"/>
    <w:rsid w:val="00185AFD"/>
    <w:rsid w:val="00191945"/>
    <w:rsid w:val="00192CC6"/>
    <w:rsid w:val="0019698A"/>
    <w:rsid w:val="001A0F7D"/>
    <w:rsid w:val="001A368B"/>
    <w:rsid w:val="001A4547"/>
    <w:rsid w:val="001A5D00"/>
    <w:rsid w:val="001B3C92"/>
    <w:rsid w:val="001C23DD"/>
    <w:rsid w:val="001C2A64"/>
    <w:rsid w:val="001C50B7"/>
    <w:rsid w:val="001C5854"/>
    <w:rsid w:val="001C6CF5"/>
    <w:rsid w:val="001C7EB0"/>
    <w:rsid w:val="001D0531"/>
    <w:rsid w:val="001D07EF"/>
    <w:rsid w:val="001D387E"/>
    <w:rsid w:val="001D4D98"/>
    <w:rsid w:val="001D53E4"/>
    <w:rsid w:val="001E013D"/>
    <w:rsid w:val="001E0336"/>
    <w:rsid w:val="001E0AD6"/>
    <w:rsid w:val="001E4F3A"/>
    <w:rsid w:val="001F2363"/>
    <w:rsid w:val="001F2672"/>
    <w:rsid w:val="001F43EA"/>
    <w:rsid w:val="001F5F68"/>
    <w:rsid w:val="002026A8"/>
    <w:rsid w:val="002038F3"/>
    <w:rsid w:val="00207219"/>
    <w:rsid w:val="0021264B"/>
    <w:rsid w:val="00215F95"/>
    <w:rsid w:val="00222A03"/>
    <w:rsid w:val="00223539"/>
    <w:rsid w:val="00223C1B"/>
    <w:rsid w:val="002277A1"/>
    <w:rsid w:val="00227CBC"/>
    <w:rsid w:val="00227E79"/>
    <w:rsid w:val="00234C38"/>
    <w:rsid w:val="0024149E"/>
    <w:rsid w:val="002441B3"/>
    <w:rsid w:val="002446E4"/>
    <w:rsid w:val="002451B2"/>
    <w:rsid w:val="0025483A"/>
    <w:rsid w:val="00254939"/>
    <w:rsid w:val="00255DD4"/>
    <w:rsid w:val="00261C1C"/>
    <w:rsid w:val="002626EF"/>
    <w:rsid w:val="00265062"/>
    <w:rsid w:val="00265DFE"/>
    <w:rsid w:val="00265E7B"/>
    <w:rsid w:val="002729DF"/>
    <w:rsid w:val="00273FC5"/>
    <w:rsid w:val="002741DD"/>
    <w:rsid w:val="00274E04"/>
    <w:rsid w:val="002754DD"/>
    <w:rsid w:val="00283486"/>
    <w:rsid w:val="002840E2"/>
    <w:rsid w:val="00284822"/>
    <w:rsid w:val="00284DB6"/>
    <w:rsid w:val="00284E9E"/>
    <w:rsid w:val="00284F3C"/>
    <w:rsid w:val="00286A1A"/>
    <w:rsid w:val="002A27B2"/>
    <w:rsid w:val="002A4273"/>
    <w:rsid w:val="002A490D"/>
    <w:rsid w:val="002A5C77"/>
    <w:rsid w:val="002A63FD"/>
    <w:rsid w:val="002B28B4"/>
    <w:rsid w:val="002B6370"/>
    <w:rsid w:val="002B7A73"/>
    <w:rsid w:val="002C0553"/>
    <w:rsid w:val="002C6202"/>
    <w:rsid w:val="002E0A77"/>
    <w:rsid w:val="002E0AEB"/>
    <w:rsid w:val="002E2F51"/>
    <w:rsid w:val="002E3237"/>
    <w:rsid w:val="002E4876"/>
    <w:rsid w:val="002E6030"/>
    <w:rsid w:val="002E628C"/>
    <w:rsid w:val="002E6E94"/>
    <w:rsid w:val="002E7EEF"/>
    <w:rsid w:val="002F3B7C"/>
    <w:rsid w:val="002F7C93"/>
    <w:rsid w:val="00304184"/>
    <w:rsid w:val="00305F0A"/>
    <w:rsid w:val="003134B3"/>
    <w:rsid w:val="003134FD"/>
    <w:rsid w:val="003159C5"/>
    <w:rsid w:val="003163DE"/>
    <w:rsid w:val="00321F7F"/>
    <w:rsid w:val="0032595F"/>
    <w:rsid w:val="003260B3"/>
    <w:rsid w:val="003266A7"/>
    <w:rsid w:val="0033443E"/>
    <w:rsid w:val="00334CDB"/>
    <w:rsid w:val="00335FF8"/>
    <w:rsid w:val="003363E4"/>
    <w:rsid w:val="003367C8"/>
    <w:rsid w:val="00336BCE"/>
    <w:rsid w:val="003422E4"/>
    <w:rsid w:val="003428F3"/>
    <w:rsid w:val="00345295"/>
    <w:rsid w:val="00345C35"/>
    <w:rsid w:val="00346234"/>
    <w:rsid w:val="00352484"/>
    <w:rsid w:val="00353448"/>
    <w:rsid w:val="0035454D"/>
    <w:rsid w:val="00354CE1"/>
    <w:rsid w:val="003619C1"/>
    <w:rsid w:val="00364504"/>
    <w:rsid w:val="003654FD"/>
    <w:rsid w:val="00374A22"/>
    <w:rsid w:val="003757CB"/>
    <w:rsid w:val="00384AF9"/>
    <w:rsid w:val="00384E76"/>
    <w:rsid w:val="00392E9F"/>
    <w:rsid w:val="00394D91"/>
    <w:rsid w:val="00395CE3"/>
    <w:rsid w:val="00397353"/>
    <w:rsid w:val="003A267C"/>
    <w:rsid w:val="003A33A3"/>
    <w:rsid w:val="003A46ED"/>
    <w:rsid w:val="003A6B8B"/>
    <w:rsid w:val="003A7B03"/>
    <w:rsid w:val="003B0046"/>
    <w:rsid w:val="003B03CE"/>
    <w:rsid w:val="003B2A84"/>
    <w:rsid w:val="003B3378"/>
    <w:rsid w:val="003B424F"/>
    <w:rsid w:val="003B450B"/>
    <w:rsid w:val="003B560E"/>
    <w:rsid w:val="003C0956"/>
    <w:rsid w:val="003C2B61"/>
    <w:rsid w:val="003C45C4"/>
    <w:rsid w:val="003C5011"/>
    <w:rsid w:val="003D0DDC"/>
    <w:rsid w:val="003D6D46"/>
    <w:rsid w:val="003D7230"/>
    <w:rsid w:val="003E5419"/>
    <w:rsid w:val="003E6919"/>
    <w:rsid w:val="003E7C4F"/>
    <w:rsid w:val="003F2271"/>
    <w:rsid w:val="003F2B68"/>
    <w:rsid w:val="003F337B"/>
    <w:rsid w:val="003F675A"/>
    <w:rsid w:val="004037B3"/>
    <w:rsid w:val="0040536F"/>
    <w:rsid w:val="00407AB5"/>
    <w:rsid w:val="00407ED3"/>
    <w:rsid w:val="0041094C"/>
    <w:rsid w:val="00410D7E"/>
    <w:rsid w:val="00413C72"/>
    <w:rsid w:val="00414324"/>
    <w:rsid w:val="00414C71"/>
    <w:rsid w:val="00415266"/>
    <w:rsid w:val="004152B5"/>
    <w:rsid w:val="004155B7"/>
    <w:rsid w:val="0041613F"/>
    <w:rsid w:val="0042266A"/>
    <w:rsid w:val="004235BA"/>
    <w:rsid w:val="0042388E"/>
    <w:rsid w:val="00423A6D"/>
    <w:rsid w:val="00424BF9"/>
    <w:rsid w:val="00425927"/>
    <w:rsid w:val="004315A5"/>
    <w:rsid w:val="00434B17"/>
    <w:rsid w:val="004363A9"/>
    <w:rsid w:val="00436EB5"/>
    <w:rsid w:val="00437E67"/>
    <w:rsid w:val="00440F71"/>
    <w:rsid w:val="00455F4C"/>
    <w:rsid w:val="00460D3F"/>
    <w:rsid w:val="004634AF"/>
    <w:rsid w:val="00464938"/>
    <w:rsid w:val="00466545"/>
    <w:rsid w:val="00466B39"/>
    <w:rsid w:val="0047338B"/>
    <w:rsid w:val="00474A0A"/>
    <w:rsid w:val="00477718"/>
    <w:rsid w:val="0048020A"/>
    <w:rsid w:val="00483567"/>
    <w:rsid w:val="004838A9"/>
    <w:rsid w:val="00490E46"/>
    <w:rsid w:val="004929CA"/>
    <w:rsid w:val="00495203"/>
    <w:rsid w:val="004A0A77"/>
    <w:rsid w:val="004A20D8"/>
    <w:rsid w:val="004A21F3"/>
    <w:rsid w:val="004A4FBE"/>
    <w:rsid w:val="004A7A20"/>
    <w:rsid w:val="004B40CA"/>
    <w:rsid w:val="004B57A0"/>
    <w:rsid w:val="004C052A"/>
    <w:rsid w:val="004C4611"/>
    <w:rsid w:val="004C5DAC"/>
    <w:rsid w:val="004D14DF"/>
    <w:rsid w:val="004D237B"/>
    <w:rsid w:val="004D42AF"/>
    <w:rsid w:val="004D4A73"/>
    <w:rsid w:val="004D4E15"/>
    <w:rsid w:val="004D5696"/>
    <w:rsid w:val="004D7E45"/>
    <w:rsid w:val="004E03DC"/>
    <w:rsid w:val="004E1259"/>
    <w:rsid w:val="004E323B"/>
    <w:rsid w:val="004E4A38"/>
    <w:rsid w:val="004E4B00"/>
    <w:rsid w:val="004E6736"/>
    <w:rsid w:val="004F1091"/>
    <w:rsid w:val="004F2497"/>
    <w:rsid w:val="004F30E8"/>
    <w:rsid w:val="00500614"/>
    <w:rsid w:val="0050065E"/>
    <w:rsid w:val="005024D8"/>
    <w:rsid w:val="00503DDE"/>
    <w:rsid w:val="005124C0"/>
    <w:rsid w:val="005127EB"/>
    <w:rsid w:val="0052082E"/>
    <w:rsid w:val="00522C12"/>
    <w:rsid w:val="00524360"/>
    <w:rsid w:val="0052539C"/>
    <w:rsid w:val="00525938"/>
    <w:rsid w:val="00525B88"/>
    <w:rsid w:val="00527542"/>
    <w:rsid w:val="0053076F"/>
    <w:rsid w:val="005317FF"/>
    <w:rsid w:val="00532640"/>
    <w:rsid w:val="00536AB2"/>
    <w:rsid w:val="00536ED9"/>
    <w:rsid w:val="00540D56"/>
    <w:rsid w:val="00541DF2"/>
    <w:rsid w:val="00541E0B"/>
    <w:rsid w:val="00543C7A"/>
    <w:rsid w:val="00543CB8"/>
    <w:rsid w:val="005464D7"/>
    <w:rsid w:val="00550FBE"/>
    <w:rsid w:val="00552355"/>
    <w:rsid w:val="00552BA2"/>
    <w:rsid w:val="00553B81"/>
    <w:rsid w:val="0055457E"/>
    <w:rsid w:val="00560D75"/>
    <w:rsid w:val="00561286"/>
    <w:rsid w:val="00563894"/>
    <w:rsid w:val="00563C8C"/>
    <w:rsid w:val="00563F1C"/>
    <w:rsid w:val="005646B5"/>
    <w:rsid w:val="00564F8E"/>
    <w:rsid w:val="0056550C"/>
    <w:rsid w:val="00566DDD"/>
    <w:rsid w:val="00572C9E"/>
    <w:rsid w:val="00577BE9"/>
    <w:rsid w:val="00582FBC"/>
    <w:rsid w:val="00583481"/>
    <w:rsid w:val="00583FD1"/>
    <w:rsid w:val="00586A48"/>
    <w:rsid w:val="005921F2"/>
    <w:rsid w:val="005932D1"/>
    <w:rsid w:val="00593457"/>
    <w:rsid w:val="00597831"/>
    <w:rsid w:val="005A5CFE"/>
    <w:rsid w:val="005B02AD"/>
    <w:rsid w:val="005B23B0"/>
    <w:rsid w:val="005B38E8"/>
    <w:rsid w:val="005B5DE9"/>
    <w:rsid w:val="005B7E31"/>
    <w:rsid w:val="005C522D"/>
    <w:rsid w:val="005C5ECC"/>
    <w:rsid w:val="005C7594"/>
    <w:rsid w:val="005D0950"/>
    <w:rsid w:val="005D2639"/>
    <w:rsid w:val="005D3E9F"/>
    <w:rsid w:val="005D4B0A"/>
    <w:rsid w:val="005E57F7"/>
    <w:rsid w:val="005E75CB"/>
    <w:rsid w:val="005F02BB"/>
    <w:rsid w:val="005F0BDA"/>
    <w:rsid w:val="005F1D66"/>
    <w:rsid w:val="005F2434"/>
    <w:rsid w:val="00605118"/>
    <w:rsid w:val="0060521E"/>
    <w:rsid w:val="00606369"/>
    <w:rsid w:val="00607A15"/>
    <w:rsid w:val="00607ADC"/>
    <w:rsid w:val="00610F1F"/>
    <w:rsid w:val="00610F2B"/>
    <w:rsid w:val="00613271"/>
    <w:rsid w:val="00613434"/>
    <w:rsid w:val="00614023"/>
    <w:rsid w:val="00614153"/>
    <w:rsid w:val="00617948"/>
    <w:rsid w:val="00630338"/>
    <w:rsid w:val="00631EC4"/>
    <w:rsid w:val="0063270D"/>
    <w:rsid w:val="0063714A"/>
    <w:rsid w:val="006410B5"/>
    <w:rsid w:val="00641855"/>
    <w:rsid w:val="00641F7C"/>
    <w:rsid w:val="006460CB"/>
    <w:rsid w:val="00646447"/>
    <w:rsid w:val="0065059D"/>
    <w:rsid w:val="0065079C"/>
    <w:rsid w:val="006522A4"/>
    <w:rsid w:val="006561B9"/>
    <w:rsid w:val="00663191"/>
    <w:rsid w:val="00665FBB"/>
    <w:rsid w:val="0066759E"/>
    <w:rsid w:val="00671D9B"/>
    <w:rsid w:val="00671DF8"/>
    <w:rsid w:val="006741DA"/>
    <w:rsid w:val="0067619A"/>
    <w:rsid w:val="00681311"/>
    <w:rsid w:val="0068494F"/>
    <w:rsid w:val="006858AA"/>
    <w:rsid w:val="0069116E"/>
    <w:rsid w:val="00691251"/>
    <w:rsid w:val="006927B8"/>
    <w:rsid w:val="006954DD"/>
    <w:rsid w:val="006965FF"/>
    <w:rsid w:val="00696917"/>
    <w:rsid w:val="006972AE"/>
    <w:rsid w:val="00697E58"/>
    <w:rsid w:val="006A1913"/>
    <w:rsid w:val="006A6E75"/>
    <w:rsid w:val="006A7AA2"/>
    <w:rsid w:val="006B34AE"/>
    <w:rsid w:val="006B3A2A"/>
    <w:rsid w:val="006B3DAC"/>
    <w:rsid w:val="006B58FB"/>
    <w:rsid w:val="006B78EF"/>
    <w:rsid w:val="006C1A28"/>
    <w:rsid w:val="006C4752"/>
    <w:rsid w:val="006C65BC"/>
    <w:rsid w:val="006C7FC3"/>
    <w:rsid w:val="006D07A7"/>
    <w:rsid w:val="006D1635"/>
    <w:rsid w:val="006D51CC"/>
    <w:rsid w:val="006D57F8"/>
    <w:rsid w:val="006E716C"/>
    <w:rsid w:val="006F220F"/>
    <w:rsid w:val="006F683D"/>
    <w:rsid w:val="00702032"/>
    <w:rsid w:val="0070302A"/>
    <w:rsid w:val="0070472A"/>
    <w:rsid w:val="00705D86"/>
    <w:rsid w:val="00705E12"/>
    <w:rsid w:val="0070600B"/>
    <w:rsid w:val="00711B76"/>
    <w:rsid w:val="007121E1"/>
    <w:rsid w:val="00714A78"/>
    <w:rsid w:val="0071637A"/>
    <w:rsid w:val="00720298"/>
    <w:rsid w:val="007239F4"/>
    <w:rsid w:val="00724B1C"/>
    <w:rsid w:val="00726266"/>
    <w:rsid w:val="007262EB"/>
    <w:rsid w:val="0074159B"/>
    <w:rsid w:val="007563C1"/>
    <w:rsid w:val="007601FC"/>
    <w:rsid w:val="0076105F"/>
    <w:rsid w:val="00761A33"/>
    <w:rsid w:val="00761BE7"/>
    <w:rsid w:val="0076239D"/>
    <w:rsid w:val="007628B3"/>
    <w:rsid w:val="00762E3F"/>
    <w:rsid w:val="007653F7"/>
    <w:rsid w:val="00772047"/>
    <w:rsid w:val="00776D90"/>
    <w:rsid w:val="00777A3A"/>
    <w:rsid w:val="00780E52"/>
    <w:rsid w:val="00782A5E"/>
    <w:rsid w:val="00791391"/>
    <w:rsid w:val="00791496"/>
    <w:rsid w:val="00791D10"/>
    <w:rsid w:val="0079289F"/>
    <w:rsid w:val="00792F46"/>
    <w:rsid w:val="00795D7A"/>
    <w:rsid w:val="007A0A09"/>
    <w:rsid w:val="007B2298"/>
    <w:rsid w:val="007C3915"/>
    <w:rsid w:val="007C5027"/>
    <w:rsid w:val="007C5341"/>
    <w:rsid w:val="007C623E"/>
    <w:rsid w:val="007C6C3C"/>
    <w:rsid w:val="007C716A"/>
    <w:rsid w:val="007C78D9"/>
    <w:rsid w:val="007D06AB"/>
    <w:rsid w:val="007D6318"/>
    <w:rsid w:val="007D66E3"/>
    <w:rsid w:val="007E1D85"/>
    <w:rsid w:val="007E4A49"/>
    <w:rsid w:val="007E5906"/>
    <w:rsid w:val="007E705E"/>
    <w:rsid w:val="007F2968"/>
    <w:rsid w:val="007F4E5D"/>
    <w:rsid w:val="007F547D"/>
    <w:rsid w:val="007F620A"/>
    <w:rsid w:val="00805BC8"/>
    <w:rsid w:val="00805E04"/>
    <w:rsid w:val="00811115"/>
    <w:rsid w:val="0081140A"/>
    <w:rsid w:val="008146D1"/>
    <w:rsid w:val="00816C6F"/>
    <w:rsid w:val="00822C4D"/>
    <w:rsid w:val="00822C93"/>
    <w:rsid w:val="00824283"/>
    <w:rsid w:val="00830EEE"/>
    <w:rsid w:val="00831CB5"/>
    <w:rsid w:val="00835544"/>
    <w:rsid w:val="00840BAA"/>
    <w:rsid w:val="008449F8"/>
    <w:rsid w:val="008458F7"/>
    <w:rsid w:val="00850ED8"/>
    <w:rsid w:val="008510F6"/>
    <w:rsid w:val="00851534"/>
    <w:rsid w:val="00852D3C"/>
    <w:rsid w:val="0085680C"/>
    <w:rsid w:val="00856951"/>
    <w:rsid w:val="0085782D"/>
    <w:rsid w:val="008655BF"/>
    <w:rsid w:val="008669DD"/>
    <w:rsid w:val="0087117A"/>
    <w:rsid w:val="00873CB9"/>
    <w:rsid w:val="00880A9A"/>
    <w:rsid w:val="00881829"/>
    <w:rsid w:val="00883B3D"/>
    <w:rsid w:val="008855BA"/>
    <w:rsid w:val="00886267"/>
    <w:rsid w:val="0088779C"/>
    <w:rsid w:val="00887D22"/>
    <w:rsid w:val="008914C2"/>
    <w:rsid w:val="00895156"/>
    <w:rsid w:val="00897C31"/>
    <w:rsid w:val="008A32DD"/>
    <w:rsid w:val="008A37EA"/>
    <w:rsid w:val="008B1BFF"/>
    <w:rsid w:val="008B499C"/>
    <w:rsid w:val="008B4DFD"/>
    <w:rsid w:val="008B64B6"/>
    <w:rsid w:val="008B7E50"/>
    <w:rsid w:val="008C2AB2"/>
    <w:rsid w:val="008C4892"/>
    <w:rsid w:val="008C4B74"/>
    <w:rsid w:val="008C5E01"/>
    <w:rsid w:val="008C721B"/>
    <w:rsid w:val="008D4B5C"/>
    <w:rsid w:val="008E00B8"/>
    <w:rsid w:val="008E1A1A"/>
    <w:rsid w:val="008E3F6D"/>
    <w:rsid w:val="008E6FCD"/>
    <w:rsid w:val="008E7311"/>
    <w:rsid w:val="008F037E"/>
    <w:rsid w:val="008F0C5D"/>
    <w:rsid w:val="008F45DE"/>
    <w:rsid w:val="0090039D"/>
    <w:rsid w:val="00903FDE"/>
    <w:rsid w:val="00904CDC"/>
    <w:rsid w:val="0091291F"/>
    <w:rsid w:val="00913D00"/>
    <w:rsid w:val="00922E02"/>
    <w:rsid w:val="009240A6"/>
    <w:rsid w:val="00927940"/>
    <w:rsid w:val="009310DE"/>
    <w:rsid w:val="00931ECA"/>
    <w:rsid w:val="00933A00"/>
    <w:rsid w:val="0093481A"/>
    <w:rsid w:val="009407C1"/>
    <w:rsid w:val="0094436D"/>
    <w:rsid w:val="00944C48"/>
    <w:rsid w:val="00951F05"/>
    <w:rsid w:val="00955D5D"/>
    <w:rsid w:val="00957128"/>
    <w:rsid w:val="00957954"/>
    <w:rsid w:val="009579EE"/>
    <w:rsid w:val="00957AA9"/>
    <w:rsid w:val="00961404"/>
    <w:rsid w:val="00962442"/>
    <w:rsid w:val="0097713D"/>
    <w:rsid w:val="0098057C"/>
    <w:rsid w:val="00981294"/>
    <w:rsid w:val="00981342"/>
    <w:rsid w:val="009829B2"/>
    <w:rsid w:val="00986217"/>
    <w:rsid w:val="0099367D"/>
    <w:rsid w:val="00994408"/>
    <w:rsid w:val="00995A19"/>
    <w:rsid w:val="00995AD6"/>
    <w:rsid w:val="00996B45"/>
    <w:rsid w:val="00997120"/>
    <w:rsid w:val="009A0540"/>
    <w:rsid w:val="009A0A08"/>
    <w:rsid w:val="009A0E49"/>
    <w:rsid w:val="009A17A4"/>
    <w:rsid w:val="009A29B0"/>
    <w:rsid w:val="009A6CD1"/>
    <w:rsid w:val="009A7EA5"/>
    <w:rsid w:val="009B06EE"/>
    <w:rsid w:val="009B30F9"/>
    <w:rsid w:val="009B3BCA"/>
    <w:rsid w:val="009C049B"/>
    <w:rsid w:val="009C3121"/>
    <w:rsid w:val="009D1372"/>
    <w:rsid w:val="009D1382"/>
    <w:rsid w:val="009D657B"/>
    <w:rsid w:val="009D6620"/>
    <w:rsid w:val="009F2D4F"/>
    <w:rsid w:val="009F3217"/>
    <w:rsid w:val="009F4C36"/>
    <w:rsid w:val="009F4D23"/>
    <w:rsid w:val="009F5503"/>
    <w:rsid w:val="009F5535"/>
    <w:rsid w:val="009F5D1C"/>
    <w:rsid w:val="009F643E"/>
    <w:rsid w:val="00A01400"/>
    <w:rsid w:val="00A0418B"/>
    <w:rsid w:val="00A06BCF"/>
    <w:rsid w:val="00A07269"/>
    <w:rsid w:val="00A10680"/>
    <w:rsid w:val="00A106C3"/>
    <w:rsid w:val="00A109E1"/>
    <w:rsid w:val="00A1520C"/>
    <w:rsid w:val="00A20E50"/>
    <w:rsid w:val="00A23101"/>
    <w:rsid w:val="00A236E6"/>
    <w:rsid w:val="00A242A8"/>
    <w:rsid w:val="00A26F92"/>
    <w:rsid w:val="00A27834"/>
    <w:rsid w:val="00A33D5A"/>
    <w:rsid w:val="00A364BD"/>
    <w:rsid w:val="00A447DB"/>
    <w:rsid w:val="00A45227"/>
    <w:rsid w:val="00A4614D"/>
    <w:rsid w:val="00A47CE0"/>
    <w:rsid w:val="00A53638"/>
    <w:rsid w:val="00A53F75"/>
    <w:rsid w:val="00A54B3B"/>
    <w:rsid w:val="00A551C8"/>
    <w:rsid w:val="00A5658C"/>
    <w:rsid w:val="00A605C3"/>
    <w:rsid w:val="00A60C38"/>
    <w:rsid w:val="00A65C74"/>
    <w:rsid w:val="00A7146E"/>
    <w:rsid w:val="00A7395B"/>
    <w:rsid w:val="00A7542A"/>
    <w:rsid w:val="00A76877"/>
    <w:rsid w:val="00A801F7"/>
    <w:rsid w:val="00A808F1"/>
    <w:rsid w:val="00A80A2B"/>
    <w:rsid w:val="00A84412"/>
    <w:rsid w:val="00A87E13"/>
    <w:rsid w:val="00A90A24"/>
    <w:rsid w:val="00A9347B"/>
    <w:rsid w:val="00A94EFD"/>
    <w:rsid w:val="00A9616B"/>
    <w:rsid w:val="00A962A6"/>
    <w:rsid w:val="00A96A95"/>
    <w:rsid w:val="00A97676"/>
    <w:rsid w:val="00AA2F6A"/>
    <w:rsid w:val="00AA43AE"/>
    <w:rsid w:val="00AA4793"/>
    <w:rsid w:val="00AB048B"/>
    <w:rsid w:val="00AB0C4B"/>
    <w:rsid w:val="00AB184E"/>
    <w:rsid w:val="00AB1AA8"/>
    <w:rsid w:val="00AB392A"/>
    <w:rsid w:val="00AC7CB4"/>
    <w:rsid w:val="00AD07AF"/>
    <w:rsid w:val="00AD1817"/>
    <w:rsid w:val="00AD26E5"/>
    <w:rsid w:val="00AD606F"/>
    <w:rsid w:val="00AD68E3"/>
    <w:rsid w:val="00AE0F75"/>
    <w:rsid w:val="00AE406D"/>
    <w:rsid w:val="00AE710C"/>
    <w:rsid w:val="00AF20A8"/>
    <w:rsid w:val="00AF5511"/>
    <w:rsid w:val="00AF764B"/>
    <w:rsid w:val="00B04368"/>
    <w:rsid w:val="00B0579E"/>
    <w:rsid w:val="00B05852"/>
    <w:rsid w:val="00B0786B"/>
    <w:rsid w:val="00B11364"/>
    <w:rsid w:val="00B12A4F"/>
    <w:rsid w:val="00B15427"/>
    <w:rsid w:val="00B1635A"/>
    <w:rsid w:val="00B16A1A"/>
    <w:rsid w:val="00B204E6"/>
    <w:rsid w:val="00B238B8"/>
    <w:rsid w:val="00B24D04"/>
    <w:rsid w:val="00B251AC"/>
    <w:rsid w:val="00B26997"/>
    <w:rsid w:val="00B31C0E"/>
    <w:rsid w:val="00B33090"/>
    <w:rsid w:val="00B33417"/>
    <w:rsid w:val="00B3563E"/>
    <w:rsid w:val="00B37382"/>
    <w:rsid w:val="00B37773"/>
    <w:rsid w:val="00B42AD7"/>
    <w:rsid w:val="00B44CE5"/>
    <w:rsid w:val="00B46457"/>
    <w:rsid w:val="00B47DD3"/>
    <w:rsid w:val="00B50F65"/>
    <w:rsid w:val="00B51C88"/>
    <w:rsid w:val="00B5250E"/>
    <w:rsid w:val="00B531AC"/>
    <w:rsid w:val="00B540CC"/>
    <w:rsid w:val="00B57F98"/>
    <w:rsid w:val="00B60006"/>
    <w:rsid w:val="00B62ED7"/>
    <w:rsid w:val="00B65223"/>
    <w:rsid w:val="00B67D00"/>
    <w:rsid w:val="00B71997"/>
    <w:rsid w:val="00B7516F"/>
    <w:rsid w:val="00B76BB8"/>
    <w:rsid w:val="00B77601"/>
    <w:rsid w:val="00B77836"/>
    <w:rsid w:val="00B80030"/>
    <w:rsid w:val="00B80ABC"/>
    <w:rsid w:val="00B83786"/>
    <w:rsid w:val="00B8388D"/>
    <w:rsid w:val="00B85E83"/>
    <w:rsid w:val="00B87841"/>
    <w:rsid w:val="00B92CEA"/>
    <w:rsid w:val="00B957F0"/>
    <w:rsid w:val="00B97485"/>
    <w:rsid w:val="00B97F45"/>
    <w:rsid w:val="00BA3CC4"/>
    <w:rsid w:val="00BB23C7"/>
    <w:rsid w:val="00BB644D"/>
    <w:rsid w:val="00BB73CF"/>
    <w:rsid w:val="00BC0992"/>
    <w:rsid w:val="00BC2F87"/>
    <w:rsid w:val="00BC5B3F"/>
    <w:rsid w:val="00BD3D66"/>
    <w:rsid w:val="00BD4D96"/>
    <w:rsid w:val="00BD6770"/>
    <w:rsid w:val="00BE04AF"/>
    <w:rsid w:val="00BE1053"/>
    <w:rsid w:val="00BE277A"/>
    <w:rsid w:val="00BE3C25"/>
    <w:rsid w:val="00BE3FDD"/>
    <w:rsid w:val="00BE7D60"/>
    <w:rsid w:val="00BF5FDA"/>
    <w:rsid w:val="00C01922"/>
    <w:rsid w:val="00C04989"/>
    <w:rsid w:val="00C04F14"/>
    <w:rsid w:val="00C05D6B"/>
    <w:rsid w:val="00C060AD"/>
    <w:rsid w:val="00C0686B"/>
    <w:rsid w:val="00C13578"/>
    <w:rsid w:val="00C1358B"/>
    <w:rsid w:val="00C139B3"/>
    <w:rsid w:val="00C13B86"/>
    <w:rsid w:val="00C22693"/>
    <w:rsid w:val="00C23811"/>
    <w:rsid w:val="00C23956"/>
    <w:rsid w:val="00C25814"/>
    <w:rsid w:val="00C305AD"/>
    <w:rsid w:val="00C37B9E"/>
    <w:rsid w:val="00C40843"/>
    <w:rsid w:val="00C42F90"/>
    <w:rsid w:val="00C4604D"/>
    <w:rsid w:val="00C46CB5"/>
    <w:rsid w:val="00C50DC1"/>
    <w:rsid w:val="00C51A9F"/>
    <w:rsid w:val="00C543F4"/>
    <w:rsid w:val="00C548E7"/>
    <w:rsid w:val="00C54C5D"/>
    <w:rsid w:val="00C561C1"/>
    <w:rsid w:val="00C57B6A"/>
    <w:rsid w:val="00C60164"/>
    <w:rsid w:val="00C62F5A"/>
    <w:rsid w:val="00C750F4"/>
    <w:rsid w:val="00C75127"/>
    <w:rsid w:val="00C753B7"/>
    <w:rsid w:val="00C814DB"/>
    <w:rsid w:val="00C81C82"/>
    <w:rsid w:val="00C852E7"/>
    <w:rsid w:val="00C86593"/>
    <w:rsid w:val="00C94111"/>
    <w:rsid w:val="00C94C87"/>
    <w:rsid w:val="00C96B69"/>
    <w:rsid w:val="00C97D52"/>
    <w:rsid w:val="00CA3428"/>
    <w:rsid w:val="00CA6648"/>
    <w:rsid w:val="00CA6F9D"/>
    <w:rsid w:val="00CA705D"/>
    <w:rsid w:val="00CB044F"/>
    <w:rsid w:val="00CB0FC8"/>
    <w:rsid w:val="00CB3163"/>
    <w:rsid w:val="00CB7BD5"/>
    <w:rsid w:val="00CB7D1F"/>
    <w:rsid w:val="00CC0141"/>
    <w:rsid w:val="00CC2279"/>
    <w:rsid w:val="00CC4680"/>
    <w:rsid w:val="00CD0372"/>
    <w:rsid w:val="00CD2C3C"/>
    <w:rsid w:val="00CD3FA7"/>
    <w:rsid w:val="00CD43A3"/>
    <w:rsid w:val="00CD449C"/>
    <w:rsid w:val="00CD4CF5"/>
    <w:rsid w:val="00CD7023"/>
    <w:rsid w:val="00CD7945"/>
    <w:rsid w:val="00CE068A"/>
    <w:rsid w:val="00CE23DE"/>
    <w:rsid w:val="00CE7114"/>
    <w:rsid w:val="00CF0D08"/>
    <w:rsid w:val="00CF1C9E"/>
    <w:rsid w:val="00CF3DBF"/>
    <w:rsid w:val="00CF546B"/>
    <w:rsid w:val="00CF568F"/>
    <w:rsid w:val="00CF6172"/>
    <w:rsid w:val="00CF6611"/>
    <w:rsid w:val="00D0241E"/>
    <w:rsid w:val="00D03AE3"/>
    <w:rsid w:val="00D041DC"/>
    <w:rsid w:val="00D06923"/>
    <w:rsid w:val="00D07AC6"/>
    <w:rsid w:val="00D10A39"/>
    <w:rsid w:val="00D146A7"/>
    <w:rsid w:val="00D163A9"/>
    <w:rsid w:val="00D179AC"/>
    <w:rsid w:val="00D24A1A"/>
    <w:rsid w:val="00D35013"/>
    <w:rsid w:val="00D372F5"/>
    <w:rsid w:val="00D376C3"/>
    <w:rsid w:val="00D377C2"/>
    <w:rsid w:val="00D426A8"/>
    <w:rsid w:val="00D438AB"/>
    <w:rsid w:val="00D43FF7"/>
    <w:rsid w:val="00D44F8D"/>
    <w:rsid w:val="00D45866"/>
    <w:rsid w:val="00D459CB"/>
    <w:rsid w:val="00D466B1"/>
    <w:rsid w:val="00D47010"/>
    <w:rsid w:val="00D50B4C"/>
    <w:rsid w:val="00D51824"/>
    <w:rsid w:val="00D524A0"/>
    <w:rsid w:val="00D52A4F"/>
    <w:rsid w:val="00D54707"/>
    <w:rsid w:val="00D57184"/>
    <w:rsid w:val="00D57234"/>
    <w:rsid w:val="00D60365"/>
    <w:rsid w:val="00D66E96"/>
    <w:rsid w:val="00D71A22"/>
    <w:rsid w:val="00D71CEB"/>
    <w:rsid w:val="00D7423D"/>
    <w:rsid w:val="00D756FC"/>
    <w:rsid w:val="00D81593"/>
    <w:rsid w:val="00D81A15"/>
    <w:rsid w:val="00D8595A"/>
    <w:rsid w:val="00D9058F"/>
    <w:rsid w:val="00D959B1"/>
    <w:rsid w:val="00D9753D"/>
    <w:rsid w:val="00DA3250"/>
    <w:rsid w:val="00DA3289"/>
    <w:rsid w:val="00DA579D"/>
    <w:rsid w:val="00DA63FD"/>
    <w:rsid w:val="00DB1F44"/>
    <w:rsid w:val="00DB243B"/>
    <w:rsid w:val="00DB3045"/>
    <w:rsid w:val="00DB7246"/>
    <w:rsid w:val="00DC13EF"/>
    <w:rsid w:val="00DC230A"/>
    <w:rsid w:val="00DC2B85"/>
    <w:rsid w:val="00DC344B"/>
    <w:rsid w:val="00DC5211"/>
    <w:rsid w:val="00DC6DDB"/>
    <w:rsid w:val="00DC7B13"/>
    <w:rsid w:val="00DD04F6"/>
    <w:rsid w:val="00DD3C7C"/>
    <w:rsid w:val="00DD4665"/>
    <w:rsid w:val="00DD4F7F"/>
    <w:rsid w:val="00DD57D0"/>
    <w:rsid w:val="00DE430D"/>
    <w:rsid w:val="00DE5D01"/>
    <w:rsid w:val="00DE62B7"/>
    <w:rsid w:val="00DE6480"/>
    <w:rsid w:val="00DE7BC4"/>
    <w:rsid w:val="00DF03DC"/>
    <w:rsid w:val="00DF2990"/>
    <w:rsid w:val="00DF599A"/>
    <w:rsid w:val="00E001FF"/>
    <w:rsid w:val="00E00455"/>
    <w:rsid w:val="00E00AF6"/>
    <w:rsid w:val="00E00B9D"/>
    <w:rsid w:val="00E033F0"/>
    <w:rsid w:val="00E03C5B"/>
    <w:rsid w:val="00E10756"/>
    <w:rsid w:val="00E11418"/>
    <w:rsid w:val="00E12E3C"/>
    <w:rsid w:val="00E15EB8"/>
    <w:rsid w:val="00E22BEA"/>
    <w:rsid w:val="00E24513"/>
    <w:rsid w:val="00E24CE2"/>
    <w:rsid w:val="00E32AEF"/>
    <w:rsid w:val="00E32EE3"/>
    <w:rsid w:val="00E36EBA"/>
    <w:rsid w:val="00E4297F"/>
    <w:rsid w:val="00E42D61"/>
    <w:rsid w:val="00E43E2C"/>
    <w:rsid w:val="00E44323"/>
    <w:rsid w:val="00E44538"/>
    <w:rsid w:val="00E4600E"/>
    <w:rsid w:val="00E47B24"/>
    <w:rsid w:val="00E56E50"/>
    <w:rsid w:val="00E57309"/>
    <w:rsid w:val="00E57F3D"/>
    <w:rsid w:val="00E636A8"/>
    <w:rsid w:val="00E64C10"/>
    <w:rsid w:val="00E64D3E"/>
    <w:rsid w:val="00E67703"/>
    <w:rsid w:val="00E70721"/>
    <w:rsid w:val="00E709B9"/>
    <w:rsid w:val="00E716D9"/>
    <w:rsid w:val="00E75858"/>
    <w:rsid w:val="00E77305"/>
    <w:rsid w:val="00E85165"/>
    <w:rsid w:val="00E86815"/>
    <w:rsid w:val="00E91CBF"/>
    <w:rsid w:val="00E93BF9"/>
    <w:rsid w:val="00E9614B"/>
    <w:rsid w:val="00EA4997"/>
    <w:rsid w:val="00EA558F"/>
    <w:rsid w:val="00EB0F96"/>
    <w:rsid w:val="00EB303A"/>
    <w:rsid w:val="00EB62B3"/>
    <w:rsid w:val="00EB7667"/>
    <w:rsid w:val="00EB7A96"/>
    <w:rsid w:val="00EC0B9B"/>
    <w:rsid w:val="00ED34C9"/>
    <w:rsid w:val="00ED463A"/>
    <w:rsid w:val="00ED4838"/>
    <w:rsid w:val="00ED4F98"/>
    <w:rsid w:val="00ED5ADF"/>
    <w:rsid w:val="00EE0CAC"/>
    <w:rsid w:val="00EE6015"/>
    <w:rsid w:val="00EF0773"/>
    <w:rsid w:val="00EF11F9"/>
    <w:rsid w:val="00EF179C"/>
    <w:rsid w:val="00EF2E36"/>
    <w:rsid w:val="00EF6F0E"/>
    <w:rsid w:val="00F04F72"/>
    <w:rsid w:val="00F052C8"/>
    <w:rsid w:val="00F06E23"/>
    <w:rsid w:val="00F07104"/>
    <w:rsid w:val="00F11199"/>
    <w:rsid w:val="00F11862"/>
    <w:rsid w:val="00F16778"/>
    <w:rsid w:val="00F23BE5"/>
    <w:rsid w:val="00F249FD"/>
    <w:rsid w:val="00F24D73"/>
    <w:rsid w:val="00F264EB"/>
    <w:rsid w:val="00F26FC3"/>
    <w:rsid w:val="00F27287"/>
    <w:rsid w:val="00F31D0D"/>
    <w:rsid w:val="00F32245"/>
    <w:rsid w:val="00F33B53"/>
    <w:rsid w:val="00F469B9"/>
    <w:rsid w:val="00F47882"/>
    <w:rsid w:val="00F51F4D"/>
    <w:rsid w:val="00F57D37"/>
    <w:rsid w:val="00F60643"/>
    <w:rsid w:val="00F61B73"/>
    <w:rsid w:val="00F62363"/>
    <w:rsid w:val="00F6353C"/>
    <w:rsid w:val="00F63763"/>
    <w:rsid w:val="00F70B20"/>
    <w:rsid w:val="00F70EFE"/>
    <w:rsid w:val="00F71CF2"/>
    <w:rsid w:val="00F72346"/>
    <w:rsid w:val="00F72AAC"/>
    <w:rsid w:val="00F73D60"/>
    <w:rsid w:val="00F740D1"/>
    <w:rsid w:val="00F75E4C"/>
    <w:rsid w:val="00F81C4D"/>
    <w:rsid w:val="00F946B8"/>
    <w:rsid w:val="00F94DD1"/>
    <w:rsid w:val="00F95F45"/>
    <w:rsid w:val="00F975E5"/>
    <w:rsid w:val="00FA2503"/>
    <w:rsid w:val="00FA260F"/>
    <w:rsid w:val="00FA76C6"/>
    <w:rsid w:val="00FB4769"/>
    <w:rsid w:val="00FB4771"/>
    <w:rsid w:val="00FB4B7C"/>
    <w:rsid w:val="00FB527F"/>
    <w:rsid w:val="00FB6793"/>
    <w:rsid w:val="00FC04F7"/>
    <w:rsid w:val="00FC2629"/>
    <w:rsid w:val="00FC4F72"/>
    <w:rsid w:val="00FD25B7"/>
    <w:rsid w:val="00FD54E0"/>
    <w:rsid w:val="00FD5BD3"/>
    <w:rsid w:val="00FD6949"/>
    <w:rsid w:val="00FE0822"/>
    <w:rsid w:val="00FE11CF"/>
    <w:rsid w:val="00FE2C19"/>
    <w:rsid w:val="00FE36D6"/>
    <w:rsid w:val="00FE3DBA"/>
    <w:rsid w:val="00FE7ECE"/>
    <w:rsid w:val="00FF174A"/>
    <w:rsid w:val="00FF1D53"/>
    <w:rsid w:val="00FF49BB"/>
    <w:rsid w:val="00FF5F18"/>
    <w:rsid w:val="21740CEA"/>
    <w:rsid w:val="5D53B4D5"/>
    <w:rsid w:val="5F74B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D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F4"/>
    <w:pPr>
      <w:spacing w:line="360" w:lineRule="auto"/>
    </w:pPr>
    <w:rPr>
      <w:rFonts w:ascii="Arial" w:hAnsi="Arial" w:cs="Arial"/>
    </w:rPr>
  </w:style>
  <w:style w:type="paragraph" w:styleId="Heading1">
    <w:name w:val="heading 1"/>
    <w:basedOn w:val="ListParagraph"/>
    <w:next w:val="Normal"/>
    <w:link w:val="Heading1Char"/>
    <w:uiPriority w:val="9"/>
    <w:qFormat/>
    <w:rsid w:val="001C50B7"/>
    <w:pPr>
      <w:numPr>
        <w:numId w:val="15"/>
      </w:numPr>
      <w:outlineLvl w:val="0"/>
    </w:pPr>
    <w:rPr>
      <w:rFonts w:ascii="Times New Roman" w:hAnsi="Times New Roman" w:cs="Times New Roman"/>
      <w:b/>
      <w:sz w:val="24"/>
      <w:szCs w:val="24"/>
    </w:rPr>
  </w:style>
  <w:style w:type="paragraph" w:styleId="Heading2">
    <w:name w:val="heading 2"/>
    <w:basedOn w:val="Heading1"/>
    <w:next w:val="Normal"/>
    <w:link w:val="Heading2Char"/>
    <w:uiPriority w:val="9"/>
    <w:unhideWhenUsed/>
    <w:qFormat/>
    <w:rsid w:val="001C50B7"/>
    <w:pPr>
      <w:numPr>
        <w:ilvl w:val="1"/>
      </w:numPr>
      <w:ind w:left="357" w:firstLine="0"/>
      <w:outlineLvl w:val="1"/>
    </w:pPr>
  </w:style>
  <w:style w:type="paragraph" w:styleId="Heading3">
    <w:name w:val="heading 3"/>
    <w:basedOn w:val="Normal"/>
    <w:next w:val="Normal"/>
    <w:link w:val="Heading3Char"/>
    <w:uiPriority w:val="9"/>
    <w:semiHidden/>
    <w:unhideWhenUsed/>
    <w:qFormat/>
    <w:rsid w:val="002E0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0B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C50B7"/>
    <w:rPr>
      <w:rFonts w:ascii="Times New Roman" w:hAnsi="Times New Roman" w:cs="Times New Roman"/>
      <w:b/>
      <w:sz w:val="24"/>
      <w:szCs w:val="24"/>
    </w:rPr>
  </w:style>
  <w:style w:type="table" w:styleId="TableGrid">
    <w:name w:val="Table Grid"/>
    <w:basedOn w:val="TableNormal"/>
    <w:uiPriority w:val="59"/>
    <w:rsid w:val="00CB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EBA"/>
    <w:rPr>
      <w:rFonts w:ascii="Tahoma" w:hAnsi="Tahoma" w:cs="Tahoma"/>
      <w:sz w:val="16"/>
      <w:szCs w:val="16"/>
    </w:rPr>
  </w:style>
  <w:style w:type="paragraph" w:styleId="Caption">
    <w:name w:val="caption"/>
    <w:basedOn w:val="Normal"/>
    <w:next w:val="Normal"/>
    <w:uiPriority w:val="35"/>
    <w:unhideWhenUsed/>
    <w:qFormat/>
    <w:rsid w:val="001C50B7"/>
    <w:pPr>
      <w:keepNext/>
      <w:spacing w:line="240" w:lineRule="auto"/>
      <w:jc w:val="both"/>
    </w:pPr>
    <w:rPr>
      <w:rFonts w:ascii="Times New Roman" w:hAnsi="Times New Roman" w:cs="Times New Roman"/>
      <w:b/>
      <w:bCs/>
      <w:sz w:val="20"/>
      <w:szCs w:val="24"/>
    </w:rPr>
  </w:style>
  <w:style w:type="paragraph" w:styleId="NoSpacing">
    <w:name w:val="No Spacing"/>
    <w:link w:val="NoSpacingChar"/>
    <w:uiPriority w:val="1"/>
    <w:qFormat/>
    <w:rsid w:val="00E36EBA"/>
    <w:pPr>
      <w:spacing w:after="0" w:line="240" w:lineRule="auto"/>
    </w:pPr>
    <w:rPr>
      <w:rFonts w:ascii="Arial" w:hAnsi="Arial" w:cs="Arial"/>
    </w:rPr>
  </w:style>
  <w:style w:type="character" w:customStyle="1" w:styleId="NoSpacingChar">
    <w:name w:val="No Spacing Char"/>
    <w:basedOn w:val="DefaultParagraphFont"/>
    <w:link w:val="NoSpacing"/>
    <w:uiPriority w:val="1"/>
    <w:rsid w:val="009F3217"/>
    <w:rPr>
      <w:rFonts w:ascii="Arial" w:hAnsi="Arial" w:cs="Arial"/>
    </w:rPr>
  </w:style>
  <w:style w:type="character" w:customStyle="1" w:styleId="Heading3Char">
    <w:name w:val="Heading 3 Char"/>
    <w:basedOn w:val="DefaultParagraphFont"/>
    <w:link w:val="Heading3"/>
    <w:uiPriority w:val="9"/>
    <w:semiHidden/>
    <w:rsid w:val="002E0AE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E0AEB"/>
    <w:rPr>
      <w:sz w:val="16"/>
      <w:szCs w:val="16"/>
    </w:rPr>
  </w:style>
  <w:style w:type="numbering" w:customStyle="1" w:styleId="Style1">
    <w:name w:val="Style1"/>
    <w:uiPriority w:val="99"/>
    <w:rsid w:val="000C37F2"/>
    <w:pPr>
      <w:numPr>
        <w:numId w:val="2"/>
      </w:numPr>
    </w:pPr>
  </w:style>
  <w:style w:type="paragraph" w:styleId="FootnoteText">
    <w:name w:val="footnote text"/>
    <w:basedOn w:val="Normal"/>
    <w:link w:val="FootnoteTextChar"/>
    <w:uiPriority w:val="99"/>
    <w:unhideWhenUsed/>
    <w:rsid w:val="00A962A6"/>
    <w:pPr>
      <w:spacing w:after="0" w:line="240" w:lineRule="auto"/>
    </w:pPr>
    <w:rPr>
      <w:sz w:val="20"/>
      <w:szCs w:val="20"/>
    </w:rPr>
  </w:style>
  <w:style w:type="character" w:customStyle="1" w:styleId="FootnoteTextChar">
    <w:name w:val="Footnote Text Char"/>
    <w:basedOn w:val="DefaultParagraphFont"/>
    <w:link w:val="FootnoteText"/>
    <w:uiPriority w:val="99"/>
    <w:rsid w:val="00A962A6"/>
    <w:rPr>
      <w:rFonts w:ascii="Arial" w:hAnsi="Arial" w:cs="Arial"/>
      <w:sz w:val="20"/>
      <w:szCs w:val="20"/>
    </w:rPr>
  </w:style>
  <w:style w:type="character" w:styleId="FootnoteReference">
    <w:name w:val="footnote reference"/>
    <w:basedOn w:val="DefaultParagraphFont"/>
    <w:uiPriority w:val="99"/>
    <w:semiHidden/>
    <w:unhideWhenUsed/>
    <w:rsid w:val="00A962A6"/>
    <w:rPr>
      <w:vertAlign w:val="superscript"/>
    </w:rPr>
  </w:style>
  <w:style w:type="paragraph" w:styleId="Header">
    <w:name w:val="header"/>
    <w:basedOn w:val="Normal"/>
    <w:link w:val="HeaderChar"/>
    <w:uiPriority w:val="99"/>
    <w:unhideWhenUsed/>
    <w:rsid w:val="001C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CF5"/>
    <w:rPr>
      <w:rFonts w:ascii="Arial" w:hAnsi="Arial" w:cs="Arial"/>
    </w:rPr>
  </w:style>
  <w:style w:type="paragraph" w:styleId="Footer">
    <w:name w:val="footer"/>
    <w:basedOn w:val="Normal"/>
    <w:link w:val="FooterChar"/>
    <w:uiPriority w:val="99"/>
    <w:unhideWhenUsed/>
    <w:rsid w:val="001C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CF5"/>
    <w:rPr>
      <w:rFonts w:ascii="Arial" w:hAnsi="Arial" w:cs="Arial"/>
    </w:rPr>
  </w:style>
  <w:style w:type="paragraph" w:styleId="Title">
    <w:name w:val="Title"/>
    <w:basedOn w:val="Normal"/>
    <w:next w:val="Normal"/>
    <w:link w:val="TitleChar"/>
    <w:uiPriority w:val="10"/>
    <w:qFormat/>
    <w:rsid w:val="00961404"/>
    <w:rPr>
      <w:sz w:val="28"/>
    </w:rPr>
  </w:style>
  <w:style w:type="character" w:customStyle="1" w:styleId="TitleChar">
    <w:name w:val="Title Char"/>
    <w:basedOn w:val="DefaultParagraphFont"/>
    <w:link w:val="Title"/>
    <w:uiPriority w:val="10"/>
    <w:rsid w:val="00961404"/>
    <w:rPr>
      <w:rFonts w:ascii="Arial" w:hAnsi="Arial" w:cs="Arial"/>
      <w:sz w:val="28"/>
    </w:rPr>
  </w:style>
  <w:style w:type="paragraph" w:styleId="CommentText">
    <w:name w:val="annotation text"/>
    <w:basedOn w:val="Normal"/>
    <w:link w:val="CommentTextChar"/>
    <w:uiPriority w:val="99"/>
    <w:semiHidden/>
    <w:unhideWhenUsed/>
    <w:rsid w:val="00E03C5B"/>
    <w:pPr>
      <w:spacing w:line="240" w:lineRule="auto"/>
    </w:pPr>
    <w:rPr>
      <w:sz w:val="20"/>
      <w:szCs w:val="20"/>
    </w:rPr>
  </w:style>
  <w:style w:type="character" w:customStyle="1" w:styleId="CommentTextChar">
    <w:name w:val="Comment Text Char"/>
    <w:basedOn w:val="DefaultParagraphFont"/>
    <w:link w:val="CommentText"/>
    <w:uiPriority w:val="99"/>
    <w:semiHidden/>
    <w:rsid w:val="00E03C5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03C5B"/>
    <w:rPr>
      <w:b/>
      <w:bCs/>
    </w:rPr>
  </w:style>
  <w:style w:type="character" w:customStyle="1" w:styleId="CommentSubjectChar">
    <w:name w:val="Comment Subject Char"/>
    <w:basedOn w:val="CommentTextChar"/>
    <w:link w:val="CommentSubject"/>
    <w:uiPriority w:val="99"/>
    <w:semiHidden/>
    <w:rsid w:val="00E03C5B"/>
    <w:rPr>
      <w:rFonts w:ascii="Arial" w:hAnsi="Arial" w:cs="Arial"/>
      <w:b/>
      <w:bCs/>
      <w:sz w:val="20"/>
      <w:szCs w:val="20"/>
    </w:rPr>
  </w:style>
  <w:style w:type="paragraph" w:styleId="Revision">
    <w:name w:val="Revision"/>
    <w:hidden/>
    <w:uiPriority w:val="99"/>
    <w:semiHidden/>
    <w:rsid w:val="00D438AB"/>
    <w:pPr>
      <w:spacing w:after="0" w:line="240" w:lineRule="auto"/>
    </w:pPr>
    <w:rPr>
      <w:rFonts w:ascii="Arial" w:hAnsi="Arial" w:cs="Arial"/>
    </w:rPr>
  </w:style>
  <w:style w:type="paragraph" w:styleId="ListParagraph">
    <w:name w:val="List Paragraph"/>
    <w:basedOn w:val="Normal"/>
    <w:uiPriority w:val="34"/>
    <w:qFormat/>
    <w:rsid w:val="00525B88"/>
    <w:pPr>
      <w:ind w:left="720"/>
      <w:contextualSpacing/>
    </w:pPr>
  </w:style>
  <w:style w:type="paragraph" w:styleId="Quote">
    <w:name w:val="Quote"/>
    <w:basedOn w:val="Normal"/>
    <w:next w:val="Normal"/>
    <w:link w:val="QuoteChar"/>
    <w:autoRedefine/>
    <w:uiPriority w:val="29"/>
    <w:qFormat/>
    <w:rsid w:val="00724B1C"/>
    <w:pPr>
      <w:spacing w:before="120" w:after="240" w:line="240" w:lineRule="auto"/>
      <w:ind w:left="720"/>
      <w:jc w:val="both"/>
    </w:pPr>
    <w:rPr>
      <w:rFonts w:ascii="Times New Roman" w:hAnsi="Times New Roman" w:cs="Times New Roman"/>
      <w:i/>
      <w:szCs w:val="24"/>
    </w:rPr>
  </w:style>
  <w:style w:type="character" w:customStyle="1" w:styleId="QuoteChar">
    <w:name w:val="Quote Char"/>
    <w:basedOn w:val="DefaultParagraphFont"/>
    <w:link w:val="Quote"/>
    <w:uiPriority w:val="29"/>
    <w:rsid w:val="00724B1C"/>
    <w:rPr>
      <w:rFonts w:ascii="Times New Roman" w:hAnsi="Times New Roman" w:cs="Times New Roman"/>
      <w:i/>
      <w:szCs w:val="24"/>
    </w:rPr>
  </w:style>
  <w:style w:type="paragraph" w:styleId="ListBullet">
    <w:name w:val="List Bullet"/>
    <w:basedOn w:val="Normal"/>
    <w:uiPriority w:val="99"/>
    <w:unhideWhenUsed/>
    <w:rsid w:val="0047338B"/>
    <w:pPr>
      <w:numPr>
        <w:numId w:val="17"/>
      </w:numPr>
      <w:contextualSpacing/>
    </w:pPr>
  </w:style>
  <w:style w:type="character" w:styleId="Hyperlink">
    <w:name w:val="Hyperlink"/>
    <w:basedOn w:val="DefaultParagraphFont"/>
    <w:uiPriority w:val="99"/>
    <w:unhideWhenUsed/>
    <w:rsid w:val="00C75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F4"/>
    <w:pPr>
      <w:spacing w:line="360" w:lineRule="auto"/>
    </w:pPr>
    <w:rPr>
      <w:rFonts w:ascii="Arial" w:hAnsi="Arial" w:cs="Arial"/>
    </w:rPr>
  </w:style>
  <w:style w:type="paragraph" w:styleId="Heading1">
    <w:name w:val="heading 1"/>
    <w:basedOn w:val="ListParagraph"/>
    <w:next w:val="Normal"/>
    <w:link w:val="Heading1Char"/>
    <w:uiPriority w:val="9"/>
    <w:qFormat/>
    <w:rsid w:val="001C50B7"/>
    <w:pPr>
      <w:numPr>
        <w:numId w:val="15"/>
      </w:numPr>
      <w:outlineLvl w:val="0"/>
    </w:pPr>
    <w:rPr>
      <w:rFonts w:ascii="Times New Roman" w:hAnsi="Times New Roman" w:cs="Times New Roman"/>
      <w:b/>
      <w:sz w:val="24"/>
      <w:szCs w:val="24"/>
    </w:rPr>
  </w:style>
  <w:style w:type="paragraph" w:styleId="Heading2">
    <w:name w:val="heading 2"/>
    <w:basedOn w:val="Heading1"/>
    <w:next w:val="Normal"/>
    <w:link w:val="Heading2Char"/>
    <w:uiPriority w:val="9"/>
    <w:unhideWhenUsed/>
    <w:qFormat/>
    <w:rsid w:val="001C50B7"/>
    <w:pPr>
      <w:numPr>
        <w:ilvl w:val="1"/>
      </w:numPr>
      <w:ind w:left="357" w:firstLine="0"/>
      <w:outlineLvl w:val="1"/>
    </w:pPr>
  </w:style>
  <w:style w:type="paragraph" w:styleId="Heading3">
    <w:name w:val="heading 3"/>
    <w:basedOn w:val="Normal"/>
    <w:next w:val="Normal"/>
    <w:link w:val="Heading3Char"/>
    <w:uiPriority w:val="9"/>
    <w:semiHidden/>
    <w:unhideWhenUsed/>
    <w:qFormat/>
    <w:rsid w:val="002E0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0B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C50B7"/>
    <w:rPr>
      <w:rFonts w:ascii="Times New Roman" w:hAnsi="Times New Roman" w:cs="Times New Roman"/>
      <w:b/>
      <w:sz w:val="24"/>
      <w:szCs w:val="24"/>
    </w:rPr>
  </w:style>
  <w:style w:type="table" w:styleId="TableGrid">
    <w:name w:val="Table Grid"/>
    <w:basedOn w:val="TableNormal"/>
    <w:uiPriority w:val="59"/>
    <w:rsid w:val="00CB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EBA"/>
    <w:rPr>
      <w:rFonts w:ascii="Tahoma" w:hAnsi="Tahoma" w:cs="Tahoma"/>
      <w:sz w:val="16"/>
      <w:szCs w:val="16"/>
    </w:rPr>
  </w:style>
  <w:style w:type="paragraph" w:styleId="Caption">
    <w:name w:val="caption"/>
    <w:basedOn w:val="Normal"/>
    <w:next w:val="Normal"/>
    <w:uiPriority w:val="35"/>
    <w:unhideWhenUsed/>
    <w:qFormat/>
    <w:rsid w:val="001C50B7"/>
    <w:pPr>
      <w:keepNext/>
      <w:spacing w:line="240" w:lineRule="auto"/>
      <w:jc w:val="both"/>
    </w:pPr>
    <w:rPr>
      <w:rFonts w:ascii="Times New Roman" w:hAnsi="Times New Roman" w:cs="Times New Roman"/>
      <w:b/>
      <w:bCs/>
      <w:sz w:val="20"/>
      <w:szCs w:val="24"/>
    </w:rPr>
  </w:style>
  <w:style w:type="paragraph" w:styleId="NoSpacing">
    <w:name w:val="No Spacing"/>
    <w:link w:val="NoSpacingChar"/>
    <w:uiPriority w:val="1"/>
    <w:qFormat/>
    <w:rsid w:val="00E36EBA"/>
    <w:pPr>
      <w:spacing w:after="0" w:line="240" w:lineRule="auto"/>
    </w:pPr>
    <w:rPr>
      <w:rFonts w:ascii="Arial" w:hAnsi="Arial" w:cs="Arial"/>
    </w:rPr>
  </w:style>
  <w:style w:type="character" w:customStyle="1" w:styleId="NoSpacingChar">
    <w:name w:val="No Spacing Char"/>
    <w:basedOn w:val="DefaultParagraphFont"/>
    <w:link w:val="NoSpacing"/>
    <w:uiPriority w:val="1"/>
    <w:rsid w:val="009F3217"/>
    <w:rPr>
      <w:rFonts w:ascii="Arial" w:hAnsi="Arial" w:cs="Arial"/>
    </w:rPr>
  </w:style>
  <w:style w:type="character" w:customStyle="1" w:styleId="Heading3Char">
    <w:name w:val="Heading 3 Char"/>
    <w:basedOn w:val="DefaultParagraphFont"/>
    <w:link w:val="Heading3"/>
    <w:uiPriority w:val="9"/>
    <w:semiHidden/>
    <w:rsid w:val="002E0AE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E0AEB"/>
    <w:rPr>
      <w:sz w:val="16"/>
      <w:szCs w:val="16"/>
    </w:rPr>
  </w:style>
  <w:style w:type="numbering" w:customStyle="1" w:styleId="Style1">
    <w:name w:val="Style1"/>
    <w:uiPriority w:val="99"/>
    <w:rsid w:val="000C37F2"/>
    <w:pPr>
      <w:numPr>
        <w:numId w:val="2"/>
      </w:numPr>
    </w:pPr>
  </w:style>
  <w:style w:type="paragraph" w:styleId="FootnoteText">
    <w:name w:val="footnote text"/>
    <w:basedOn w:val="Normal"/>
    <w:link w:val="FootnoteTextChar"/>
    <w:uiPriority w:val="99"/>
    <w:unhideWhenUsed/>
    <w:rsid w:val="00A962A6"/>
    <w:pPr>
      <w:spacing w:after="0" w:line="240" w:lineRule="auto"/>
    </w:pPr>
    <w:rPr>
      <w:sz w:val="20"/>
      <w:szCs w:val="20"/>
    </w:rPr>
  </w:style>
  <w:style w:type="character" w:customStyle="1" w:styleId="FootnoteTextChar">
    <w:name w:val="Footnote Text Char"/>
    <w:basedOn w:val="DefaultParagraphFont"/>
    <w:link w:val="FootnoteText"/>
    <w:uiPriority w:val="99"/>
    <w:rsid w:val="00A962A6"/>
    <w:rPr>
      <w:rFonts w:ascii="Arial" w:hAnsi="Arial" w:cs="Arial"/>
      <w:sz w:val="20"/>
      <w:szCs w:val="20"/>
    </w:rPr>
  </w:style>
  <w:style w:type="character" w:styleId="FootnoteReference">
    <w:name w:val="footnote reference"/>
    <w:basedOn w:val="DefaultParagraphFont"/>
    <w:uiPriority w:val="99"/>
    <w:semiHidden/>
    <w:unhideWhenUsed/>
    <w:rsid w:val="00A962A6"/>
    <w:rPr>
      <w:vertAlign w:val="superscript"/>
    </w:rPr>
  </w:style>
  <w:style w:type="paragraph" w:styleId="Header">
    <w:name w:val="header"/>
    <w:basedOn w:val="Normal"/>
    <w:link w:val="HeaderChar"/>
    <w:uiPriority w:val="99"/>
    <w:unhideWhenUsed/>
    <w:rsid w:val="001C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CF5"/>
    <w:rPr>
      <w:rFonts w:ascii="Arial" w:hAnsi="Arial" w:cs="Arial"/>
    </w:rPr>
  </w:style>
  <w:style w:type="paragraph" w:styleId="Footer">
    <w:name w:val="footer"/>
    <w:basedOn w:val="Normal"/>
    <w:link w:val="FooterChar"/>
    <w:uiPriority w:val="99"/>
    <w:unhideWhenUsed/>
    <w:rsid w:val="001C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CF5"/>
    <w:rPr>
      <w:rFonts w:ascii="Arial" w:hAnsi="Arial" w:cs="Arial"/>
    </w:rPr>
  </w:style>
  <w:style w:type="paragraph" w:styleId="Title">
    <w:name w:val="Title"/>
    <w:basedOn w:val="Normal"/>
    <w:next w:val="Normal"/>
    <w:link w:val="TitleChar"/>
    <w:uiPriority w:val="10"/>
    <w:qFormat/>
    <w:rsid w:val="00961404"/>
    <w:rPr>
      <w:sz w:val="28"/>
    </w:rPr>
  </w:style>
  <w:style w:type="character" w:customStyle="1" w:styleId="TitleChar">
    <w:name w:val="Title Char"/>
    <w:basedOn w:val="DefaultParagraphFont"/>
    <w:link w:val="Title"/>
    <w:uiPriority w:val="10"/>
    <w:rsid w:val="00961404"/>
    <w:rPr>
      <w:rFonts w:ascii="Arial" w:hAnsi="Arial" w:cs="Arial"/>
      <w:sz w:val="28"/>
    </w:rPr>
  </w:style>
  <w:style w:type="paragraph" w:styleId="CommentText">
    <w:name w:val="annotation text"/>
    <w:basedOn w:val="Normal"/>
    <w:link w:val="CommentTextChar"/>
    <w:uiPriority w:val="99"/>
    <w:semiHidden/>
    <w:unhideWhenUsed/>
    <w:rsid w:val="00E03C5B"/>
    <w:pPr>
      <w:spacing w:line="240" w:lineRule="auto"/>
    </w:pPr>
    <w:rPr>
      <w:sz w:val="20"/>
      <w:szCs w:val="20"/>
    </w:rPr>
  </w:style>
  <w:style w:type="character" w:customStyle="1" w:styleId="CommentTextChar">
    <w:name w:val="Comment Text Char"/>
    <w:basedOn w:val="DefaultParagraphFont"/>
    <w:link w:val="CommentText"/>
    <w:uiPriority w:val="99"/>
    <w:semiHidden/>
    <w:rsid w:val="00E03C5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03C5B"/>
    <w:rPr>
      <w:b/>
      <w:bCs/>
    </w:rPr>
  </w:style>
  <w:style w:type="character" w:customStyle="1" w:styleId="CommentSubjectChar">
    <w:name w:val="Comment Subject Char"/>
    <w:basedOn w:val="CommentTextChar"/>
    <w:link w:val="CommentSubject"/>
    <w:uiPriority w:val="99"/>
    <w:semiHidden/>
    <w:rsid w:val="00E03C5B"/>
    <w:rPr>
      <w:rFonts w:ascii="Arial" w:hAnsi="Arial" w:cs="Arial"/>
      <w:b/>
      <w:bCs/>
      <w:sz w:val="20"/>
      <w:szCs w:val="20"/>
    </w:rPr>
  </w:style>
  <w:style w:type="paragraph" w:styleId="Revision">
    <w:name w:val="Revision"/>
    <w:hidden/>
    <w:uiPriority w:val="99"/>
    <w:semiHidden/>
    <w:rsid w:val="00D438AB"/>
    <w:pPr>
      <w:spacing w:after="0" w:line="240" w:lineRule="auto"/>
    </w:pPr>
    <w:rPr>
      <w:rFonts w:ascii="Arial" w:hAnsi="Arial" w:cs="Arial"/>
    </w:rPr>
  </w:style>
  <w:style w:type="paragraph" w:styleId="ListParagraph">
    <w:name w:val="List Paragraph"/>
    <w:basedOn w:val="Normal"/>
    <w:uiPriority w:val="34"/>
    <w:qFormat/>
    <w:rsid w:val="00525B88"/>
    <w:pPr>
      <w:ind w:left="720"/>
      <w:contextualSpacing/>
    </w:pPr>
  </w:style>
  <w:style w:type="paragraph" w:styleId="Quote">
    <w:name w:val="Quote"/>
    <w:basedOn w:val="Normal"/>
    <w:next w:val="Normal"/>
    <w:link w:val="QuoteChar"/>
    <w:autoRedefine/>
    <w:uiPriority w:val="29"/>
    <w:qFormat/>
    <w:rsid w:val="00724B1C"/>
    <w:pPr>
      <w:spacing w:before="120" w:after="240" w:line="240" w:lineRule="auto"/>
      <w:ind w:left="720"/>
      <w:jc w:val="both"/>
    </w:pPr>
    <w:rPr>
      <w:rFonts w:ascii="Times New Roman" w:hAnsi="Times New Roman" w:cs="Times New Roman"/>
      <w:i/>
      <w:szCs w:val="24"/>
    </w:rPr>
  </w:style>
  <w:style w:type="character" w:customStyle="1" w:styleId="QuoteChar">
    <w:name w:val="Quote Char"/>
    <w:basedOn w:val="DefaultParagraphFont"/>
    <w:link w:val="Quote"/>
    <w:uiPriority w:val="29"/>
    <w:rsid w:val="00724B1C"/>
    <w:rPr>
      <w:rFonts w:ascii="Times New Roman" w:hAnsi="Times New Roman" w:cs="Times New Roman"/>
      <w:i/>
      <w:szCs w:val="24"/>
    </w:rPr>
  </w:style>
  <w:style w:type="paragraph" w:styleId="ListBullet">
    <w:name w:val="List Bullet"/>
    <w:basedOn w:val="Normal"/>
    <w:uiPriority w:val="99"/>
    <w:unhideWhenUsed/>
    <w:rsid w:val="0047338B"/>
    <w:pPr>
      <w:numPr>
        <w:numId w:val="17"/>
      </w:numPr>
      <w:contextualSpacing/>
    </w:pPr>
  </w:style>
  <w:style w:type="character" w:styleId="Hyperlink">
    <w:name w:val="Hyperlink"/>
    <w:basedOn w:val="DefaultParagraphFont"/>
    <w:uiPriority w:val="99"/>
    <w:unhideWhenUsed/>
    <w:rsid w:val="00C75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kervenoael@sabanciuniv.ed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almer@qub.ac.uk"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mailto:i.n.toral.1@bham.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4896-BBAA-4B5D-9BA5-E536B76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19409</Words>
  <Characters>110634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 N Toral</dc:creator>
  <cp:lastModifiedBy>suuser</cp:lastModifiedBy>
  <cp:revision>2</cp:revision>
  <cp:lastPrinted>2015-05-11T16:22:00Z</cp:lastPrinted>
  <dcterms:created xsi:type="dcterms:W3CDTF">2016-02-25T15:46:00Z</dcterms:created>
  <dcterms:modified xsi:type="dcterms:W3CDTF">2016-02-25T15:46:00Z</dcterms:modified>
</cp:coreProperties>
</file>