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05" w:rsidRDefault="00A34305" w:rsidP="00A34305">
      <w:pPr>
        <w:tabs>
          <w:tab w:val="left" w:pos="5310"/>
        </w:tabs>
        <w:spacing w:line="360" w:lineRule="auto"/>
        <w:jc w:val="center"/>
        <w:rPr>
          <w:b/>
          <w:bCs/>
        </w:rPr>
      </w:pPr>
      <w:r>
        <w:rPr>
          <w:b/>
          <w:bCs/>
        </w:rPr>
        <w:t>THE IMPACT OF BOARD DIVERSITY ON FIRM PERFORMANCE THROUGH BOARD MONITORING INTENSITY: EVIDENCE FROM CONTROLLED FIRMS *</w:t>
      </w:r>
    </w:p>
    <w:p w:rsidR="00A34305" w:rsidRDefault="00A34305" w:rsidP="00A34305">
      <w:pPr>
        <w:tabs>
          <w:tab w:val="left" w:pos="5310"/>
        </w:tabs>
        <w:spacing w:line="360" w:lineRule="auto"/>
        <w:jc w:val="center"/>
        <w:rPr>
          <w:b/>
          <w:bCs/>
        </w:rPr>
      </w:pPr>
      <w:r>
        <w:rPr>
          <w:b/>
          <w:bCs/>
        </w:rPr>
        <w:t xml:space="preserve"> </w:t>
      </w:r>
    </w:p>
    <w:p w:rsidR="00A34305" w:rsidRDefault="00A34305" w:rsidP="00A34305">
      <w:pPr>
        <w:spacing w:line="360" w:lineRule="auto"/>
        <w:jc w:val="center"/>
        <w:outlineLvl w:val="0"/>
        <w:rPr>
          <w:b/>
          <w:lang w:val="tr-TR"/>
        </w:rPr>
      </w:pPr>
      <w:r>
        <w:rPr>
          <w:b/>
          <w:lang w:val="tr-TR"/>
        </w:rPr>
        <w:t>Melsa ARARAT,</w:t>
      </w:r>
    </w:p>
    <w:p w:rsidR="00A34305" w:rsidRDefault="00A34305" w:rsidP="00A34305">
      <w:pPr>
        <w:jc w:val="center"/>
        <w:outlineLvl w:val="0"/>
        <w:rPr>
          <w:i/>
          <w:lang w:val="tr-TR"/>
        </w:rPr>
      </w:pPr>
      <w:r w:rsidRPr="00915490">
        <w:rPr>
          <w:i/>
          <w:lang w:val="tr-TR"/>
        </w:rPr>
        <w:t xml:space="preserve">Sabanci University, </w:t>
      </w:r>
      <w:r>
        <w:rPr>
          <w:i/>
          <w:lang w:val="tr-TR"/>
        </w:rPr>
        <w:t>I</w:t>
      </w:r>
      <w:r w:rsidRPr="00915490">
        <w:rPr>
          <w:i/>
          <w:lang w:val="tr-TR"/>
        </w:rPr>
        <w:t>stanbul</w:t>
      </w:r>
      <w:r>
        <w:rPr>
          <w:i/>
          <w:lang w:val="tr-TR"/>
        </w:rPr>
        <w:t>,</w:t>
      </w:r>
      <w:r w:rsidRPr="00915490">
        <w:rPr>
          <w:i/>
          <w:lang w:val="tr-TR"/>
        </w:rPr>
        <w:t xml:space="preserve"> Turkey</w:t>
      </w:r>
    </w:p>
    <w:p w:rsidR="00A34305" w:rsidRDefault="00783F70" w:rsidP="00A34305">
      <w:pPr>
        <w:jc w:val="center"/>
        <w:outlineLvl w:val="0"/>
        <w:rPr>
          <w:i/>
          <w:lang w:val="tr-TR"/>
        </w:rPr>
      </w:pPr>
      <w:hyperlink r:id="rId8" w:history="1">
        <w:r w:rsidR="00A34305" w:rsidRPr="006B4474">
          <w:rPr>
            <w:rStyle w:val="Hyperlink"/>
            <w:i/>
            <w:lang w:val="tr-TR"/>
          </w:rPr>
          <w:t>melsaararat@sabanciuniv.edu</w:t>
        </w:r>
      </w:hyperlink>
    </w:p>
    <w:p w:rsidR="00A34305" w:rsidRPr="00915490" w:rsidRDefault="00A34305" w:rsidP="00A34305">
      <w:pPr>
        <w:jc w:val="center"/>
        <w:outlineLvl w:val="0"/>
        <w:rPr>
          <w:i/>
          <w:lang w:val="tr-TR"/>
        </w:rPr>
      </w:pPr>
      <w:r>
        <w:rPr>
          <w:i/>
          <w:lang w:val="tr-TR"/>
        </w:rPr>
        <w:t xml:space="preserve"> </w:t>
      </w:r>
    </w:p>
    <w:p w:rsidR="00A34305" w:rsidRPr="00CE210C" w:rsidRDefault="00A34305" w:rsidP="00A34305">
      <w:pPr>
        <w:spacing w:line="360" w:lineRule="auto"/>
        <w:jc w:val="center"/>
        <w:rPr>
          <w:b/>
          <w:vertAlign w:val="superscript"/>
          <w:lang w:val="tr-TR"/>
        </w:rPr>
      </w:pPr>
      <w:r>
        <w:rPr>
          <w:b/>
          <w:lang w:val="tr-TR"/>
        </w:rPr>
        <w:t>Mine AKSU</w:t>
      </w:r>
      <w:r>
        <w:rPr>
          <w:b/>
          <w:vertAlign w:val="superscript"/>
          <w:lang w:val="tr-TR"/>
        </w:rPr>
        <w:t>**</w:t>
      </w:r>
    </w:p>
    <w:p w:rsidR="00A34305" w:rsidRDefault="00A34305" w:rsidP="00A34305">
      <w:pPr>
        <w:jc w:val="center"/>
        <w:outlineLvl w:val="0"/>
        <w:rPr>
          <w:i/>
          <w:lang w:val="tr-TR"/>
        </w:rPr>
      </w:pPr>
      <w:r w:rsidRPr="00915490">
        <w:rPr>
          <w:i/>
          <w:lang w:val="tr-TR"/>
        </w:rPr>
        <w:t xml:space="preserve">Sabanci University, </w:t>
      </w:r>
      <w:r>
        <w:rPr>
          <w:i/>
          <w:lang w:val="tr-TR"/>
        </w:rPr>
        <w:t>I</w:t>
      </w:r>
      <w:r w:rsidRPr="00915490">
        <w:rPr>
          <w:i/>
          <w:lang w:val="tr-TR"/>
        </w:rPr>
        <w:t>stanbul</w:t>
      </w:r>
      <w:r>
        <w:rPr>
          <w:i/>
          <w:lang w:val="tr-TR"/>
        </w:rPr>
        <w:t>,</w:t>
      </w:r>
      <w:r w:rsidRPr="00915490">
        <w:rPr>
          <w:i/>
          <w:lang w:val="tr-TR"/>
        </w:rPr>
        <w:t xml:space="preserve"> Turkey</w:t>
      </w:r>
    </w:p>
    <w:p w:rsidR="00A34305" w:rsidRDefault="00783F70" w:rsidP="00A34305">
      <w:pPr>
        <w:jc w:val="center"/>
        <w:outlineLvl w:val="0"/>
        <w:rPr>
          <w:i/>
          <w:lang w:val="tr-TR"/>
        </w:rPr>
      </w:pPr>
      <w:hyperlink r:id="rId9" w:history="1">
        <w:r w:rsidR="00A34305" w:rsidRPr="006B4474">
          <w:rPr>
            <w:rStyle w:val="Hyperlink"/>
            <w:i/>
            <w:lang w:val="tr-TR"/>
          </w:rPr>
          <w:t>maksu@sabanciuniv.edu</w:t>
        </w:r>
      </w:hyperlink>
    </w:p>
    <w:p w:rsidR="00A34305" w:rsidRPr="00915490" w:rsidRDefault="00A34305" w:rsidP="00A34305">
      <w:pPr>
        <w:jc w:val="center"/>
        <w:outlineLvl w:val="0"/>
        <w:rPr>
          <w:i/>
          <w:lang w:val="tr-TR"/>
        </w:rPr>
      </w:pPr>
      <w:r>
        <w:rPr>
          <w:i/>
          <w:lang w:val="tr-TR"/>
        </w:rPr>
        <w:t xml:space="preserve"> </w:t>
      </w:r>
    </w:p>
    <w:p w:rsidR="00A34305" w:rsidRPr="00053912" w:rsidRDefault="00A34305" w:rsidP="00A34305">
      <w:pPr>
        <w:spacing w:line="360" w:lineRule="auto"/>
        <w:jc w:val="center"/>
        <w:rPr>
          <w:b/>
          <w:sz w:val="22"/>
          <w:szCs w:val="22"/>
        </w:rPr>
      </w:pPr>
      <w:r w:rsidRPr="00053912">
        <w:rPr>
          <w:b/>
          <w:sz w:val="22"/>
          <w:szCs w:val="22"/>
        </w:rPr>
        <w:t>Ayse Tansel CETIN</w:t>
      </w:r>
    </w:p>
    <w:p w:rsidR="00A34305" w:rsidRDefault="00A34305" w:rsidP="00A34305">
      <w:pPr>
        <w:jc w:val="center"/>
        <w:rPr>
          <w:bCs/>
          <w:i/>
        </w:rPr>
      </w:pPr>
      <w:proofErr w:type="spellStart"/>
      <w:r w:rsidRPr="00915490">
        <w:rPr>
          <w:bCs/>
          <w:i/>
        </w:rPr>
        <w:t>Yalova</w:t>
      </w:r>
      <w:proofErr w:type="spellEnd"/>
      <w:r w:rsidRPr="00915490">
        <w:rPr>
          <w:bCs/>
          <w:i/>
        </w:rPr>
        <w:t xml:space="preserve"> University, </w:t>
      </w:r>
      <w:proofErr w:type="spellStart"/>
      <w:r w:rsidRPr="00915490">
        <w:rPr>
          <w:bCs/>
          <w:i/>
        </w:rPr>
        <w:t>Yalova</w:t>
      </w:r>
      <w:proofErr w:type="spellEnd"/>
      <w:r w:rsidRPr="00915490">
        <w:rPr>
          <w:bCs/>
          <w:i/>
        </w:rPr>
        <w:t>, Turkey</w:t>
      </w:r>
    </w:p>
    <w:p w:rsidR="00A34305" w:rsidRDefault="00783F70" w:rsidP="00A34305">
      <w:pPr>
        <w:jc w:val="center"/>
        <w:rPr>
          <w:bCs/>
          <w:i/>
        </w:rPr>
      </w:pPr>
      <w:hyperlink r:id="rId10" w:history="1">
        <w:r w:rsidR="00A34305" w:rsidRPr="006B4474">
          <w:rPr>
            <w:rStyle w:val="Hyperlink"/>
            <w:bCs/>
            <w:i/>
          </w:rPr>
          <w:t>aysetanselcetin@gmail.com</w:t>
        </w:r>
      </w:hyperlink>
    </w:p>
    <w:p w:rsidR="00A34305" w:rsidRDefault="00A34305" w:rsidP="00A34305">
      <w:pPr>
        <w:jc w:val="center"/>
        <w:rPr>
          <w:bCs/>
          <w:i/>
        </w:rPr>
      </w:pPr>
      <w:bookmarkStart w:id="0" w:name="_GoBack"/>
      <w:bookmarkEnd w:id="0"/>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r>
        <w:rPr>
          <w:bCs/>
          <w:i/>
        </w:rPr>
        <w:t>Working paper, April 2012</w:t>
      </w: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jc w:val="center"/>
        <w:rPr>
          <w:bCs/>
          <w:i/>
        </w:rPr>
      </w:pPr>
    </w:p>
    <w:p w:rsidR="00A34305" w:rsidRDefault="00A34305" w:rsidP="00A34305">
      <w:pPr>
        <w:tabs>
          <w:tab w:val="left" w:pos="-720"/>
        </w:tabs>
        <w:suppressAutoHyphens/>
        <w:ind w:left="180"/>
        <w:rPr>
          <w:sz w:val="22"/>
          <w:szCs w:val="22"/>
          <w:lang w:val="en-AU"/>
        </w:rPr>
      </w:pPr>
      <w:r w:rsidRPr="00B712F9">
        <w:rPr>
          <w:bCs/>
          <w:i/>
          <w:sz w:val="22"/>
          <w:szCs w:val="22"/>
        </w:rPr>
        <w:t>*</w:t>
      </w:r>
      <w:r w:rsidRPr="00B712F9">
        <w:rPr>
          <w:sz w:val="22"/>
          <w:szCs w:val="22"/>
          <w:lang w:val="en-AU"/>
        </w:rPr>
        <w:t xml:space="preserve"> </w:t>
      </w:r>
      <w:r w:rsidRPr="00CE210C">
        <w:rPr>
          <w:sz w:val="20"/>
          <w:szCs w:val="20"/>
          <w:lang w:val="en-AU"/>
        </w:rPr>
        <w:t xml:space="preserve">We are indebted to </w:t>
      </w:r>
      <w:r w:rsidRPr="00CE210C">
        <w:rPr>
          <w:sz w:val="20"/>
          <w:szCs w:val="20"/>
        </w:rPr>
        <w:t>Renée</w:t>
      </w:r>
      <w:r w:rsidRPr="00CE210C">
        <w:rPr>
          <w:sz w:val="20"/>
          <w:szCs w:val="20"/>
          <w:lang w:val="en-AU"/>
        </w:rPr>
        <w:t xml:space="preserve"> Adams, Burcin </w:t>
      </w:r>
      <w:proofErr w:type="spellStart"/>
      <w:r w:rsidRPr="00CE210C">
        <w:rPr>
          <w:sz w:val="20"/>
          <w:szCs w:val="20"/>
          <w:lang w:val="en-AU"/>
        </w:rPr>
        <w:t>Yurtoglu</w:t>
      </w:r>
      <w:proofErr w:type="spellEnd"/>
      <w:r w:rsidRPr="00CE210C">
        <w:rPr>
          <w:sz w:val="20"/>
          <w:szCs w:val="20"/>
          <w:lang w:val="en-AU"/>
        </w:rPr>
        <w:t xml:space="preserve">, and  participants </w:t>
      </w:r>
      <w:r w:rsidRPr="00CE210C">
        <w:rPr>
          <w:sz w:val="20"/>
          <w:szCs w:val="20"/>
        </w:rPr>
        <w:t xml:space="preserve">at the following conferences for their thoughtful comments: </w:t>
      </w:r>
      <w:r w:rsidRPr="00CE210C">
        <w:rPr>
          <w:bCs/>
          <w:spacing w:val="-3"/>
          <w:sz w:val="20"/>
          <w:szCs w:val="20"/>
        </w:rPr>
        <w:t xml:space="preserve">annual meeting of </w:t>
      </w:r>
      <w:r w:rsidRPr="00CE210C">
        <w:rPr>
          <w:bCs/>
          <w:i/>
          <w:spacing w:val="-3"/>
          <w:sz w:val="20"/>
          <w:szCs w:val="20"/>
        </w:rPr>
        <w:t>The</w:t>
      </w:r>
      <w:r w:rsidRPr="00CE210C">
        <w:rPr>
          <w:bCs/>
          <w:spacing w:val="-3"/>
          <w:sz w:val="20"/>
          <w:szCs w:val="20"/>
        </w:rPr>
        <w:t xml:space="preserve"> </w:t>
      </w:r>
      <w:r w:rsidRPr="00CE210C">
        <w:rPr>
          <w:bCs/>
          <w:i/>
          <w:spacing w:val="-3"/>
          <w:sz w:val="20"/>
          <w:szCs w:val="20"/>
        </w:rPr>
        <w:t>Multinational Finance Society</w:t>
      </w:r>
      <w:r w:rsidRPr="00CE210C">
        <w:rPr>
          <w:bCs/>
          <w:spacing w:val="-3"/>
          <w:sz w:val="20"/>
          <w:szCs w:val="20"/>
        </w:rPr>
        <w:t xml:space="preserve"> (MFS) in Barcelona, June 27-30, 2010; the International Academy of Business and Public Administration Disciplines (</w:t>
      </w:r>
      <w:r w:rsidRPr="00CE210C">
        <w:rPr>
          <w:bCs/>
          <w:i/>
          <w:spacing w:val="-3"/>
          <w:sz w:val="20"/>
          <w:szCs w:val="20"/>
        </w:rPr>
        <w:t>IABPAD)</w:t>
      </w:r>
      <w:r w:rsidRPr="00CE210C">
        <w:rPr>
          <w:bCs/>
          <w:spacing w:val="-3"/>
          <w:sz w:val="20"/>
          <w:szCs w:val="20"/>
        </w:rPr>
        <w:t xml:space="preserve"> Conference in Dallas, Texas, April 22-25, 2010; The Accounting Academicians’ Collaboration Foundation (MODAV) 7</w:t>
      </w:r>
      <w:r w:rsidRPr="00CE210C">
        <w:rPr>
          <w:bCs/>
          <w:spacing w:val="-3"/>
          <w:sz w:val="20"/>
          <w:szCs w:val="20"/>
          <w:vertAlign w:val="superscript"/>
        </w:rPr>
        <w:t>th</w:t>
      </w:r>
      <w:r w:rsidRPr="00CE210C">
        <w:rPr>
          <w:bCs/>
          <w:spacing w:val="-3"/>
          <w:sz w:val="20"/>
          <w:szCs w:val="20"/>
        </w:rPr>
        <w:t xml:space="preserve"> International Accounting Conference in Istanbul, October 14-15, 2010; and the </w:t>
      </w:r>
      <w:r w:rsidRPr="00CE210C">
        <w:rPr>
          <w:bCs/>
          <w:i/>
          <w:spacing w:val="-3"/>
          <w:sz w:val="20"/>
          <w:szCs w:val="20"/>
        </w:rPr>
        <w:t>Midwest Finance Association</w:t>
      </w:r>
      <w:r w:rsidRPr="00CE210C">
        <w:rPr>
          <w:bCs/>
          <w:spacing w:val="-3"/>
          <w:sz w:val="20"/>
          <w:szCs w:val="20"/>
        </w:rPr>
        <w:t xml:space="preserve"> annual meeting in Chicago,  March 2-5, 2011.</w:t>
      </w:r>
      <w:r w:rsidRPr="00CE210C">
        <w:rPr>
          <w:sz w:val="20"/>
          <w:szCs w:val="20"/>
          <w:lang w:val="en-AU"/>
        </w:rPr>
        <w:t xml:space="preserve"> We also thank the Sabanci University Corporate Governance Forum for financial support and our research assistants, </w:t>
      </w:r>
      <w:proofErr w:type="spellStart"/>
      <w:r w:rsidRPr="00CE210C">
        <w:rPr>
          <w:sz w:val="20"/>
          <w:szCs w:val="20"/>
          <w:lang w:val="en-AU"/>
        </w:rPr>
        <w:t>Turan</w:t>
      </w:r>
      <w:proofErr w:type="spellEnd"/>
      <w:r w:rsidRPr="00CE210C">
        <w:rPr>
          <w:sz w:val="20"/>
          <w:szCs w:val="20"/>
          <w:lang w:val="en-AU"/>
        </w:rPr>
        <w:t xml:space="preserve"> </w:t>
      </w:r>
      <w:proofErr w:type="spellStart"/>
      <w:r w:rsidRPr="00CE210C">
        <w:rPr>
          <w:sz w:val="20"/>
          <w:szCs w:val="20"/>
          <w:lang w:val="en-AU"/>
        </w:rPr>
        <w:t>Bulmus</w:t>
      </w:r>
      <w:proofErr w:type="spellEnd"/>
      <w:r w:rsidRPr="00CE210C">
        <w:rPr>
          <w:sz w:val="20"/>
          <w:szCs w:val="20"/>
          <w:lang w:val="en-AU"/>
        </w:rPr>
        <w:t xml:space="preserve"> and Nihan Olmez, for their hard work in data collection and analysis.</w:t>
      </w:r>
      <w:r>
        <w:rPr>
          <w:sz w:val="22"/>
          <w:szCs w:val="22"/>
          <w:lang w:val="en-AU"/>
        </w:rPr>
        <w:t xml:space="preserve"> </w:t>
      </w:r>
    </w:p>
    <w:p w:rsidR="00A34305" w:rsidRDefault="00A34305" w:rsidP="00A34305">
      <w:pPr>
        <w:tabs>
          <w:tab w:val="left" w:pos="-720"/>
        </w:tabs>
        <w:suppressAutoHyphens/>
        <w:ind w:left="180"/>
        <w:rPr>
          <w:sz w:val="22"/>
          <w:szCs w:val="22"/>
          <w:lang w:val="en-AU"/>
        </w:rPr>
      </w:pPr>
    </w:p>
    <w:p w:rsidR="00A34305" w:rsidRPr="00B712F9" w:rsidRDefault="00A34305" w:rsidP="00A34305">
      <w:pPr>
        <w:tabs>
          <w:tab w:val="left" w:pos="-720"/>
        </w:tabs>
        <w:suppressAutoHyphens/>
        <w:ind w:left="180"/>
        <w:rPr>
          <w:i/>
          <w:sz w:val="22"/>
          <w:szCs w:val="22"/>
        </w:rPr>
      </w:pPr>
      <w:r>
        <w:rPr>
          <w:b/>
          <w:vertAlign w:val="superscript"/>
          <w:lang w:val="tr-TR"/>
        </w:rPr>
        <w:t>** Corresponding author</w:t>
      </w:r>
      <w:r w:rsidRPr="00B712F9">
        <w:rPr>
          <w:i/>
          <w:sz w:val="22"/>
          <w:szCs w:val="22"/>
        </w:rPr>
        <w:br w:type="page"/>
      </w:r>
    </w:p>
    <w:p w:rsidR="00A34305" w:rsidRDefault="00A34305" w:rsidP="002F2838">
      <w:pPr>
        <w:spacing w:line="480" w:lineRule="auto"/>
        <w:jc w:val="center"/>
        <w:rPr>
          <w:b/>
          <w:bCs/>
        </w:rPr>
      </w:pPr>
      <w:r>
        <w:rPr>
          <w:b/>
          <w:bCs/>
        </w:rPr>
        <w:lastRenderedPageBreak/>
        <w:t xml:space="preserve">The impact of board diversity on firm performance through board monitoring intensity: Evidence from controlled firms </w:t>
      </w:r>
      <w:r>
        <w:rPr>
          <w:i/>
          <w:sz w:val="22"/>
          <w:szCs w:val="22"/>
        </w:rPr>
        <w:t xml:space="preserve"> </w:t>
      </w:r>
    </w:p>
    <w:p w:rsidR="00A34305" w:rsidRPr="00777D59" w:rsidRDefault="00A34305" w:rsidP="002F2838">
      <w:pPr>
        <w:spacing w:before="100" w:beforeAutospacing="1" w:after="100" w:afterAutospacing="1" w:line="480" w:lineRule="auto"/>
        <w:outlineLvl w:val="0"/>
      </w:pPr>
      <w:r>
        <w:rPr>
          <w:b/>
        </w:rPr>
        <w:t xml:space="preserve">Abstract </w:t>
      </w:r>
    </w:p>
    <w:p w:rsidR="00A34305" w:rsidRDefault="00A34305" w:rsidP="002F2838">
      <w:pPr>
        <w:autoSpaceDE w:val="0"/>
        <w:autoSpaceDN w:val="0"/>
        <w:adjustRightInd w:val="0"/>
        <w:spacing w:line="480" w:lineRule="auto"/>
        <w:jc w:val="both"/>
      </w:pPr>
      <w:r w:rsidRPr="00B92672">
        <w:t xml:space="preserve">The </w:t>
      </w:r>
      <w:r>
        <w:t xml:space="preserve">main </w:t>
      </w:r>
      <w:r w:rsidRPr="00B92672">
        <w:t xml:space="preserve">objective of this paper is to investigate the impact of board </w:t>
      </w:r>
      <w:r>
        <w:t xml:space="preserve">diversity </w:t>
      </w:r>
      <w:r w:rsidRPr="00B92672">
        <w:t xml:space="preserve">on </w:t>
      </w:r>
      <w:r>
        <w:t xml:space="preserve">the financial performance of controlled firms with homogenous boards with respect to statutory diversity. We combine multiple demographic diversity indicators </w:t>
      </w:r>
      <w:r w:rsidR="00F92854">
        <w:t xml:space="preserve">in </w:t>
      </w:r>
      <w:r>
        <w:t>a diversity index to account for the critical mass of diversity needed for critical inquiry. We use market and accounting based financial ratios to measure firm performance and</w:t>
      </w:r>
      <w:r w:rsidR="00F92854">
        <w:t xml:space="preserve"> use</w:t>
      </w:r>
      <w:r>
        <w:t xml:space="preserve"> </w:t>
      </w:r>
      <w:r w:rsidRPr="009E7923">
        <w:rPr>
          <w:i/>
        </w:rPr>
        <w:t xml:space="preserve">gender, nationality, education </w:t>
      </w:r>
      <w:r w:rsidRPr="009E7923">
        <w:t>and</w:t>
      </w:r>
      <w:r w:rsidRPr="009E7923">
        <w:rPr>
          <w:i/>
        </w:rPr>
        <w:t xml:space="preserve"> age</w:t>
      </w:r>
      <w:r>
        <w:t xml:space="preserve"> as our demographic diversity indicators. </w:t>
      </w:r>
      <w:r w:rsidRPr="00E43B4C">
        <w:t>Second,</w:t>
      </w:r>
      <w:r>
        <w:t xml:space="preserve"> to understand the process by which board diversity affects firm performance, we focus on </w:t>
      </w:r>
      <w:r w:rsidRPr="00E43B4C">
        <w:t xml:space="preserve">board monitoring </w:t>
      </w:r>
      <w:r>
        <w:t xml:space="preserve">intensity. This construct is defined as a composite variable consisting of indicators representing </w:t>
      </w:r>
      <w:r w:rsidR="00F92854">
        <w:t>a</w:t>
      </w:r>
      <w:r>
        <w:t xml:space="preserve"> board’s monitoring efforts: the </w:t>
      </w:r>
      <w:r w:rsidRPr="008E7FE7">
        <w:rPr>
          <w:i/>
        </w:rPr>
        <w:t>number of board meetings</w:t>
      </w:r>
      <w:r>
        <w:t xml:space="preserve">, </w:t>
      </w:r>
      <w:r w:rsidRPr="008E7FE7">
        <w:rPr>
          <w:i/>
        </w:rPr>
        <w:t>number of committees established by the board</w:t>
      </w:r>
      <w:r>
        <w:t xml:space="preserve">, </w:t>
      </w:r>
      <w:r w:rsidRPr="00E43B4C">
        <w:rPr>
          <w:i/>
        </w:rPr>
        <w:t>audit</w:t>
      </w:r>
      <w:r>
        <w:rPr>
          <w:i/>
        </w:rPr>
        <w:t xml:space="preserve">or </w:t>
      </w:r>
      <w:r w:rsidRPr="00E43B4C">
        <w:rPr>
          <w:i/>
        </w:rPr>
        <w:t>quality</w:t>
      </w:r>
      <w:r w:rsidR="00F92854">
        <w:t xml:space="preserve">, </w:t>
      </w:r>
      <w:r w:rsidRPr="00E43B4C">
        <w:t>a</w:t>
      </w:r>
      <w:r>
        <w:t xml:space="preserve">nd the </w:t>
      </w:r>
      <w:r w:rsidRPr="008E7FE7">
        <w:rPr>
          <w:i/>
        </w:rPr>
        <w:t xml:space="preserve">firm’s disclosure </w:t>
      </w:r>
      <w:r>
        <w:rPr>
          <w:i/>
        </w:rPr>
        <w:t>levels.</w:t>
      </w:r>
      <w:r>
        <w:t xml:space="preserve"> We find a positive relationship between board diversity and performance, weakly mediated by board monitoring intensity, and a positive relationship between board diversity and board monitoring intensity, moderated by the controlling shareholders’ </w:t>
      </w:r>
      <w:r w:rsidRPr="009E7923">
        <w:rPr>
          <w:i/>
        </w:rPr>
        <w:t>propensity to expropriate</w:t>
      </w:r>
      <w:r>
        <w:t xml:space="preserve"> </w:t>
      </w:r>
      <w:r w:rsidR="007F2CBD">
        <w:t xml:space="preserve">– </w:t>
      </w:r>
      <w:proofErr w:type="spellStart"/>
      <w:r>
        <w:t>proxied</w:t>
      </w:r>
      <w:proofErr w:type="spellEnd"/>
      <w:r>
        <w:t xml:space="preserve"> by the deviation of control rights from cash flow rights. We expect that our model and findings w</w:t>
      </w:r>
      <w:r w:rsidR="00F92854">
        <w:t>ill</w:t>
      </w:r>
      <w:r>
        <w:t xml:space="preserve"> be interesting for researchers, investors, board members</w:t>
      </w:r>
      <w:r w:rsidR="00F92854">
        <w:t>,</w:t>
      </w:r>
      <w:r>
        <w:t xml:space="preserve"> and regu</w:t>
      </w:r>
      <w:r w:rsidR="00F92854">
        <w:t>lators.</w:t>
      </w:r>
    </w:p>
    <w:p w:rsidR="00A34305" w:rsidRDefault="00A34305" w:rsidP="002F2838">
      <w:pPr>
        <w:spacing w:line="480" w:lineRule="auto"/>
        <w:jc w:val="both"/>
        <w:rPr>
          <w:i/>
          <w:lang w:val="tr-TR"/>
        </w:rPr>
      </w:pPr>
    </w:p>
    <w:p w:rsidR="00A34305" w:rsidRDefault="00A34305" w:rsidP="002F2838">
      <w:pPr>
        <w:spacing w:line="480" w:lineRule="auto"/>
        <w:jc w:val="both"/>
        <w:rPr>
          <w:lang w:val="tr-TR"/>
        </w:rPr>
      </w:pPr>
      <w:r w:rsidRPr="00F37A46">
        <w:rPr>
          <w:i/>
          <w:lang w:val="tr-TR"/>
        </w:rPr>
        <w:t>Keywords:</w:t>
      </w:r>
      <w:r>
        <w:rPr>
          <w:lang w:val="tr-TR"/>
        </w:rPr>
        <w:t xml:space="preserve"> Corporate governance, board diversity, board monitoring, disclosure, firm</w:t>
      </w:r>
      <w:r w:rsidR="00F92854">
        <w:rPr>
          <w:lang w:val="tr-TR"/>
        </w:rPr>
        <w:t xml:space="preserve"> performance, controlled firms.</w:t>
      </w:r>
    </w:p>
    <w:p w:rsidR="00A34305" w:rsidRDefault="00A34305" w:rsidP="002F2838">
      <w:pPr>
        <w:spacing w:line="480" w:lineRule="auto"/>
        <w:jc w:val="both"/>
        <w:outlineLvl w:val="0"/>
        <w:rPr>
          <w:lang w:val="tr-TR"/>
        </w:rPr>
      </w:pPr>
    </w:p>
    <w:p w:rsidR="00A34305" w:rsidRDefault="00A34305" w:rsidP="002F2838">
      <w:pPr>
        <w:spacing w:line="480" w:lineRule="auto"/>
        <w:jc w:val="both"/>
        <w:outlineLvl w:val="0"/>
        <w:rPr>
          <w:lang w:val="tr-TR"/>
        </w:rPr>
      </w:pPr>
      <w:r w:rsidRPr="00927240">
        <w:rPr>
          <w:i/>
          <w:lang w:val="tr-TR"/>
        </w:rPr>
        <w:t>JEL Classification</w:t>
      </w:r>
      <w:r>
        <w:rPr>
          <w:lang w:val="tr-TR"/>
        </w:rPr>
        <w:t>:  G3, J16, L25</w:t>
      </w:r>
      <w:r w:rsidRPr="004D67C4">
        <w:rPr>
          <w:lang w:val="tr-TR"/>
        </w:rPr>
        <w:br w:type="page"/>
      </w:r>
    </w:p>
    <w:p w:rsidR="00A34305" w:rsidRDefault="00A34305" w:rsidP="002F2838">
      <w:pPr>
        <w:spacing w:line="480" w:lineRule="auto"/>
        <w:jc w:val="center"/>
        <w:rPr>
          <w:b/>
          <w:bCs/>
        </w:rPr>
      </w:pPr>
      <w:r>
        <w:rPr>
          <w:b/>
          <w:bCs/>
        </w:rPr>
        <w:t xml:space="preserve">The impact of board diversity on firm performance through boards’ monitoring intensity and firm performance: Evidence from controlled firms </w:t>
      </w:r>
    </w:p>
    <w:p w:rsidR="00A34305" w:rsidRDefault="00A34305" w:rsidP="002F2838">
      <w:pPr>
        <w:spacing w:line="480" w:lineRule="auto"/>
        <w:jc w:val="center"/>
        <w:rPr>
          <w:b/>
          <w:sz w:val="22"/>
          <w:szCs w:val="22"/>
        </w:rPr>
      </w:pPr>
    </w:p>
    <w:p w:rsidR="00A34305" w:rsidRDefault="00A34305" w:rsidP="002F2838">
      <w:pPr>
        <w:spacing w:line="480" w:lineRule="auto"/>
        <w:jc w:val="both"/>
        <w:outlineLvl w:val="0"/>
        <w:rPr>
          <w:b/>
          <w:lang w:val="tr-TR"/>
        </w:rPr>
      </w:pPr>
      <w:r>
        <w:rPr>
          <w:lang w:val="tr-TR"/>
        </w:rPr>
        <w:t>1.</w:t>
      </w:r>
      <w:r>
        <w:rPr>
          <w:b/>
          <w:lang w:val="tr-TR"/>
        </w:rPr>
        <w:t>Introduction</w:t>
      </w:r>
    </w:p>
    <w:p w:rsidR="00A34305" w:rsidRDefault="00A34305" w:rsidP="002F2838">
      <w:pPr>
        <w:autoSpaceDE w:val="0"/>
        <w:autoSpaceDN w:val="0"/>
        <w:adjustRightInd w:val="0"/>
        <w:spacing w:line="480" w:lineRule="auto"/>
        <w:jc w:val="both"/>
        <w:rPr>
          <w:lang w:val="tr-TR"/>
        </w:rPr>
      </w:pPr>
      <w:r>
        <w:rPr>
          <w:lang w:val="tr-TR"/>
        </w:rPr>
        <w:t>Issues related to</w:t>
      </w:r>
      <w:r w:rsidRPr="008E1E66">
        <w:rPr>
          <w:color w:val="FF0000"/>
          <w:lang w:val="tr-TR"/>
        </w:rPr>
        <w:t xml:space="preserve"> </w:t>
      </w:r>
      <w:r w:rsidRPr="009E7923">
        <w:rPr>
          <w:lang w:val="tr-TR"/>
        </w:rPr>
        <w:t>corporate</w:t>
      </w:r>
      <w:r>
        <w:rPr>
          <w:color w:val="FF0000"/>
          <w:lang w:val="tr-TR"/>
        </w:rPr>
        <w:t xml:space="preserve"> </w:t>
      </w:r>
      <w:r>
        <w:rPr>
          <w:lang w:val="tr-TR"/>
        </w:rPr>
        <w:t xml:space="preserve">boards have interested researchers from different diciplines for the past decade, representing a shift of interest from </w:t>
      </w:r>
      <w:r w:rsidRPr="00EC3A36">
        <w:rPr>
          <w:lang w:val="tr-TR"/>
        </w:rPr>
        <w:t>top management teams (TMT)</w:t>
      </w:r>
      <w:r>
        <w:rPr>
          <w:lang w:val="tr-TR"/>
        </w:rPr>
        <w:t xml:space="preserve"> </w:t>
      </w:r>
      <w:r w:rsidR="00B717DD">
        <w:rPr>
          <w:lang w:val="tr-TR"/>
        </w:rPr>
        <w:t xml:space="preserve">to the boards,  </w:t>
      </w:r>
      <w:r>
        <w:rPr>
          <w:lang w:val="tr-TR"/>
        </w:rPr>
        <w:t xml:space="preserve">underscored by the increased emphasis  on the control role of boards by regulators and investors. This change may  relate  to the growing need for corporate </w:t>
      </w:r>
      <w:r w:rsidRPr="00F02BE8">
        <w:rPr>
          <w:lang w:val="tr-TR"/>
        </w:rPr>
        <w:t>accountability</w:t>
      </w:r>
      <w:r>
        <w:rPr>
          <w:lang w:val="tr-TR"/>
        </w:rPr>
        <w:t>, stemming from the unprecedented economic and social</w:t>
      </w:r>
      <w:r w:rsidR="00F92854">
        <w:rPr>
          <w:lang w:val="tr-TR"/>
        </w:rPr>
        <w:t xml:space="preserve"> impact of governance failures.</w:t>
      </w:r>
    </w:p>
    <w:p w:rsidR="00EF3BA4" w:rsidRDefault="00F92854" w:rsidP="002F2838">
      <w:pPr>
        <w:autoSpaceDE w:val="0"/>
        <w:autoSpaceDN w:val="0"/>
        <w:adjustRightInd w:val="0"/>
        <w:spacing w:line="480" w:lineRule="auto"/>
        <w:jc w:val="both"/>
        <w:rPr>
          <w:lang w:val="tr-TR"/>
        </w:rPr>
      </w:pPr>
      <w:r>
        <w:rPr>
          <w:lang w:val="tr-TR"/>
        </w:rPr>
        <w:tab/>
      </w:r>
      <w:r w:rsidR="00A34305">
        <w:t>B</w:t>
      </w:r>
      <w:r w:rsidR="00A34305" w:rsidRPr="006E255B">
        <w:t xml:space="preserve">uilding on previous literature on </w:t>
      </w:r>
      <w:r w:rsidR="00A34305">
        <w:t xml:space="preserve">TMT </w:t>
      </w:r>
      <w:r w:rsidR="00A34305" w:rsidRPr="00FA293C">
        <w:t xml:space="preserve">(Finkelstein and </w:t>
      </w:r>
      <w:proofErr w:type="spellStart"/>
      <w:r w:rsidR="00A34305" w:rsidRPr="00FA293C">
        <w:t>Hambrick</w:t>
      </w:r>
      <w:proofErr w:type="spellEnd"/>
      <w:r w:rsidR="00A34305" w:rsidRPr="00FA293C">
        <w:t xml:space="preserve">, 1996; </w:t>
      </w:r>
      <w:proofErr w:type="spellStart"/>
      <w:r w:rsidR="00A34305" w:rsidRPr="00FA293C">
        <w:t>Wiersema</w:t>
      </w:r>
      <w:proofErr w:type="spellEnd"/>
      <w:r w:rsidR="00A34305" w:rsidRPr="00FA293C">
        <w:t xml:space="preserve"> and </w:t>
      </w:r>
      <w:proofErr w:type="spellStart"/>
      <w:r w:rsidR="00A34305" w:rsidRPr="00FA293C">
        <w:t>Bantel</w:t>
      </w:r>
      <w:proofErr w:type="spellEnd"/>
      <w:r w:rsidR="00A34305" w:rsidRPr="00FA293C">
        <w:t>, 1992)</w:t>
      </w:r>
      <w:r w:rsidR="00A34305" w:rsidRPr="006E255B">
        <w:t xml:space="preserve"> and the growing financial economics literature on corporate governance </w:t>
      </w:r>
      <w:r w:rsidR="00A34305">
        <w:t>(</w:t>
      </w:r>
      <w:ins w:id="1" w:author="maksu" w:date="2013-02-27T16:20:00Z">
        <w:r w:rsidR="00F45DF6">
          <w:t xml:space="preserve">see for ex. </w:t>
        </w:r>
      </w:ins>
      <w:ins w:id="2" w:author="maksu" w:date="2013-03-01T02:36:00Z">
        <w:r w:rsidR="007C1830">
          <w:t>Clapper and Love</w:t>
        </w:r>
      </w:ins>
      <w:ins w:id="3" w:author="maksu" w:date="2013-03-01T02:37:00Z">
        <w:r w:rsidR="007C1830">
          <w:t>, 2004 and</w:t>
        </w:r>
      </w:ins>
      <w:ins w:id="4" w:author="maksu" w:date="2013-03-01T02:36:00Z">
        <w:r w:rsidR="007C1830">
          <w:t xml:space="preserve"> </w:t>
        </w:r>
      </w:ins>
      <w:ins w:id="5" w:author="maksu" w:date="2013-03-01T02:37:00Z">
        <w:r w:rsidR="007C1830">
          <w:t>a</w:t>
        </w:r>
      </w:ins>
      <w:ins w:id="6" w:author="maksu" w:date="2013-02-27T16:20:00Z">
        <w:r w:rsidR="00F45DF6">
          <w:t xml:space="preserve"> recent review by </w:t>
        </w:r>
      </w:ins>
      <w:proofErr w:type="spellStart"/>
      <w:r w:rsidR="00A34305">
        <w:t>Claessens</w:t>
      </w:r>
      <w:proofErr w:type="spellEnd"/>
      <w:r w:rsidR="00A34305">
        <w:t xml:space="preserve"> and </w:t>
      </w:r>
      <w:proofErr w:type="spellStart"/>
      <w:r w:rsidR="00A34305">
        <w:t>Yurtoglu</w:t>
      </w:r>
      <w:proofErr w:type="spellEnd"/>
      <w:r w:rsidR="00A34305">
        <w:t>, 2012</w:t>
      </w:r>
      <w:ins w:id="7" w:author="maksu" w:date="2013-03-01T02:36:00Z">
        <w:r w:rsidR="007C1830">
          <w:t xml:space="preserve">bu </w:t>
        </w:r>
        <w:proofErr w:type="spellStart"/>
        <w:r w:rsidR="007C1830">
          <w:t>tek</w:t>
        </w:r>
        <w:proofErr w:type="spellEnd"/>
        <w:r w:rsidR="007C1830">
          <w:t xml:space="preserve"> </w:t>
        </w:r>
        <w:proofErr w:type="spellStart"/>
        <w:r w:rsidR="007C1830">
          <w:t>basina</w:t>
        </w:r>
        <w:proofErr w:type="spellEnd"/>
        <w:r w:rsidR="007C1830">
          <w:t xml:space="preserve"> </w:t>
        </w:r>
        <w:proofErr w:type="spellStart"/>
        <w:r w:rsidR="007C1830">
          <w:t>siritiyor</w:t>
        </w:r>
      </w:ins>
      <w:proofErr w:type="spellEnd"/>
      <w:r w:rsidR="00A34305">
        <w:t xml:space="preserve">), </w:t>
      </w:r>
      <w:r w:rsidR="00A34305">
        <w:rPr>
          <w:lang w:val="tr-TR"/>
        </w:rPr>
        <w:t xml:space="preserve">research on </w:t>
      </w:r>
      <w:r w:rsidR="00A34305" w:rsidRPr="00C213BF">
        <w:rPr>
          <w:lang w:val="tr-TR"/>
        </w:rPr>
        <w:t xml:space="preserve">boards </w:t>
      </w:r>
      <w:r w:rsidR="00A34305" w:rsidRPr="00C213BF">
        <w:t>focuse</w:t>
      </w:r>
      <w:r w:rsidR="00A34305" w:rsidRPr="00F92854">
        <w:t>s</w:t>
      </w:r>
      <w:r w:rsidR="00A34305" w:rsidRPr="00F92854">
        <w:rPr>
          <w:sz w:val="20"/>
          <w:szCs w:val="20"/>
        </w:rPr>
        <w:t xml:space="preserve"> </w:t>
      </w:r>
      <w:r w:rsidR="00A34305" w:rsidRPr="00F92854">
        <w:t>on the</w:t>
      </w:r>
      <w:r w:rsidR="00A34305" w:rsidRPr="006E255B">
        <w:t xml:space="preserve"> association between </w:t>
      </w:r>
      <w:r w:rsidR="00A34305" w:rsidRPr="00C213BF">
        <w:rPr>
          <w:i/>
        </w:rPr>
        <w:t>board composition</w:t>
      </w:r>
      <w:r w:rsidR="00A34305">
        <w:rPr>
          <w:i/>
        </w:rPr>
        <w:t xml:space="preserve"> </w:t>
      </w:r>
      <w:r w:rsidR="00A34305" w:rsidRPr="006E255B">
        <w:t>and firm performance.</w:t>
      </w:r>
      <w:r w:rsidR="00A34305" w:rsidRPr="006E255B">
        <w:rPr>
          <w:lang w:val="tr-TR"/>
        </w:rPr>
        <w:t xml:space="preserve"> </w:t>
      </w:r>
      <w:r w:rsidR="00A34305">
        <w:rPr>
          <w:lang w:val="tr-TR"/>
        </w:rPr>
        <w:t>Although results remain equivoc</w:t>
      </w:r>
      <w:r w:rsidR="00A34305" w:rsidRPr="00F92854">
        <w:rPr>
          <w:lang w:val="tr-TR"/>
        </w:rPr>
        <w:t>al</w:t>
      </w:r>
      <w:r w:rsidR="00A34305" w:rsidRPr="00F92854">
        <w:t xml:space="preserve"> (</w:t>
      </w:r>
      <w:proofErr w:type="spellStart"/>
      <w:ins w:id="8" w:author="maksu" w:date="2013-03-01T02:43:00Z">
        <w:r w:rsidR="007C1830">
          <w:t>ee</w:t>
        </w:r>
        <w:proofErr w:type="spellEnd"/>
        <w:r w:rsidR="007C1830">
          <w:t xml:space="preserve"> for ex., </w:t>
        </w:r>
      </w:ins>
      <w:proofErr w:type="spellStart"/>
      <w:r w:rsidR="00A34305" w:rsidRPr="00F92854">
        <w:t>He</w:t>
      </w:r>
      <w:r w:rsidR="00A34305" w:rsidRPr="000F55FC">
        <w:t>rmalin</w:t>
      </w:r>
      <w:proofErr w:type="spellEnd"/>
      <w:r w:rsidR="00A34305" w:rsidRPr="000F55FC">
        <w:t xml:space="preserve"> and </w:t>
      </w:r>
      <w:proofErr w:type="spellStart"/>
      <w:r w:rsidR="00A34305" w:rsidRPr="000F55FC">
        <w:t>Weisbach</w:t>
      </w:r>
      <w:proofErr w:type="spellEnd"/>
      <w:r w:rsidR="00A34305">
        <w:t>,</w:t>
      </w:r>
      <w:r w:rsidR="00A34305" w:rsidRPr="000F55FC">
        <w:t xml:space="preserve"> 2003</w:t>
      </w:r>
      <w:r w:rsidR="00A34305">
        <w:t xml:space="preserve">; </w:t>
      </w:r>
      <w:ins w:id="9" w:author="maksu" w:date="2013-03-01T02:42:00Z">
        <w:r w:rsidR="007C1830">
          <w:t>Black and Kim</w:t>
        </w:r>
      </w:ins>
      <w:ins w:id="10" w:author="maksu" w:date="2013-03-01T02:47:00Z">
        <w:r w:rsidR="007C1830">
          <w:t>,</w:t>
        </w:r>
      </w:ins>
      <w:ins w:id="11" w:author="maksu" w:date="2013-03-01T02:42:00Z">
        <w:r w:rsidR="007C1830">
          <w:t xml:space="preserve"> 2008</w:t>
        </w:r>
      </w:ins>
      <w:ins w:id="12" w:author="maksu" w:date="2013-03-01T02:47:00Z">
        <w:r w:rsidR="007C1830">
          <w:t>;</w:t>
        </w:r>
      </w:ins>
      <w:ins w:id="13" w:author="maksu" w:date="2013-03-01T02:42:00Z">
        <w:r w:rsidR="007C1830">
          <w:t xml:space="preserve"> Black, de </w:t>
        </w:r>
        <w:proofErr w:type="spellStart"/>
        <w:r w:rsidR="007C1830">
          <w:t>Carvalho</w:t>
        </w:r>
        <w:proofErr w:type="spellEnd"/>
        <w:r w:rsidR="007C1830">
          <w:t xml:space="preserve"> and </w:t>
        </w:r>
      </w:ins>
      <w:proofErr w:type="spellStart"/>
      <w:ins w:id="14" w:author="maksu" w:date="2013-03-01T02:43:00Z">
        <w:r w:rsidR="007C1830">
          <w:t>Gledson</w:t>
        </w:r>
        <w:proofErr w:type="spellEnd"/>
        <w:r w:rsidR="007C1830">
          <w:t xml:space="preserve">, 2008; </w:t>
        </w:r>
      </w:ins>
      <w:r w:rsidR="00A34305" w:rsidRPr="000C3F79">
        <w:t>Ararat and Dallas, 2011</w:t>
      </w:r>
      <w:r w:rsidR="00A34305" w:rsidRPr="000C3F79">
        <w:rPr>
          <w:sz w:val="20"/>
          <w:szCs w:val="20"/>
        </w:rPr>
        <w:t>)</w:t>
      </w:r>
      <w:r w:rsidR="00A34305">
        <w:rPr>
          <w:lang w:val="tr-TR"/>
        </w:rPr>
        <w:t>, the prevailing homogeneity of boards as a club of “pale and male fifty-somethings</w:t>
      </w:r>
      <w:proofErr w:type="gramStart"/>
      <w:r w:rsidR="00A34305">
        <w:rPr>
          <w:lang w:val="tr-TR"/>
        </w:rPr>
        <w:t>”  has</w:t>
      </w:r>
      <w:proofErr w:type="gramEnd"/>
      <w:r w:rsidR="00A34305">
        <w:rPr>
          <w:lang w:val="tr-TR"/>
        </w:rPr>
        <w:t xml:space="preserve"> raised significant ethical, political, and economic issues (</w:t>
      </w:r>
      <w:r w:rsidR="00A34305" w:rsidRPr="00115CC9">
        <w:t xml:space="preserve">Daily </w:t>
      </w:r>
      <w:r w:rsidR="00A34305">
        <w:t>and</w:t>
      </w:r>
      <w:r w:rsidR="00A34305" w:rsidRPr="00115CC9">
        <w:t xml:space="preserve"> Dalton</w:t>
      </w:r>
      <w:r w:rsidR="00A34305">
        <w:t>,</w:t>
      </w:r>
      <w:r w:rsidR="00A34305" w:rsidRPr="00115CC9">
        <w:t xml:space="preserve"> 2003</w:t>
      </w:r>
      <w:r w:rsidR="00A34305">
        <w:t>;</w:t>
      </w:r>
      <w:r w:rsidR="00A34305" w:rsidRPr="00115CC9">
        <w:t xml:space="preserve"> Carver</w:t>
      </w:r>
      <w:r w:rsidR="00A34305">
        <w:t>,</w:t>
      </w:r>
      <w:r w:rsidR="00A34305" w:rsidRPr="00115CC9">
        <w:t xml:space="preserve"> 2002). </w:t>
      </w:r>
      <w:r w:rsidR="00A34305">
        <w:t xml:space="preserve">While independence has been investigated as the key statutory attribute of board diversity, the rhetoric has recently changed to a broader conceptualization, </w:t>
      </w:r>
      <w:r w:rsidR="00A34305">
        <w:rPr>
          <w:lang w:val="tr-TR"/>
        </w:rPr>
        <w:t>in response to the normative calls for diversity</w:t>
      </w:r>
      <w:r w:rsidR="00A34305">
        <w:t>. For instance, some</w:t>
      </w:r>
      <w:r w:rsidR="00A34305">
        <w:rPr>
          <w:lang w:val="tr-TR"/>
        </w:rPr>
        <w:t xml:space="preserve"> governments have legislated for greater representation of women on boards, while others included diversity criteria in soft laws.</w:t>
      </w:r>
      <w:r w:rsidR="00EF3BA4">
        <w:rPr>
          <w:rStyle w:val="EndnoteReference"/>
          <w:lang w:val="tr-TR"/>
        </w:rPr>
        <w:endnoteReference w:id="1"/>
      </w:r>
    </w:p>
    <w:p w:rsidR="00EF3BA4" w:rsidRPr="001F1A70" w:rsidRDefault="00EF3BA4" w:rsidP="002F2838">
      <w:pPr>
        <w:spacing w:line="480" w:lineRule="auto"/>
        <w:ind w:firstLine="720"/>
        <w:jc w:val="both"/>
        <w:rPr>
          <w:lang w:val="tr-TR"/>
        </w:rPr>
      </w:pPr>
      <w:r>
        <w:rPr>
          <w:lang w:val="tr-TR"/>
        </w:rPr>
        <w:t xml:space="preserve">The economic rationale behind board diversity traditionally stems from two main theories: </w:t>
      </w:r>
      <w:r>
        <w:rPr>
          <w:lang w:val="en-GB"/>
        </w:rPr>
        <w:t>resource dependency (</w:t>
      </w:r>
      <w:proofErr w:type="spellStart"/>
      <w:r>
        <w:rPr>
          <w:lang w:val="en-GB"/>
        </w:rPr>
        <w:t>Pfeffer</w:t>
      </w:r>
      <w:proofErr w:type="spellEnd"/>
      <w:r>
        <w:rPr>
          <w:lang w:val="en-GB"/>
        </w:rPr>
        <w:t xml:space="preserve"> and </w:t>
      </w:r>
      <w:proofErr w:type="spellStart"/>
      <w:r>
        <w:rPr>
          <w:lang w:val="en-GB"/>
        </w:rPr>
        <w:t>Salancik</w:t>
      </w:r>
      <w:proofErr w:type="spellEnd"/>
      <w:r>
        <w:rPr>
          <w:lang w:val="en-GB"/>
        </w:rPr>
        <w:t xml:space="preserve">, 1978) and agency (Jensen and </w:t>
      </w:r>
      <w:proofErr w:type="spellStart"/>
      <w:r>
        <w:rPr>
          <w:lang w:val="en-GB"/>
        </w:rPr>
        <w:t>Meckling</w:t>
      </w:r>
      <w:proofErr w:type="spellEnd"/>
      <w:r>
        <w:rPr>
          <w:lang w:val="en-GB"/>
        </w:rPr>
        <w:t xml:space="preserve">, 1976; </w:t>
      </w:r>
      <w:proofErr w:type="spellStart"/>
      <w:r>
        <w:rPr>
          <w:lang w:val="en-GB"/>
        </w:rPr>
        <w:t>Fama</w:t>
      </w:r>
      <w:proofErr w:type="spellEnd"/>
      <w:r>
        <w:rPr>
          <w:lang w:val="en-GB"/>
        </w:rPr>
        <w:t xml:space="preserve">, 1980; </w:t>
      </w:r>
      <w:proofErr w:type="spellStart"/>
      <w:r>
        <w:rPr>
          <w:lang w:val="en-GB"/>
        </w:rPr>
        <w:t>Eisenhardt</w:t>
      </w:r>
      <w:proofErr w:type="spellEnd"/>
      <w:r>
        <w:rPr>
          <w:lang w:val="en-GB"/>
        </w:rPr>
        <w:t>, 1989) theories, which relate to the service and control tasks of boards, respectively (</w:t>
      </w:r>
      <w:r>
        <w:rPr>
          <w:lang w:val="tr-TR"/>
        </w:rPr>
        <w:t>Forbes and Milliken, 1999). We adress the latter, particularly focusing on controlled firms with dominant ownership.</w:t>
      </w:r>
      <w:r>
        <w:rPr>
          <w:rStyle w:val="EndnoteReference"/>
          <w:lang w:val="tr-TR"/>
        </w:rPr>
        <w:endnoteReference w:id="2"/>
      </w:r>
    </w:p>
    <w:p w:rsidR="00EF3BA4" w:rsidRPr="00F02BE8" w:rsidRDefault="00EF3BA4" w:rsidP="002F2838">
      <w:pPr>
        <w:spacing w:line="480" w:lineRule="auto"/>
        <w:ind w:firstLine="720"/>
        <w:jc w:val="both"/>
      </w:pPr>
      <w:r>
        <w:t>Although e</w:t>
      </w:r>
      <w:r w:rsidRPr="006E255B">
        <w:t>arly investigations of board diversity differentiate</w:t>
      </w:r>
      <w:r>
        <w:t xml:space="preserve"> </w:t>
      </w:r>
      <w:r w:rsidRPr="006E255B">
        <w:t xml:space="preserve">between demographic (observable) and cognitive (unobservable) diversity (Milliken </w:t>
      </w:r>
      <w:r>
        <w:t>and</w:t>
      </w:r>
      <w:r w:rsidRPr="006E255B">
        <w:t xml:space="preserve"> Martin</w:t>
      </w:r>
      <w:r>
        <w:t>s</w:t>
      </w:r>
      <w:r w:rsidRPr="006E255B">
        <w:t xml:space="preserve"> 1996</w:t>
      </w:r>
      <w:r>
        <w:t>;</w:t>
      </w:r>
      <w:r w:rsidRPr="006E255B">
        <w:t xml:space="preserve"> Forbes and Milliken</w:t>
      </w:r>
      <w:r>
        <w:t>,</w:t>
      </w:r>
      <w:r w:rsidRPr="006E255B">
        <w:t xml:space="preserve"> 1999)</w:t>
      </w:r>
      <w:r>
        <w:t>, o</w:t>
      </w:r>
      <w:r w:rsidRPr="00680FE1">
        <w:t xml:space="preserve">ur perspective draws from models of </w:t>
      </w:r>
      <w:r w:rsidRPr="000D5E25">
        <w:rPr>
          <w:i/>
        </w:rPr>
        <w:t>variation</w:t>
      </w:r>
      <w:r>
        <w:rPr>
          <w:i/>
        </w:rPr>
        <w:t xml:space="preserve"> </w:t>
      </w:r>
      <w:r>
        <w:t xml:space="preserve">(Harrison and Klein, 2007) and the assumption that demographic diversity leads to </w:t>
      </w:r>
      <w:r w:rsidRPr="000D5E25">
        <w:rPr>
          <w:i/>
        </w:rPr>
        <w:t xml:space="preserve">variety </w:t>
      </w:r>
      <w:r>
        <w:t xml:space="preserve">with respect to cognitive styles. We argue that demographic diversity leads to </w:t>
      </w:r>
      <w:r w:rsidRPr="00F02BE8">
        <w:t xml:space="preserve">more effective </w:t>
      </w:r>
      <w:r>
        <w:t xml:space="preserve">board </w:t>
      </w:r>
      <w:r w:rsidRPr="00F02BE8">
        <w:t>monitor</w:t>
      </w:r>
      <w:r>
        <w:t>ing,</w:t>
      </w:r>
      <w:r w:rsidRPr="00F02BE8">
        <w:t xml:space="preserve"> enhanc</w:t>
      </w:r>
      <w:r>
        <w:t>ing</w:t>
      </w:r>
      <w:r w:rsidRPr="00F02BE8">
        <w:t xml:space="preserve"> firm performance</w:t>
      </w:r>
      <w:r>
        <w:t>.</w:t>
      </w:r>
      <w:r w:rsidRPr="00F02BE8">
        <w:t xml:space="preserve"> </w:t>
      </w:r>
      <w:r>
        <w:t>Resulting d</w:t>
      </w:r>
      <w:r w:rsidRPr="00680FE1">
        <w:t>ifferences</w:t>
      </w:r>
      <w:r>
        <w:t xml:space="preserve"> in cognitive styles </w:t>
      </w:r>
      <w:r w:rsidRPr="00680FE1">
        <w:t xml:space="preserve">may enrich the supply of </w:t>
      </w:r>
      <w:r>
        <w:t>ideas</w:t>
      </w:r>
      <w:r w:rsidRPr="00680FE1">
        <w:t xml:space="preserve"> available to </w:t>
      </w:r>
      <w:r>
        <w:t>the board (</w:t>
      </w:r>
      <w:r w:rsidRPr="00680FE1">
        <w:t>Williams and O’Reilly</w:t>
      </w:r>
      <w:r>
        <w:t xml:space="preserve">, </w:t>
      </w:r>
      <w:r w:rsidRPr="00680FE1">
        <w:t>1998)</w:t>
      </w:r>
      <w:r>
        <w:t>. Indeed, our board diversity indices (BDIs) are positively associated with firm performance.</w:t>
      </w:r>
    </w:p>
    <w:p w:rsidR="00EF3BA4" w:rsidRPr="00B371AA" w:rsidRDefault="00EF3BA4" w:rsidP="002F2838">
      <w:pPr>
        <w:autoSpaceDE w:val="0"/>
        <w:autoSpaceDN w:val="0"/>
        <w:adjustRightInd w:val="0"/>
        <w:spacing w:line="480" w:lineRule="auto"/>
        <w:ind w:firstLine="720"/>
        <w:jc w:val="both"/>
      </w:pPr>
      <w:r w:rsidRPr="00F011EB">
        <w:t xml:space="preserve">Although the greatest potential for theoretical progress emerges from research on the </w:t>
      </w:r>
      <w:r w:rsidRPr="00F011EB">
        <w:rPr>
          <w:i/>
        </w:rPr>
        <w:t xml:space="preserve">processes </w:t>
      </w:r>
      <w:r w:rsidRPr="00F011EB">
        <w:t>through which board attributes are linked to performance outcomes, it presents severe challenges</w:t>
      </w:r>
      <w:r>
        <w:t xml:space="preserve"> as well (Roberts, McNulty and Stiles, 2005). We contribute by predicting that more diversified boards </w:t>
      </w:r>
      <w:del w:id="15" w:author="maksu" w:date="2013-02-27T16:22:00Z">
        <w:r w:rsidDel="00F45DF6">
          <w:delText xml:space="preserve">more effectively </w:delText>
        </w:r>
      </w:del>
      <w:r>
        <w:t xml:space="preserve">perform their monitoring roles </w:t>
      </w:r>
      <w:ins w:id="16" w:author="maksu" w:date="2013-02-27T16:22:00Z">
        <w:r w:rsidR="00F45DF6">
          <w:t xml:space="preserve">more effectively </w:t>
        </w:r>
      </w:ins>
      <w:r>
        <w:t>by meeting frequently, creating board committees, choosing better quality auditors, and reducing information asymmetry</w:t>
      </w:r>
      <w:ins w:id="17" w:author="maksu" w:date="2013-02-27T16:19:00Z">
        <w:r w:rsidR="00F45DF6">
          <w:t xml:space="preserve"> through transparen</w:t>
        </w:r>
      </w:ins>
      <w:ins w:id="18" w:author="maksu" w:date="2013-02-27T16:22:00Z">
        <w:r w:rsidR="00F45DF6">
          <w:t>t</w:t>
        </w:r>
      </w:ins>
      <w:ins w:id="19" w:author="maksu" w:date="2013-02-27T16:19:00Z">
        <w:r w:rsidR="00F45DF6">
          <w:t xml:space="preserve"> disclosure</w:t>
        </w:r>
      </w:ins>
      <w:ins w:id="20" w:author="maksu" w:date="2013-02-27T16:22:00Z">
        <w:r w:rsidR="00F45DF6">
          <w:t>s</w:t>
        </w:r>
      </w:ins>
      <w:r>
        <w:t>. To measure monitoring intensity, these indicators are</w:t>
      </w:r>
      <w:r w:rsidRPr="003E5C09">
        <w:t xml:space="preserve"> </w:t>
      </w:r>
      <w:r>
        <w:t xml:space="preserve">combined into </w:t>
      </w:r>
      <w:r w:rsidRPr="003E5C09">
        <w:t xml:space="preserve">a composite </w:t>
      </w:r>
      <w:r>
        <w:t xml:space="preserve">board monitoring index (BMI). We find </w:t>
      </w:r>
      <w:r w:rsidRPr="00F02BE8">
        <w:t xml:space="preserve">that </w:t>
      </w:r>
      <w:r>
        <w:t>BMI</w:t>
      </w:r>
      <w:r w:rsidRPr="00F02BE8">
        <w:t xml:space="preserve"> </w:t>
      </w:r>
      <w:del w:id="21" w:author="maksu" w:date="2013-02-27T16:23:00Z">
        <w:r w:rsidDel="00F45DF6">
          <w:delText xml:space="preserve">does </w:delText>
        </w:r>
      </w:del>
      <w:proofErr w:type="gramStart"/>
      <w:ins w:id="22" w:author="maksu" w:date="2013-02-27T16:23:00Z">
        <w:r w:rsidR="00F45DF6">
          <w:t xml:space="preserve">weakly  </w:t>
        </w:r>
      </w:ins>
      <w:r w:rsidRPr="00F02BE8">
        <w:t>mediate</w:t>
      </w:r>
      <w:ins w:id="23" w:author="maksu" w:date="2013-02-27T16:23:00Z">
        <w:r w:rsidR="00F45DF6">
          <w:t>s</w:t>
        </w:r>
      </w:ins>
      <w:proofErr w:type="gramEnd"/>
      <w:r w:rsidRPr="00F02BE8">
        <w:t xml:space="preserve"> the relationship between BDI and firm performance</w:t>
      </w:r>
      <w:r>
        <w:t>.</w:t>
      </w:r>
    </w:p>
    <w:p w:rsidR="00EF3BA4" w:rsidRPr="0061471D" w:rsidRDefault="00EF3BA4" w:rsidP="002F2838">
      <w:pPr>
        <w:autoSpaceDE w:val="0"/>
        <w:autoSpaceDN w:val="0"/>
        <w:adjustRightInd w:val="0"/>
        <w:spacing w:line="480" w:lineRule="auto"/>
        <w:ind w:firstLine="720"/>
        <w:jc w:val="both"/>
      </w:pPr>
      <w:r w:rsidRPr="00F02BE8">
        <w:t xml:space="preserve">We </w:t>
      </w:r>
      <w:r>
        <w:t xml:space="preserve">further </w:t>
      </w:r>
      <w:r w:rsidRPr="00F02BE8">
        <w:t>hypothesize that firm</w:t>
      </w:r>
      <w:r>
        <w:t xml:space="preserve"> </w:t>
      </w:r>
      <w:r w:rsidRPr="00F02BE8">
        <w:t xml:space="preserve">ownership structure </w:t>
      </w:r>
      <w:r>
        <w:t>–</w:t>
      </w:r>
      <w:r w:rsidRPr="00F02BE8">
        <w:t xml:space="preserve"> in particular</w:t>
      </w:r>
      <w:r w:rsidRPr="007A5268">
        <w:t>,</w:t>
      </w:r>
      <w:r w:rsidRPr="00030F8F">
        <w:rPr>
          <w:color w:val="FF0000"/>
        </w:rPr>
        <w:t xml:space="preserve"> </w:t>
      </w:r>
      <w:r w:rsidRPr="00F02BE8">
        <w:t xml:space="preserve">the dominant shareholders’ propensity to expropriate </w:t>
      </w:r>
      <w:r>
        <w:t>value – is</w:t>
      </w:r>
      <w:r w:rsidRPr="00F02BE8">
        <w:t xml:space="preserve"> likely to moderate the relationship between </w:t>
      </w:r>
      <w:r>
        <w:t>BDI</w:t>
      </w:r>
      <w:r w:rsidRPr="00F02BE8">
        <w:t xml:space="preserve"> and </w:t>
      </w:r>
      <w:r>
        <w:t>BMI.</w:t>
      </w:r>
      <w:r w:rsidRPr="00521CE5">
        <w:rPr>
          <w:sz w:val="32"/>
          <w:szCs w:val="32"/>
        </w:rPr>
        <w:t xml:space="preserve"> </w:t>
      </w:r>
      <w:r w:rsidRPr="00F02BE8">
        <w:t xml:space="preserve">The more likely controlling shareholders </w:t>
      </w:r>
      <w:r>
        <w:t xml:space="preserve">are to </w:t>
      </w:r>
      <w:r w:rsidRPr="00F02BE8">
        <w:t xml:space="preserve">expropriate minority </w:t>
      </w:r>
      <w:r>
        <w:t>investors</w:t>
      </w:r>
      <w:r w:rsidRPr="00F02BE8">
        <w:t xml:space="preserve">, </w:t>
      </w:r>
      <w:proofErr w:type="spellStart"/>
      <w:r w:rsidRPr="00F02BE8">
        <w:t>proxied</w:t>
      </w:r>
      <w:proofErr w:type="spellEnd"/>
      <w:r w:rsidRPr="00F02BE8">
        <w:t xml:space="preserve"> as </w:t>
      </w:r>
      <w:r>
        <w:t xml:space="preserve">an </w:t>
      </w:r>
      <w:r w:rsidRPr="00F02BE8">
        <w:t>excess of voting rights in relation to cash flow rights (the wedge</w:t>
      </w:r>
      <w:r>
        <w:t xml:space="preserve">, as defined by </w:t>
      </w:r>
      <w:proofErr w:type="spellStart"/>
      <w:r>
        <w:t>Yurtoglu</w:t>
      </w:r>
      <w:proofErr w:type="spellEnd"/>
      <w:r>
        <w:t xml:space="preserve"> (2000, 2003)</w:t>
      </w:r>
      <w:r w:rsidRPr="00F02BE8">
        <w:t>), the less effective</w:t>
      </w:r>
      <w:r>
        <w:t>ly</w:t>
      </w:r>
      <w:r w:rsidRPr="00F02BE8">
        <w:t xml:space="preserve"> </w:t>
      </w:r>
      <w:r>
        <w:t>boards will</w:t>
      </w:r>
      <w:r w:rsidRPr="00F02BE8">
        <w:t xml:space="preserve"> mitigat</w:t>
      </w:r>
      <w:r>
        <w:t>e</w:t>
      </w:r>
      <w:r w:rsidRPr="00F02BE8">
        <w:t xml:space="preserve"> agency conflicts</w:t>
      </w:r>
      <w:r>
        <w:t xml:space="preserve">, </w:t>
      </w:r>
      <w:r w:rsidRPr="00F02BE8">
        <w:t>no matter how diverse.</w:t>
      </w:r>
      <w:r w:rsidRPr="00B371AA">
        <w:t xml:space="preserve"> </w:t>
      </w:r>
      <w:r w:rsidRPr="00C45B06">
        <w:t xml:space="preserve">We find evidence that diversity reduces the negative impact of the wedge on BMI, pointing to a special role </w:t>
      </w:r>
      <w:del w:id="24" w:author="maksu" w:date="2013-02-27T16:25:00Z">
        <w:r w:rsidRPr="00C45B06" w:rsidDel="00F45DF6">
          <w:delText xml:space="preserve">of </w:delText>
        </w:r>
      </w:del>
      <w:ins w:id="25" w:author="maksu" w:date="2013-02-27T16:25:00Z">
        <w:r w:rsidR="00F45DF6">
          <w:t>for</w:t>
        </w:r>
        <w:r w:rsidR="00F45DF6" w:rsidRPr="00C45B06">
          <w:t xml:space="preserve"> </w:t>
        </w:r>
      </w:ins>
      <w:r w:rsidRPr="00C45B06">
        <w:t>diverse boards, especially when expropriation likelihood is high.</w:t>
      </w:r>
    </w:p>
    <w:p w:rsidR="00EF3BA4" w:rsidRDefault="00EF3BA4" w:rsidP="002F2838">
      <w:pPr>
        <w:autoSpaceDE w:val="0"/>
        <w:autoSpaceDN w:val="0"/>
        <w:adjustRightInd w:val="0"/>
        <w:spacing w:line="480" w:lineRule="auto"/>
        <w:rPr>
          <w:color w:val="FF0000"/>
        </w:rPr>
      </w:pPr>
      <w:r w:rsidRPr="00C45B06">
        <w:rPr>
          <w:color w:val="FF0000"/>
        </w:rPr>
        <w:tab/>
      </w:r>
      <w:r>
        <w:t>To our knowledge, t</w:t>
      </w:r>
      <w:r w:rsidRPr="00CA14FC">
        <w:t>h</w:t>
      </w:r>
      <w:r>
        <w:t>is</w:t>
      </w:r>
      <w:r w:rsidRPr="00CA14FC">
        <w:t xml:space="preserve"> study is the first to combine </w:t>
      </w:r>
      <w:r w:rsidRPr="00AC7F3A">
        <w:t xml:space="preserve">multiple diversity attributes </w:t>
      </w:r>
      <w:r>
        <w:t xml:space="preserve">of a board </w:t>
      </w:r>
      <w:r w:rsidRPr="00AC7F3A">
        <w:t xml:space="preserve">into a composite </w:t>
      </w:r>
      <w:r>
        <w:t>i</w:t>
      </w:r>
      <w:r w:rsidRPr="00AC7F3A">
        <w:t xml:space="preserve">ndex </w:t>
      </w:r>
      <w:r>
        <w:t xml:space="preserve">by using the </w:t>
      </w:r>
      <w:proofErr w:type="spellStart"/>
      <w:r>
        <w:t>Blau</w:t>
      </w:r>
      <w:proofErr w:type="spellEnd"/>
      <w:r>
        <w:t xml:space="preserve"> (1977) measure of </w:t>
      </w:r>
      <w:r w:rsidRPr="00AC7F3A">
        <w:t xml:space="preserve"> variety</w:t>
      </w:r>
      <w:r>
        <w:t xml:space="preserve">, except for </w:t>
      </w:r>
      <w:proofErr w:type="spellStart"/>
      <w:r>
        <w:t>Rand</w:t>
      </w:r>
      <w:r w:rsidRPr="004716FB">
        <w:t>ø</w:t>
      </w:r>
      <w:r>
        <w:t>y</w:t>
      </w:r>
      <w:proofErr w:type="spellEnd"/>
      <w:r>
        <w:t xml:space="preserve"> and colleagues’ (2006) investigation of the determinants of board diversity measured as a composite index (of % female board members + % foreign board members + % mean age of the board)</w:t>
      </w:r>
      <w:r w:rsidRPr="00AC7F3A">
        <w:t>.</w:t>
      </w:r>
      <w:r w:rsidRPr="00CA14FC">
        <w:t xml:space="preserve"> A related contribution is our </w:t>
      </w:r>
      <w:r>
        <w:t xml:space="preserve">creation </w:t>
      </w:r>
      <w:r w:rsidRPr="00CA14FC">
        <w:t xml:space="preserve">of </w:t>
      </w:r>
      <w:ins w:id="26" w:author="maksu" w:date="2013-02-27T16:26:00Z">
        <w:r w:rsidR="00F45DF6">
          <w:t xml:space="preserve">a </w:t>
        </w:r>
      </w:ins>
      <w:r w:rsidRPr="00CA14FC">
        <w:t xml:space="preserve">composite board monitoring </w:t>
      </w:r>
      <w:del w:id="27" w:author="maksu" w:date="2013-02-27T16:26:00Z">
        <w:r w:rsidRPr="00CA14FC" w:rsidDel="00F45DF6">
          <w:delText xml:space="preserve">indices </w:delText>
        </w:r>
      </w:del>
      <w:ins w:id="28" w:author="maksu" w:date="2013-02-27T16:26:00Z">
        <w:r w:rsidR="00F45DF6" w:rsidRPr="00CA14FC">
          <w:t>ind</w:t>
        </w:r>
        <w:r w:rsidR="00F45DF6">
          <w:t>ex</w:t>
        </w:r>
        <w:r w:rsidR="00F45DF6" w:rsidRPr="00CA14FC">
          <w:t xml:space="preserve"> </w:t>
        </w:r>
      </w:ins>
      <w:r w:rsidRPr="00CA14FC">
        <w:t xml:space="preserve">to measure board monitoring efforts. Second, given the effect of ownership </w:t>
      </w:r>
      <w:r>
        <w:t xml:space="preserve">structure </w:t>
      </w:r>
      <w:r w:rsidRPr="00CA14FC">
        <w:t>on the relationship between board diversity and performance (</w:t>
      </w:r>
      <w:r>
        <w:t>e.g</w:t>
      </w:r>
      <w:r w:rsidRPr="00CA14FC">
        <w:t>.</w:t>
      </w:r>
      <w:r>
        <w:t>,</w:t>
      </w:r>
      <w:r w:rsidRPr="00CA14FC">
        <w:t xml:space="preserve"> Klein</w:t>
      </w:r>
      <w:r>
        <w:t xml:space="preserve">, </w:t>
      </w:r>
      <w:proofErr w:type="spellStart"/>
      <w:r>
        <w:t>Saphiro</w:t>
      </w:r>
      <w:proofErr w:type="spellEnd"/>
      <w:r>
        <w:t xml:space="preserve"> and Young</w:t>
      </w:r>
      <w:r w:rsidRPr="00CA14FC">
        <w:t xml:space="preserve">, 2005; </w:t>
      </w:r>
      <w:r>
        <w:t>Ben-</w:t>
      </w:r>
      <w:proofErr w:type="spellStart"/>
      <w:r w:rsidRPr="00CA14FC">
        <w:t>Amar</w:t>
      </w:r>
      <w:proofErr w:type="spellEnd"/>
      <w:r>
        <w:t xml:space="preserve">, </w:t>
      </w:r>
      <w:proofErr w:type="spellStart"/>
      <w:r>
        <w:t>Francoeur</w:t>
      </w:r>
      <w:proofErr w:type="spellEnd"/>
      <w:r>
        <w:t xml:space="preserve"> and </w:t>
      </w:r>
      <w:proofErr w:type="spellStart"/>
      <w:r>
        <w:t>Hafsi</w:t>
      </w:r>
      <w:proofErr w:type="spellEnd"/>
      <w:r>
        <w:rPr>
          <w:rFonts w:ascii="TimesNewRomanPSMT" w:hAnsi="TimesNewRomanPSMT" w:cs="TimesNewRomanPSMT"/>
        </w:rPr>
        <w:t>,</w:t>
      </w:r>
      <w:r w:rsidRPr="00CA14FC">
        <w:t xml:space="preserve"> 2011), we find the moderating effect of ownership dominance manifest</w:t>
      </w:r>
      <w:r>
        <w:t>ed</w:t>
      </w:r>
      <w:r w:rsidRPr="00CA14FC">
        <w:t xml:space="preserve"> in the diversity</w:t>
      </w:r>
      <w:r>
        <w:t>–</w:t>
      </w:r>
      <w:r w:rsidRPr="00CA14FC">
        <w:t>monitoring relationship, rather than in</w:t>
      </w:r>
      <w:r>
        <w:t xml:space="preserve"> the</w:t>
      </w:r>
      <w:r w:rsidRPr="00CA14FC">
        <w:t xml:space="preserve"> diversity</w:t>
      </w:r>
      <w:r>
        <w:t>–</w:t>
      </w:r>
      <w:r w:rsidRPr="00CA14FC">
        <w:t>performance or monitoring</w:t>
      </w:r>
      <w:r>
        <w:t>–</w:t>
      </w:r>
      <w:r w:rsidRPr="00CA14FC">
        <w:t xml:space="preserve">performance relationships. </w:t>
      </w:r>
      <w:r>
        <w:t>O</w:t>
      </w:r>
      <w:r w:rsidRPr="00CA14FC">
        <w:t xml:space="preserve">ur third contribution stems from our </w:t>
      </w:r>
      <w:r>
        <w:t>initiatory</w:t>
      </w:r>
      <w:r w:rsidRPr="00CA14FC">
        <w:t xml:space="preserve"> investigation of </w:t>
      </w:r>
      <w:r>
        <w:t>board monitoring intensity as a</w:t>
      </w:r>
      <w:r w:rsidRPr="00CA14FC">
        <w:t xml:space="preserve"> process through which board diversity affect</w:t>
      </w:r>
      <w:r>
        <w:t xml:space="preserve">s </w:t>
      </w:r>
      <w:r w:rsidRPr="00CA14FC">
        <w:t xml:space="preserve">performance. </w:t>
      </w:r>
      <w:r>
        <w:t>The</w:t>
      </w:r>
      <w:r w:rsidRPr="00CA14FC">
        <w:t xml:space="preserve"> </w:t>
      </w:r>
      <w:r>
        <w:t>s</w:t>
      </w:r>
      <w:r w:rsidRPr="00CA14FC">
        <w:t>mall size and cross</w:t>
      </w:r>
      <w:r>
        <w:t>-</w:t>
      </w:r>
      <w:r w:rsidRPr="00CA14FC">
        <w:t xml:space="preserve">sectional nature </w:t>
      </w:r>
      <w:r>
        <w:t>of our sample may</w:t>
      </w:r>
      <w:r w:rsidRPr="00CA14FC">
        <w:t xml:space="preserve"> limit </w:t>
      </w:r>
      <w:r>
        <w:t>the generalizability and significance of our findin</w:t>
      </w:r>
      <w:r w:rsidRPr="00CA14FC">
        <w:t>gs</w:t>
      </w:r>
      <w:r>
        <w:t xml:space="preserve">; </w:t>
      </w:r>
      <w:r w:rsidRPr="00CA14FC">
        <w:t>however</w:t>
      </w:r>
      <w:r>
        <w:t>,</w:t>
      </w:r>
      <w:r w:rsidRPr="00CA14FC">
        <w:t xml:space="preserve"> we believe our </w:t>
      </w:r>
      <w:r>
        <w:t xml:space="preserve">exploratory analysis </w:t>
      </w:r>
      <w:r w:rsidRPr="00CA14FC">
        <w:t>w</w:t>
      </w:r>
      <w:r>
        <w:t>ill</w:t>
      </w:r>
      <w:r w:rsidRPr="00CA14FC">
        <w:t xml:space="preserve"> encourag</w:t>
      </w:r>
      <w:r>
        <w:t>e</w:t>
      </w:r>
      <w:r w:rsidRPr="00CA14FC">
        <w:t xml:space="preserve"> </w:t>
      </w:r>
      <w:r>
        <w:t xml:space="preserve">further </w:t>
      </w:r>
      <w:r w:rsidRPr="00CA14FC">
        <w:t xml:space="preserve">research around the model </w:t>
      </w:r>
      <w:r>
        <w:t>and proxies developed here.</w:t>
      </w:r>
    </w:p>
    <w:p w:rsidR="00EF3BA4" w:rsidRDefault="00EF3BA4" w:rsidP="002F2838">
      <w:pPr>
        <w:spacing w:line="480" w:lineRule="auto"/>
        <w:jc w:val="both"/>
        <w:rPr>
          <w:b/>
        </w:rPr>
      </w:pPr>
      <w:r>
        <w:rPr>
          <w:b/>
        </w:rPr>
        <w:t xml:space="preserve">2. </w:t>
      </w:r>
      <w:r w:rsidRPr="003E5C09">
        <w:rPr>
          <w:b/>
        </w:rPr>
        <w:t>M</w:t>
      </w:r>
      <w:r>
        <w:rPr>
          <w:b/>
        </w:rPr>
        <w:t>otivation and prior research</w:t>
      </w:r>
    </w:p>
    <w:p w:rsidR="00EF3BA4" w:rsidRPr="00594299" w:rsidRDefault="00EF3BA4" w:rsidP="002F2838">
      <w:pPr>
        <w:spacing w:line="480" w:lineRule="auto"/>
        <w:ind w:firstLine="720"/>
        <w:jc w:val="both"/>
        <w:rPr>
          <w:lang w:val="tr-TR"/>
        </w:rPr>
      </w:pPr>
      <w:r>
        <w:rPr>
          <w:b/>
        </w:rPr>
        <w:t xml:space="preserve">2.1. Why </w:t>
      </w:r>
      <w:r w:rsidRPr="00913CFA">
        <w:rPr>
          <w:b/>
        </w:rPr>
        <w:t>diversity matters</w:t>
      </w:r>
      <w:r>
        <w:rPr>
          <w:b/>
        </w:rPr>
        <w:t>:</w:t>
      </w:r>
      <w:r w:rsidRPr="00913CFA">
        <w:rPr>
          <w:b/>
        </w:rPr>
        <w:t xml:space="preserve"> theory and empirical evidence</w:t>
      </w:r>
      <w:r>
        <w:rPr>
          <w:lang w:val="tr-TR"/>
        </w:rPr>
        <w:t xml:space="preserve"> </w:t>
      </w:r>
      <w:ins w:id="29" w:author="maksu" w:date="2013-02-27T19:48:00Z">
        <w:r w:rsidR="00BD4A94">
          <w:rPr>
            <w:lang w:val="tr-TR"/>
          </w:rPr>
          <w:t>(add here the arguments and citations for the diversity-board</w:t>
        </w:r>
      </w:ins>
      <w:ins w:id="30" w:author="maksu" w:date="2013-02-27T19:49:00Z">
        <w:r w:rsidR="00BD4A94">
          <w:rPr>
            <w:lang w:val="tr-TR"/>
          </w:rPr>
          <w:t xml:space="preserve"> </w:t>
        </w:r>
      </w:ins>
      <w:ins w:id="31" w:author="maksu" w:date="2013-02-27T19:48:00Z">
        <w:r w:rsidR="00BD4A94">
          <w:rPr>
            <w:lang w:val="tr-TR"/>
          </w:rPr>
          <w:t>monitoring relationship)</w:t>
        </w:r>
      </w:ins>
    </w:p>
    <w:p w:rsidR="00EF3BA4" w:rsidRDefault="00EF3BA4" w:rsidP="002F2838">
      <w:pPr>
        <w:autoSpaceDE w:val="0"/>
        <w:autoSpaceDN w:val="0"/>
        <w:adjustRightInd w:val="0"/>
        <w:spacing w:line="480" w:lineRule="auto"/>
        <w:jc w:val="both"/>
      </w:pPr>
      <w:r>
        <w:rPr>
          <w:rFonts w:ascii="TimesNewRomanPSMT" w:hAnsi="TimesNewRomanPSMT" w:cs="TimesNewRomanPSMT"/>
        </w:rPr>
        <w:t>Prior research on the economic rationale for diversity differentiates between demographic and statutory diversity (Ben-</w:t>
      </w:r>
      <w:proofErr w:type="spellStart"/>
      <w:r>
        <w:rPr>
          <w:rFonts w:ascii="TimesNewRomanPSMT" w:hAnsi="TimesNewRomanPSMT" w:cs="TimesNewRomanPSMT"/>
        </w:rPr>
        <w:t>Amar</w:t>
      </w:r>
      <w:proofErr w:type="spellEnd"/>
      <w:r>
        <w:rPr>
          <w:rFonts w:ascii="TimesNewRomanPSMT" w:hAnsi="TimesNewRomanPSMT" w:cs="TimesNewRomanPSMT"/>
        </w:rPr>
        <w:t xml:space="preserve">, </w:t>
      </w:r>
      <w:proofErr w:type="spellStart"/>
      <w:r>
        <w:rPr>
          <w:rFonts w:ascii="TimesNewRomanPSMT" w:hAnsi="TimesNewRomanPSMT" w:cs="TimesNewRomanPSMT"/>
        </w:rPr>
        <w:t>Francoeur</w:t>
      </w:r>
      <w:proofErr w:type="spellEnd"/>
      <w:r>
        <w:rPr>
          <w:rFonts w:ascii="TimesNewRomanPSMT" w:hAnsi="TimesNewRomanPSMT" w:cs="TimesNewRomanPSMT"/>
        </w:rPr>
        <w:t xml:space="preserve"> and </w:t>
      </w:r>
      <w:proofErr w:type="spellStart"/>
      <w:r>
        <w:rPr>
          <w:rFonts w:ascii="TimesNewRomanPSMT" w:hAnsi="TimesNewRomanPSMT" w:cs="TimesNewRomanPSMT"/>
        </w:rPr>
        <w:t>Hafsi</w:t>
      </w:r>
      <w:proofErr w:type="spellEnd"/>
      <w:r>
        <w:rPr>
          <w:rFonts w:ascii="TimesNewRomanPSMT" w:hAnsi="TimesNewRomanPSMT" w:cs="TimesNewRomanPSMT"/>
        </w:rPr>
        <w:t>, 2011). The former is associated with the service task of the board, based on stewardship theory, social network theory, and the resource-based view of the firm; the latter, with the control task of the board, based mainly on agency and partly on stakeholder theories (</w:t>
      </w:r>
      <w:proofErr w:type="spellStart"/>
      <w:r>
        <w:rPr>
          <w:rFonts w:ascii="TimesNewRomanPSMT" w:hAnsi="TimesNewRomanPSMT" w:cs="TimesNewRomanPSMT"/>
        </w:rPr>
        <w:t>Minichilli</w:t>
      </w:r>
      <w:proofErr w:type="spellEnd"/>
      <w:r>
        <w:rPr>
          <w:rFonts w:ascii="TimesNewRomanPSMT" w:hAnsi="TimesNewRomanPSMT" w:cs="TimesNewRomanPSMT"/>
        </w:rPr>
        <w:t xml:space="preserve">, </w:t>
      </w:r>
      <w:proofErr w:type="spellStart"/>
      <w:r>
        <w:rPr>
          <w:rFonts w:ascii="TimesNewRomanPSMT" w:hAnsi="TimesNewRomanPSMT" w:cs="TimesNewRomanPSMT"/>
        </w:rPr>
        <w:t>Zattoni</w:t>
      </w:r>
      <w:proofErr w:type="spellEnd"/>
      <w:r>
        <w:rPr>
          <w:rFonts w:ascii="TimesNewRomanPSMT" w:hAnsi="TimesNewRomanPSMT" w:cs="TimesNewRomanPSMT"/>
        </w:rPr>
        <w:t xml:space="preserve"> and </w:t>
      </w:r>
      <w:proofErr w:type="spellStart"/>
      <w:r>
        <w:rPr>
          <w:rFonts w:ascii="TimesNewRomanPSMT" w:hAnsi="TimesNewRomanPSMT" w:cs="TimesNewRomanPSMT"/>
        </w:rPr>
        <w:t>Zona</w:t>
      </w:r>
      <w:proofErr w:type="spellEnd"/>
      <w:r>
        <w:rPr>
          <w:rFonts w:ascii="TimesNewRomanPSMT" w:hAnsi="TimesNewRomanPSMT" w:cs="TimesNewRomanPSMT"/>
        </w:rPr>
        <w:t xml:space="preserve">, 2009). We depart from these studies by arguing that demographic diversity also contributes to value creation through output, behavioral, and strategic control, as framed in </w:t>
      </w:r>
      <w:proofErr w:type="spellStart"/>
      <w:r>
        <w:rPr>
          <w:rFonts w:ascii="TimesNewRomanPSMT" w:hAnsi="TimesNewRomanPSMT" w:cs="TimesNewRomanPSMT"/>
        </w:rPr>
        <w:t>Huse’s</w:t>
      </w:r>
      <w:proofErr w:type="spellEnd"/>
      <w:r>
        <w:rPr>
          <w:rFonts w:ascii="TimesNewRomanPSMT" w:hAnsi="TimesNewRomanPSMT" w:cs="TimesNewRomanPSMT"/>
        </w:rPr>
        <w:t xml:space="preserve"> (2005) typology of board tasks. </w:t>
      </w:r>
      <w:r w:rsidRPr="00AC7F3A">
        <w:rPr>
          <w:rFonts w:cs="BaskervilleMT"/>
          <w:szCs w:val="22"/>
        </w:rPr>
        <w:t>Demographic diversity is defined as “the number</w:t>
      </w:r>
      <w:r w:rsidRPr="002F2333">
        <w:rPr>
          <w:rFonts w:cs="BaskervilleMT"/>
          <w:szCs w:val="22"/>
        </w:rPr>
        <w:t xml:space="preserve"> of different statuses among which a population is distributed</w:t>
      </w:r>
      <w:r>
        <w:rPr>
          <w:rFonts w:cs="BaskervilleMT"/>
          <w:szCs w:val="22"/>
        </w:rPr>
        <w:t>”</w:t>
      </w:r>
      <w:r w:rsidRPr="002F2333">
        <w:rPr>
          <w:rFonts w:cs="BaskervilleMT"/>
          <w:szCs w:val="22"/>
        </w:rPr>
        <w:t xml:space="preserve"> (</w:t>
      </w:r>
      <w:proofErr w:type="spellStart"/>
      <w:r w:rsidRPr="002F2333">
        <w:rPr>
          <w:rFonts w:cs="BaskervilleMT"/>
          <w:szCs w:val="22"/>
        </w:rPr>
        <w:t>Blau</w:t>
      </w:r>
      <w:proofErr w:type="spellEnd"/>
      <w:r w:rsidRPr="002F2333">
        <w:rPr>
          <w:rFonts w:cs="BaskervilleMT"/>
          <w:szCs w:val="22"/>
        </w:rPr>
        <w:t>, 1977).</w:t>
      </w:r>
      <w:r>
        <w:rPr>
          <w:rFonts w:cs="BaskervilleMT"/>
          <w:szCs w:val="22"/>
        </w:rPr>
        <w:t xml:space="preserve"> </w:t>
      </w:r>
      <w:r w:rsidRPr="002F2333">
        <w:t xml:space="preserve">Intuitively, demographic diversity </w:t>
      </w:r>
      <w:r>
        <w:t xml:space="preserve">is associated with cognitive diversity, as it </w:t>
      </w:r>
      <w:r w:rsidRPr="002F2333">
        <w:t xml:space="preserve">has the potential to enhance </w:t>
      </w:r>
      <w:r>
        <w:t xml:space="preserve">differences in </w:t>
      </w:r>
      <w:r w:rsidRPr="002F2333">
        <w:t>perspectives (Hillman</w:t>
      </w:r>
      <w:r>
        <w:t>, Canella and Harris</w:t>
      </w:r>
      <w:r w:rsidRPr="002F2333">
        <w:t>, 2002)</w:t>
      </w:r>
      <w:r>
        <w:t>. Cognitive diversity increases cognitive conflict, stimulating “critical and investigative interaction processes” (</w:t>
      </w:r>
      <w:proofErr w:type="spellStart"/>
      <w:r>
        <w:t>Amason</w:t>
      </w:r>
      <w:proofErr w:type="spellEnd"/>
      <w:r>
        <w:t>, 1996) and enhancing the effectiveness of board control (Forbes and Milliken, 1999)</w:t>
      </w:r>
      <w:r w:rsidRPr="002F495D">
        <w:t>.</w:t>
      </w:r>
      <w:r>
        <w:t xml:space="preserve"> Inversely, board cohesiveness leads to a dysfunctional state of reduction in independent critical thinking and </w:t>
      </w:r>
      <w:r w:rsidRPr="002F495D">
        <w:t>strife for unanimity (Janis</w:t>
      </w:r>
      <w:r>
        <w:t>,</w:t>
      </w:r>
      <w:r w:rsidRPr="002F495D">
        <w:t xml:space="preserve"> 1983).</w:t>
      </w:r>
    </w:p>
    <w:p w:rsidR="00EF3BA4" w:rsidRDefault="00EF3BA4" w:rsidP="002F2838">
      <w:pPr>
        <w:autoSpaceDE w:val="0"/>
        <w:autoSpaceDN w:val="0"/>
        <w:adjustRightInd w:val="0"/>
        <w:spacing w:line="480" w:lineRule="auto"/>
        <w:ind w:firstLine="720"/>
        <w:jc w:val="both"/>
      </w:pPr>
      <w:r w:rsidRPr="002F2333">
        <w:t xml:space="preserve">Most empirical studies investigate one or a few demographic diversity indicators </w:t>
      </w:r>
      <w:r w:rsidRPr="002F2333">
        <w:rPr>
          <w:rFonts w:cs="BaskervilleMT"/>
          <w:szCs w:val="22"/>
        </w:rPr>
        <w:t xml:space="preserve">considered to be better proxies of </w:t>
      </w:r>
      <w:r>
        <w:rPr>
          <w:rFonts w:cs="BaskervilleMT"/>
          <w:szCs w:val="22"/>
        </w:rPr>
        <w:t xml:space="preserve">the </w:t>
      </w:r>
      <w:r w:rsidRPr="002F2333">
        <w:rPr>
          <w:rFonts w:cs="BaskervilleMT"/>
          <w:szCs w:val="22"/>
        </w:rPr>
        <w:t xml:space="preserve">different perspectives individuals </w:t>
      </w:r>
      <w:r>
        <w:rPr>
          <w:rFonts w:cs="BaskervilleMT"/>
          <w:szCs w:val="22"/>
        </w:rPr>
        <w:t xml:space="preserve">may </w:t>
      </w:r>
      <w:r w:rsidRPr="002F2333">
        <w:rPr>
          <w:rFonts w:cs="BaskervilleMT"/>
          <w:szCs w:val="22"/>
        </w:rPr>
        <w:t>bring to organizations</w:t>
      </w:r>
      <w:r>
        <w:rPr>
          <w:rFonts w:cs="BaskervilleMT"/>
          <w:szCs w:val="22"/>
        </w:rPr>
        <w:t>, such as gender, nationality, age, and race</w:t>
      </w:r>
      <w:r w:rsidRPr="002F2333">
        <w:rPr>
          <w:rFonts w:cs="BaskervilleMT"/>
          <w:szCs w:val="22"/>
        </w:rPr>
        <w:t>.</w:t>
      </w:r>
      <w:r>
        <w:rPr>
          <w:rFonts w:cs="BaskervilleMT"/>
          <w:szCs w:val="22"/>
        </w:rPr>
        <w:t xml:space="preserve"> </w:t>
      </w:r>
      <w:r>
        <w:t xml:space="preserve">We follow </w:t>
      </w:r>
      <w:proofErr w:type="spellStart"/>
      <w:r>
        <w:t>Molz’s</w:t>
      </w:r>
      <w:proofErr w:type="spellEnd"/>
      <w:r>
        <w:t xml:space="preserve"> (1988) early attempts by constructing a composite diversity index which captures the indicators that we posit are associated with board monitoring intensity and control</w:t>
      </w:r>
      <w:r w:rsidRPr="00450229">
        <w:t>.</w:t>
      </w:r>
      <w:r>
        <w:t xml:space="preserve"> Our argument for combining different indicators is that diverse opinions may be marginalized (</w:t>
      </w:r>
      <w:proofErr w:type="spellStart"/>
      <w:r>
        <w:t>Westphal</w:t>
      </w:r>
      <w:proofErr w:type="spellEnd"/>
      <w:r>
        <w:t xml:space="preserve"> and Milton, 2000) and, thus, a critical mass may be needed for critical inquiry (</w:t>
      </w:r>
      <w:proofErr w:type="spellStart"/>
      <w:r>
        <w:t>Konrad</w:t>
      </w:r>
      <w:proofErr w:type="spellEnd"/>
      <w:r>
        <w:t xml:space="preserve">, Kramer and </w:t>
      </w:r>
      <w:proofErr w:type="spellStart"/>
      <w:r>
        <w:t>Erkut</w:t>
      </w:r>
      <w:proofErr w:type="spellEnd"/>
      <w:r>
        <w:t>, 2008).</w:t>
      </w:r>
      <w:r w:rsidRPr="00450229">
        <w:t xml:space="preserve"> </w:t>
      </w:r>
      <w:r>
        <w:t>Although diversity is argued to enhance critical inquiry by increasing cognitive conflict, the literature also explores conflict’s negative effects (Mace, 1986) and the curvilinear, inverted U-shape nature of its relationship with performance (</w:t>
      </w:r>
      <w:proofErr w:type="spellStart"/>
      <w:r w:rsidRPr="009429B8">
        <w:t>Frink</w:t>
      </w:r>
      <w:proofErr w:type="spellEnd"/>
      <w:r w:rsidRPr="009429B8">
        <w:t xml:space="preserve"> </w:t>
      </w:r>
      <w:r w:rsidRPr="0030788F">
        <w:rPr>
          <w:i/>
        </w:rPr>
        <w:t>et al.</w:t>
      </w:r>
      <w:r>
        <w:t xml:space="preserve">, </w:t>
      </w:r>
      <w:r w:rsidRPr="009429B8">
        <w:t>2003)</w:t>
      </w:r>
      <w:r>
        <w:t>. We expect that in controlled firms, the negative effects of conflict are less likely to be observed at lower levels of diversity, but positive effects may diminish at higher levels. Our construct of diversity is presented in Figure 1.</w:t>
      </w:r>
    </w:p>
    <w:p w:rsidR="00EF3BA4" w:rsidRPr="0088752F" w:rsidRDefault="00EF3BA4" w:rsidP="002F2838">
      <w:pPr>
        <w:autoSpaceDE w:val="0"/>
        <w:autoSpaceDN w:val="0"/>
        <w:adjustRightInd w:val="0"/>
        <w:spacing w:line="480" w:lineRule="auto"/>
        <w:ind w:firstLine="720"/>
        <w:jc w:val="both"/>
        <w:rPr>
          <w:bCs/>
          <w:szCs w:val="20"/>
        </w:rPr>
      </w:pPr>
      <w:r w:rsidRPr="0088752F">
        <w:rPr>
          <w:bCs/>
          <w:szCs w:val="20"/>
        </w:rPr>
        <w:t xml:space="preserve">Based on prior research, we use the following attributes </w:t>
      </w:r>
      <w:r>
        <w:rPr>
          <w:bCs/>
          <w:szCs w:val="20"/>
        </w:rPr>
        <w:t xml:space="preserve">of </w:t>
      </w:r>
      <w:r w:rsidRPr="0088752F">
        <w:rPr>
          <w:bCs/>
          <w:szCs w:val="20"/>
        </w:rPr>
        <w:t>board</w:t>
      </w:r>
      <w:r>
        <w:rPr>
          <w:bCs/>
          <w:szCs w:val="20"/>
        </w:rPr>
        <w:t xml:space="preserve"> diversity:</w:t>
      </w:r>
    </w:p>
    <w:p w:rsidR="00EF3BA4" w:rsidRDefault="00EF3BA4" w:rsidP="002F2838">
      <w:pPr>
        <w:spacing w:line="480" w:lineRule="auto"/>
        <w:ind w:firstLine="720"/>
        <w:jc w:val="both"/>
        <w:rPr>
          <w:bCs/>
          <w:szCs w:val="20"/>
        </w:rPr>
      </w:pPr>
      <w:r w:rsidRPr="00527096">
        <w:rPr>
          <w:bCs/>
          <w:i/>
          <w:szCs w:val="20"/>
        </w:rPr>
        <w:t>Age differences</w:t>
      </w:r>
      <w:r w:rsidRPr="00E81406">
        <w:rPr>
          <w:bCs/>
          <w:szCs w:val="20"/>
        </w:rPr>
        <w:t xml:space="preserve"> are likely to lead to variation in values and perspectives since different generations experience different social, political, and economic environments and events. Furthermore</w:t>
      </w:r>
      <w:r>
        <w:rPr>
          <w:bCs/>
          <w:szCs w:val="20"/>
        </w:rPr>
        <w:t>,</w:t>
      </w:r>
      <w:r w:rsidRPr="00E81406">
        <w:rPr>
          <w:bCs/>
          <w:szCs w:val="20"/>
        </w:rPr>
        <w:t xml:space="preserve"> some cognitive abilities</w:t>
      </w:r>
      <w:r>
        <w:rPr>
          <w:bCs/>
          <w:szCs w:val="20"/>
        </w:rPr>
        <w:t xml:space="preserve"> </w:t>
      </w:r>
      <w:r w:rsidRPr="00E81406">
        <w:rPr>
          <w:bCs/>
          <w:szCs w:val="20"/>
        </w:rPr>
        <w:t>diminish</w:t>
      </w:r>
      <w:r>
        <w:rPr>
          <w:bCs/>
          <w:szCs w:val="20"/>
        </w:rPr>
        <w:t xml:space="preserve"> with age,</w:t>
      </w:r>
      <w:r w:rsidRPr="00E81406">
        <w:rPr>
          <w:bCs/>
          <w:szCs w:val="20"/>
        </w:rPr>
        <w:t xml:space="preserve"> </w:t>
      </w:r>
      <w:r>
        <w:rPr>
          <w:bCs/>
          <w:szCs w:val="20"/>
        </w:rPr>
        <w:t>as</w:t>
      </w:r>
      <w:r w:rsidRPr="00E81406">
        <w:rPr>
          <w:bCs/>
          <w:szCs w:val="20"/>
        </w:rPr>
        <w:t xml:space="preserve"> does the willingness to take risks</w:t>
      </w:r>
      <w:r>
        <w:rPr>
          <w:bCs/>
          <w:szCs w:val="20"/>
        </w:rPr>
        <w:t xml:space="preserve"> </w:t>
      </w:r>
      <w:r w:rsidRPr="00E81406">
        <w:rPr>
          <w:bCs/>
          <w:szCs w:val="20"/>
        </w:rPr>
        <w:t xml:space="preserve">(Vroom and </w:t>
      </w:r>
      <w:proofErr w:type="spellStart"/>
      <w:r w:rsidRPr="00E81406">
        <w:rPr>
          <w:bCs/>
          <w:szCs w:val="20"/>
        </w:rPr>
        <w:t>Pahl</w:t>
      </w:r>
      <w:proofErr w:type="spellEnd"/>
      <w:r w:rsidRPr="00E81406">
        <w:rPr>
          <w:bCs/>
          <w:szCs w:val="20"/>
        </w:rPr>
        <w:t>,</w:t>
      </w:r>
      <w:r>
        <w:rPr>
          <w:bCs/>
          <w:szCs w:val="20"/>
        </w:rPr>
        <w:t xml:space="preserve"> </w:t>
      </w:r>
      <w:r w:rsidRPr="00E81406">
        <w:rPr>
          <w:bCs/>
          <w:szCs w:val="20"/>
        </w:rPr>
        <w:t xml:space="preserve">1971). </w:t>
      </w:r>
      <w:r>
        <w:rPr>
          <w:bCs/>
          <w:szCs w:val="20"/>
        </w:rPr>
        <w:t xml:space="preserve">  Generational </w:t>
      </w:r>
      <w:r w:rsidRPr="00E81406">
        <w:rPr>
          <w:bCs/>
          <w:szCs w:val="20"/>
        </w:rPr>
        <w:t>diversi</w:t>
      </w:r>
      <w:r>
        <w:rPr>
          <w:bCs/>
          <w:szCs w:val="20"/>
        </w:rPr>
        <w:t>ty</w:t>
      </w:r>
      <w:r w:rsidRPr="00E81406">
        <w:rPr>
          <w:bCs/>
          <w:szCs w:val="20"/>
        </w:rPr>
        <w:t xml:space="preserve"> may </w:t>
      </w:r>
      <w:r>
        <w:rPr>
          <w:bCs/>
          <w:szCs w:val="20"/>
        </w:rPr>
        <w:t xml:space="preserve">prevent group-think and </w:t>
      </w:r>
      <w:r w:rsidRPr="00E81406">
        <w:rPr>
          <w:bCs/>
          <w:szCs w:val="20"/>
        </w:rPr>
        <w:t>lead to better performance</w:t>
      </w:r>
      <w:r>
        <w:rPr>
          <w:bCs/>
          <w:szCs w:val="20"/>
        </w:rPr>
        <w:t xml:space="preserve"> by balancing</w:t>
      </w:r>
      <w:r w:rsidRPr="00E81406">
        <w:rPr>
          <w:bCs/>
          <w:szCs w:val="20"/>
        </w:rPr>
        <w:t xml:space="preserve"> </w:t>
      </w:r>
      <w:r>
        <w:rPr>
          <w:bCs/>
          <w:szCs w:val="20"/>
        </w:rPr>
        <w:t xml:space="preserve">the enthusiasm, energy, and </w:t>
      </w:r>
      <w:r w:rsidRPr="00E81406">
        <w:rPr>
          <w:bCs/>
          <w:szCs w:val="20"/>
        </w:rPr>
        <w:t xml:space="preserve">risk </w:t>
      </w:r>
      <w:r>
        <w:rPr>
          <w:bCs/>
          <w:szCs w:val="20"/>
        </w:rPr>
        <w:t>appetite</w:t>
      </w:r>
      <w:r w:rsidRPr="00E81406">
        <w:rPr>
          <w:bCs/>
          <w:szCs w:val="20"/>
        </w:rPr>
        <w:t xml:space="preserve"> associated with younger directors</w:t>
      </w:r>
      <w:r>
        <w:rPr>
          <w:bCs/>
          <w:szCs w:val="20"/>
        </w:rPr>
        <w:t>,</w:t>
      </w:r>
      <w:r w:rsidRPr="00E81406">
        <w:rPr>
          <w:bCs/>
          <w:szCs w:val="20"/>
        </w:rPr>
        <w:t xml:space="preserve"> </w:t>
      </w:r>
      <w:r>
        <w:rPr>
          <w:bCs/>
          <w:szCs w:val="20"/>
        </w:rPr>
        <w:t>with</w:t>
      </w:r>
      <w:r w:rsidRPr="00E81406">
        <w:rPr>
          <w:bCs/>
          <w:szCs w:val="20"/>
        </w:rPr>
        <w:t xml:space="preserve"> the </w:t>
      </w:r>
      <w:r>
        <w:rPr>
          <w:bCs/>
          <w:szCs w:val="20"/>
        </w:rPr>
        <w:t xml:space="preserve">experience, </w:t>
      </w:r>
      <w:r w:rsidRPr="00E81406">
        <w:rPr>
          <w:bCs/>
          <w:szCs w:val="20"/>
        </w:rPr>
        <w:t>caution</w:t>
      </w:r>
      <w:r>
        <w:rPr>
          <w:bCs/>
          <w:szCs w:val="20"/>
        </w:rPr>
        <w:t>,</w:t>
      </w:r>
      <w:r w:rsidRPr="00E81406">
        <w:rPr>
          <w:bCs/>
          <w:szCs w:val="20"/>
        </w:rPr>
        <w:t xml:space="preserve"> </w:t>
      </w:r>
      <w:r>
        <w:rPr>
          <w:bCs/>
          <w:szCs w:val="20"/>
        </w:rPr>
        <w:t xml:space="preserve">and risk averseness of </w:t>
      </w:r>
      <w:r w:rsidRPr="00E81406">
        <w:rPr>
          <w:bCs/>
          <w:szCs w:val="20"/>
        </w:rPr>
        <w:t>older</w:t>
      </w:r>
      <w:r>
        <w:rPr>
          <w:bCs/>
          <w:szCs w:val="20"/>
        </w:rPr>
        <w:t xml:space="preserve"> ones.</w:t>
      </w:r>
    </w:p>
    <w:p w:rsidR="00EF3BA4" w:rsidRDefault="00EF3BA4" w:rsidP="002F2838">
      <w:pPr>
        <w:autoSpaceDE w:val="0"/>
        <w:autoSpaceDN w:val="0"/>
        <w:adjustRightInd w:val="0"/>
        <w:spacing w:line="480" w:lineRule="auto"/>
        <w:ind w:firstLine="720"/>
        <w:jc w:val="both"/>
        <w:rPr>
          <w:bCs/>
        </w:rPr>
      </w:pPr>
      <w:r w:rsidRPr="00A42E0D">
        <w:rPr>
          <w:bCs/>
          <w:i/>
          <w:szCs w:val="20"/>
        </w:rPr>
        <w:t>Gen</w:t>
      </w:r>
      <w:r w:rsidRPr="00A42E0D">
        <w:rPr>
          <w:bCs/>
          <w:i/>
        </w:rPr>
        <w:t>der</w:t>
      </w:r>
      <w:r>
        <w:rPr>
          <w:bCs/>
          <w:i/>
        </w:rPr>
        <w:t xml:space="preserve"> diversity </w:t>
      </w:r>
      <w:r>
        <w:rPr>
          <w:bCs/>
        </w:rPr>
        <w:t>is one of the most researched board attributes (</w:t>
      </w:r>
      <w:proofErr w:type="spellStart"/>
      <w:r>
        <w:rPr>
          <w:bCs/>
        </w:rPr>
        <w:t>Terjesen</w:t>
      </w:r>
      <w:proofErr w:type="spellEnd"/>
      <w:r>
        <w:rPr>
          <w:bCs/>
        </w:rPr>
        <w:t xml:space="preserve">, </w:t>
      </w:r>
      <w:proofErr w:type="spellStart"/>
      <w:r>
        <w:rPr>
          <w:bCs/>
        </w:rPr>
        <w:t>Selay</w:t>
      </w:r>
      <w:proofErr w:type="spellEnd"/>
      <w:r>
        <w:rPr>
          <w:bCs/>
        </w:rPr>
        <w:t xml:space="preserve"> and Singh, 2009). At the board level, the focus is on group processes and the specific contributions of female directors (</w:t>
      </w:r>
      <w:proofErr w:type="spellStart"/>
      <w:r>
        <w:rPr>
          <w:bCs/>
        </w:rPr>
        <w:t>Huse</w:t>
      </w:r>
      <w:proofErr w:type="spellEnd"/>
      <w:r>
        <w:rPr>
          <w:bCs/>
        </w:rPr>
        <w:t xml:space="preserve">, 2008). The studies focusing on firm performance generally borrow from resource dependence theory to argue for the case of women on boards (Hillman, </w:t>
      </w:r>
      <w:proofErr w:type="spellStart"/>
      <w:r>
        <w:rPr>
          <w:bCs/>
        </w:rPr>
        <w:t>Shropshire</w:t>
      </w:r>
      <w:proofErr w:type="spellEnd"/>
      <w:r>
        <w:rPr>
          <w:bCs/>
        </w:rPr>
        <w:t xml:space="preserve"> and Canella, 2007). Drawing from agency theory however, Carter, </w:t>
      </w:r>
      <w:proofErr w:type="spellStart"/>
      <w:r>
        <w:rPr>
          <w:bCs/>
        </w:rPr>
        <w:t>Simkins</w:t>
      </w:r>
      <w:proofErr w:type="spellEnd"/>
      <w:r>
        <w:rPr>
          <w:bCs/>
        </w:rPr>
        <w:t xml:space="preserve"> and Simpson (2003) find a positive relationship between gender diversity and firm value in Fortune 1000 boards. </w:t>
      </w:r>
      <w:r>
        <w:rPr>
          <w:rFonts w:ascii="TimesNewRomanPSMT" w:hAnsi="TimesNewRomanPSMT" w:cs="TimesNewRomanPSMT"/>
        </w:rPr>
        <w:t xml:space="preserve">Adams and Ferreira (2009) demonstrate that for companies with weak shareholder rights, gender diversity in boards enhances firm value when the firm can benefit from additional board monitoring. This finding is particularly important for our study, since </w:t>
      </w:r>
      <w:r w:rsidRPr="00A4383F">
        <w:rPr>
          <w:rFonts w:ascii="TimesNewRomanPSMT" w:hAnsi="TimesNewRomanPSMT" w:cs="TimesNewRomanPSMT"/>
        </w:rPr>
        <w:t>it</w:t>
      </w:r>
      <w:r>
        <w:rPr>
          <w:rFonts w:ascii="TimesNewRomanPSMT" w:hAnsi="TimesNewRomanPSMT" w:cs="TimesNewRomanPSMT"/>
        </w:rPr>
        <w:t xml:space="preserve"> involves an </w:t>
      </w:r>
      <w:r w:rsidRPr="00450229">
        <w:rPr>
          <w:rFonts w:ascii="TimesNewRomanPSMT" w:hAnsi="TimesNewRomanPSMT" w:cs="TimesNewRomanPSMT"/>
        </w:rPr>
        <w:t>environment</w:t>
      </w:r>
      <w:r>
        <w:rPr>
          <w:rFonts w:ascii="TimesNewRomanPSMT" w:hAnsi="TimesNewRomanPSMT" w:cs="TimesNewRomanPSMT"/>
        </w:rPr>
        <w:t xml:space="preserve"> with weak shareholder rights. Further studies reveal that </w:t>
      </w:r>
      <w:r>
        <w:rPr>
          <w:bCs/>
        </w:rPr>
        <w:t xml:space="preserve">female directors take their role more seriously, prepare </w:t>
      </w:r>
      <w:r w:rsidRPr="0009681E">
        <w:rPr>
          <w:bCs/>
        </w:rPr>
        <w:t>better f</w:t>
      </w:r>
      <w:r>
        <w:rPr>
          <w:bCs/>
        </w:rPr>
        <w:t>or meetings (</w:t>
      </w:r>
      <w:proofErr w:type="spellStart"/>
      <w:r>
        <w:rPr>
          <w:bCs/>
        </w:rPr>
        <w:t>Izraeli</w:t>
      </w:r>
      <w:proofErr w:type="spellEnd"/>
      <w:r>
        <w:rPr>
          <w:bCs/>
        </w:rPr>
        <w:t>, 2000), ask more questions, and become more vocal when there are three or more female directors (</w:t>
      </w:r>
      <w:proofErr w:type="spellStart"/>
      <w:r>
        <w:rPr>
          <w:bCs/>
        </w:rPr>
        <w:t>Konrad</w:t>
      </w:r>
      <w:proofErr w:type="spellEnd"/>
      <w:r>
        <w:rPr>
          <w:bCs/>
        </w:rPr>
        <w:t xml:space="preserve">, Kramer and </w:t>
      </w:r>
      <w:proofErr w:type="spellStart"/>
      <w:r>
        <w:rPr>
          <w:bCs/>
        </w:rPr>
        <w:t>Erkut</w:t>
      </w:r>
      <w:proofErr w:type="spellEnd"/>
      <w:r>
        <w:rPr>
          <w:bCs/>
        </w:rPr>
        <w:t>, 2008).</w:t>
      </w:r>
    </w:p>
    <w:p w:rsidR="00EF3BA4" w:rsidRDefault="00EF3BA4" w:rsidP="002F2838">
      <w:pPr>
        <w:autoSpaceDE w:val="0"/>
        <w:autoSpaceDN w:val="0"/>
        <w:adjustRightInd w:val="0"/>
        <w:spacing w:line="480" w:lineRule="auto"/>
        <w:jc w:val="both"/>
        <w:rPr>
          <w:rFonts w:ascii="AdvTimes" w:hAnsi="AdvTimes" w:cs="AdvTimes"/>
          <w:color w:val="FF0000"/>
          <w:sz w:val="20"/>
          <w:szCs w:val="20"/>
        </w:rPr>
      </w:pPr>
      <w:r>
        <w:rPr>
          <w:bCs/>
          <w:i/>
        </w:rPr>
        <w:tab/>
        <w:t xml:space="preserve">International </w:t>
      </w:r>
      <w:r w:rsidRPr="00454BE3">
        <w:rPr>
          <w:bCs/>
          <w:i/>
        </w:rPr>
        <w:t>directors</w:t>
      </w:r>
      <w:r>
        <w:rPr>
          <w:bCs/>
          <w:i/>
        </w:rPr>
        <w:t xml:space="preserve"> </w:t>
      </w:r>
      <w:r w:rsidRPr="001307EC">
        <w:rPr>
          <w:bCs/>
        </w:rPr>
        <w:t>also bring diverse opinions and perspectives</w:t>
      </w:r>
      <w:r>
        <w:rPr>
          <w:bCs/>
        </w:rPr>
        <w:t>: language, religion, family upbringing, and life experiences differ from country to country</w:t>
      </w:r>
      <w:r w:rsidRPr="004E4D23">
        <w:rPr>
          <w:bCs/>
        </w:rPr>
        <w:t xml:space="preserve">. </w:t>
      </w:r>
      <w:r>
        <w:rPr>
          <w:bCs/>
        </w:rPr>
        <w:t xml:space="preserve">They may also represent foreign shareholders and stronger notions about the control role of the board, if they come from countries </w:t>
      </w:r>
      <w:r w:rsidRPr="001307EC">
        <w:rPr>
          <w:bCs/>
        </w:rPr>
        <w:t>with stronger shareholder rights.</w:t>
      </w:r>
      <w:r>
        <w:rPr>
          <w:bCs/>
        </w:rPr>
        <w:t xml:space="preserve"> Their presence may signal foreign shareholders’</w:t>
      </w:r>
      <w:r w:rsidRPr="001C1675">
        <w:rPr>
          <w:bCs/>
        </w:rPr>
        <w:t xml:space="preserve"> </w:t>
      </w:r>
      <w:r>
        <w:rPr>
          <w:bCs/>
        </w:rPr>
        <w:t>emphasis on oversight and may manifest itself in more board monitoring efforts (</w:t>
      </w:r>
      <w:r>
        <w:t>Lee, Rhee and Yoon, 2012).</w:t>
      </w:r>
      <w:r w:rsidRPr="00AC7F3A">
        <w:rPr>
          <w:bCs/>
          <w:color w:val="FF0000"/>
        </w:rPr>
        <w:t xml:space="preserve"> </w:t>
      </w:r>
    </w:p>
    <w:p w:rsidR="00EF3BA4" w:rsidRPr="00FA293C" w:rsidRDefault="00EF3BA4" w:rsidP="002F2838">
      <w:pPr>
        <w:autoSpaceDE w:val="0"/>
        <w:autoSpaceDN w:val="0"/>
        <w:adjustRightInd w:val="0"/>
        <w:spacing w:line="480" w:lineRule="auto"/>
        <w:ind w:firstLine="720"/>
        <w:jc w:val="both"/>
        <w:rPr>
          <w:bCs/>
          <w:i/>
        </w:rPr>
      </w:pPr>
      <w:r>
        <w:t xml:space="preserve">Finally, we argue that board members’ </w:t>
      </w:r>
      <w:r w:rsidRPr="008256C5">
        <w:rPr>
          <w:i/>
        </w:rPr>
        <w:t xml:space="preserve">level of education </w:t>
      </w:r>
      <w:r>
        <w:t xml:space="preserve">also leads to diverse perspectives and potential cognitive conflicts. </w:t>
      </w:r>
      <w:r w:rsidRPr="00FA293C">
        <w:t xml:space="preserve">Since </w:t>
      </w:r>
      <w:proofErr w:type="spellStart"/>
      <w:r w:rsidRPr="00FA293C">
        <w:t>Hambrick</w:t>
      </w:r>
      <w:proofErr w:type="spellEnd"/>
      <w:r w:rsidRPr="00FA293C">
        <w:t xml:space="preserve"> and Mason’s (1984) early formulation</w:t>
      </w:r>
      <w:r>
        <w:t xml:space="preserve"> of the upper echelon framework</w:t>
      </w:r>
      <w:r w:rsidRPr="00FA293C">
        <w:t xml:space="preserve">, </w:t>
      </w:r>
      <w:r>
        <w:t>the</w:t>
      </w:r>
      <w:r w:rsidRPr="00FA293C">
        <w:t xml:space="preserve"> amount and type of </w:t>
      </w:r>
      <w:r w:rsidRPr="00CF52DA">
        <w:t>formal education</w:t>
      </w:r>
      <w:r w:rsidRPr="00FA293C">
        <w:t xml:space="preserve"> ha</w:t>
      </w:r>
      <w:r>
        <w:t>ve</w:t>
      </w:r>
      <w:r w:rsidRPr="00FA293C">
        <w:t xml:space="preserve"> </w:t>
      </w:r>
      <w:r>
        <w:t xml:space="preserve">been </w:t>
      </w:r>
      <w:r w:rsidRPr="00FA293C">
        <w:t>featured as important demographic characteristic</w:t>
      </w:r>
      <w:r>
        <w:t>s</w:t>
      </w:r>
      <w:r w:rsidRPr="00FA293C">
        <w:t xml:space="preserve"> indicating cognitive</w:t>
      </w:r>
      <w:r>
        <w:t xml:space="preserve"> </w:t>
      </w:r>
      <w:r w:rsidRPr="00FA293C">
        <w:t>orientations</w:t>
      </w:r>
      <w:r>
        <w:t xml:space="preserve">, with more education </w:t>
      </w:r>
      <w:r w:rsidRPr="00FA293C">
        <w:t xml:space="preserve">linked </w:t>
      </w:r>
      <w:r>
        <w:t xml:space="preserve">to </w:t>
      </w:r>
      <w:r w:rsidRPr="00FA293C">
        <w:t>greater cognitive complexity (</w:t>
      </w:r>
      <w:proofErr w:type="spellStart"/>
      <w:r w:rsidRPr="00FA293C">
        <w:t>Datta</w:t>
      </w:r>
      <w:proofErr w:type="spellEnd"/>
      <w:r w:rsidRPr="00FA293C">
        <w:t xml:space="preserve"> and </w:t>
      </w:r>
      <w:proofErr w:type="spellStart"/>
      <w:r w:rsidRPr="00FA293C">
        <w:t>Rajagopalan</w:t>
      </w:r>
      <w:proofErr w:type="spellEnd"/>
      <w:r w:rsidRPr="00FA293C">
        <w:t xml:space="preserve">, 1998; Finkelstein and </w:t>
      </w:r>
      <w:proofErr w:type="spellStart"/>
      <w:r w:rsidRPr="00FA293C">
        <w:t>Hambrick</w:t>
      </w:r>
      <w:proofErr w:type="spellEnd"/>
      <w:r w:rsidRPr="00FA293C">
        <w:t>, 1996).</w:t>
      </w:r>
      <w:r>
        <w:t xml:space="preserve"> On the other hand, directors with limited education are likely to be the founding entrepreneurs and may bring more intuitive and entrepreneurial skills.</w:t>
      </w:r>
    </w:p>
    <w:p w:rsidR="00EF3BA4" w:rsidRDefault="00EF3BA4" w:rsidP="002F2838">
      <w:pPr>
        <w:autoSpaceDE w:val="0"/>
        <w:autoSpaceDN w:val="0"/>
        <w:adjustRightInd w:val="0"/>
        <w:spacing w:line="480" w:lineRule="auto"/>
        <w:ind w:firstLine="720"/>
        <w:jc w:val="both"/>
      </w:pPr>
      <w:r w:rsidRPr="00B72EDB">
        <w:rPr>
          <w:bCs/>
        </w:rPr>
        <w:t>In co</w:t>
      </w:r>
      <w:r>
        <w:rPr>
          <w:bCs/>
        </w:rPr>
        <w:t>ntrolled firms where boards are dominated by owners/managers or their affiliates, statutory diversity is likely to be either ineffective, if existent at all, or its effect will be contingent on supporting regulations. Recent finance literature has provided mixed evidence on the role of board independence on firm performance in less developed markets where monitoring is less effective (</w:t>
      </w:r>
      <w:r>
        <w:rPr>
          <w:color w:val="000000"/>
        </w:rPr>
        <w:t xml:space="preserve">Black, Jang and Kim, 2006; </w:t>
      </w:r>
      <w:r>
        <w:rPr>
          <w:lang w:val="en-GB"/>
        </w:rPr>
        <w:t>Black and Kim, 2007;</w:t>
      </w:r>
      <w:r>
        <w:rPr>
          <w:bCs/>
        </w:rPr>
        <w:t xml:space="preserve"> </w:t>
      </w:r>
      <w:r>
        <w:t xml:space="preserve">Ararat, Orbay and </w:t>
      </w:r>
      <w:proofErr w:type="spellStart"/>
      <w:r>
        <w:t>Yurtoglu</w:t>
      </w:r>
      <w:proofErr w:type="spellEnd"/>
      <w:r>
        <w:t xml:space="preserve">, 2011). </w:t>
      </w:r>
      <w:r w:rsidRPr="00007B74">
        <w:t>In line with th</w:t>
      </w:r>
      <w:r>
        <w:t>e</w:t>
      </w:r>
      <w:r w:rsidRPr="00007B74">
        <w:t xml:space="preserve"> latter study, we find a negative </w:t>
      </w:r>
      <w:r w:rsidRPr="00CF52DA">
        <w:t xml:space="preserve">but insignificant </w:t>
      </w:r>
      <w:r w:rsidRPr="00007B74">
        <w:t xml:space="preserve">effect of independence on firm performance. We </w:t>
      </w:r>
      <w:r w:rsidRPr="00CF52DA">
        <w:t>also compare</w:t>
      </w:r>
      <w:r w:rsidRPr="00007B74">
        <w:t xml:space="preserve"> a diversity index composed of only </w:t>
      </w:r>
      <w:r w:rsidRPr="00CF52DA">
        <w:t>four</w:t>
      </w:r>
      <w:r w:rsidRPr="00007B74">
        <w:t xml:space="preserve"> demographic indicators and a five-attribute index</w:t>
      </w:r>
      <w:r>
        <w:t xml:space="preserve"> that</w:t>
      </w:r>
      <w:r w:rsidRPr="00007B74">
        <w:t xml:space="preserve"> also includes statutory diversity </w:t>
      </w:r>
      <w:r>
        <w:t>and find that independence negatively affects accounting performance, while augmenting our diversity index with independent members enhances market performance</w:t>
      </w:r>
      <w:r w:rsidRPr="00007B74">
        <w:t xml:space="preserve">. </w:t>
      </w:r>
    </w:p>
    <w:p w:rsidR="00EF3BA4" w:rsidRDefault="00EF3BA4" w:rsidP="002F2838">
      <w:pPr>
        <w:autoSpaceDE w:val="0"/>
        <w:autoSpaceDN w:val="0"/>
        <w:adjustRightInd w:val="0"/>
        <w:spacing w:line="480" w:lineRule="auto"/>
        <w:ind w:firstLine="720"/>
        <w:jc w:val="both"/>
      </w:pPr>
      <w:r>
        <w:t>Most developing economies are also dominated by family controlled business groups. These family dominated boards are relatively more homogenous in director status, objectives and values. We thus conjecture that other measures of statutory diversity in prior research would be less effective in our context (see section 2.4).</w:t>
      </w:r>
    </w:p>
    <w:p w:rsidR="00EF3BA4" w:rsidRDefault="00EF3BA4" w:rsidP="002F2838">
      <w:pPr>
        <w:spacing w:line="480" w:lineRule="auto"/>
        <w:ind w:firstLine="720"/>
        <w:jc w:val="both"/>
        <w:rPr>
          <w:b/>
        </w:rPr>
      </w:pPr>
      <w:r w:rsidRPr="004B6DA4">
        <w:rPr>
          <w:b/>
        </w:rPr>
        <w:t>2.2 In</w:t>
      </w:r>
      <w:r w:rsidRPr="00821D8B">
        <w:rPr>
          <w:b/>
        </w:rPr>
        <w:t>tensity of board monitoring effort</w:t>
      </w:r>
      <w:r>
        <w:rPr>
          <w:b/>
        </w:rPr>
        <w:t>s</w:t>
      </w:r>
      <w:r w:rsidRPr="00821D8B">
        <w:rPr>
          <w:b/>
          <w:color w:val="FF0000"/>
        </w:rPr>
        <w:t xml:space="preserve"> </w:t>
      </w:r>
      <w:r w:rsidRPr="00821D8B">
        <w:rPr>
          <w:b/>
        </w:rPr>
        <w:t>and performance outcomes</w:t>
      </w:r>
    </w:p>
    <w:p w:rsidR="00EF3BA4" w:rsidRDefault="00EF3BA4" w:rsidP="002F2838">
      <w:pPr>
        <w:spacing w:line="480" w:lineRule="auto"/>
        <w:jc w:val="both"/>
      </w:pPr>
      <w:r>
        <w:rPr>
          <w:rFonts w:cs="BaskervilleMT"/>
          <w:szCs w:val="22"/>
        </w:rPr>
        <w:t>A l</w:t>
      </w:r>
      <w:r w:rsidRPr="00821D8B">
        <w:rPr>
          <w:rFonts w:cs="BaskervilleMT"/>
          <w:szCs w:val="22"/>
        </w:rPr>
        <w:t>imited amount of research</w:t>
      </w:r>
      <w:r w:rsidRPr="00821D8B">
        <w:t xml:space="preserve"> investigates intervening varia</w:t>
      </w:r>
      <w:r w:rsidRPr="00821D8B">
        <w:rPr>
          <w:rFonts w:cs="BaskervilleMT"/>
          <w:szCs w:val="22"/>
        </w:rPr>
        <w:t>bles to uncover how diversity affects p</w:t>
      </w:r>
      <w:r w:rsidRPr="002F2333">
        <w:t>erformance (</w:t>
      </w:r>
      <w:proofErr w:type="spellStart"/>
      <w:r w:rsidRPr="0063632F">
        <w:rPr>
          <w:color w:val="222222"/>
          <w:shd w:val="clear" w:color="auto" w:fill="FFFFFF"/>
        </w:rPr>
        <w:t>Minichilli</w:t>
      </w:r>
      <w:proofErr w:type="spellEnd"/>
      <w:r>
        <w:rPr>
          <w:color w:val="222222"/>
          <w:shd w:val="clear" w:color="auto" w:fill="FFFFFF"/>
        </w:rPr>
        <w:t>,</w:t>
      </w:r>
      <w:r w:rsidRPr="002F2333">
        <w:t xml:space="preserve"> </w:t>
      </w:r>
      <w:proofErr w:type="spellStart"/>
      <w:r w:rsidRPr="002F2333">
        <w:t>Gabrielsson</w:t>
      </w:r>
      <w:proofErr w:type="spellEnd"/>
      <w:r w:rsidRPr="002F2333">
        <w:t xml:space="preserve"> </w:t>
      </w:r>
      <w:r>
        <w:t>and</w:t>
      </w:r>
      <w:r w:rsidRPr="002F2333">
        <w:t xml:space="preserve"> </w:t>
      </w:r>
      <w:proofErr w:type="spellStart"/>
      <w:r w:rsidRPr="002F2333">
        <w:t>Huse</w:t>
      </w:r>
      <w:proofErr w:type="spellEnd"/>
      <w:r>
        <w:t>,</w:t>
      </w:r>
      <w:r w:rsidRPr="002F2333">
        <w:t xml:space="preserve"> 2007)</w:t>
      </w:r>
      <w:r>
        <w:t>.</w:t>
      </w:r>
      <w:r>
        <w:rPr>
          <w:rStyle w:val="EndnoteReference"/>
        </w:rPr>
        <w:endnoteReference w:id="3"/>
      </w:r>
      <w:r w:rsidRPr="002F2333">
        <w:t xml:space="preserve"> </w:t>
      </w:r>
      <w:r>
        <w:t>We focus on a board’s monito</w:t>
      </w:r>
      <w:r w:rsidRPr="00821D8B">
        <w:t>ring effort</w:t>
      </w:r>
      <w:r>
        <w:t xml:space="preserve">s </w:t>
      </w:r>
      <w:r w:rsidRPr="00FA63CA">
        <w:t xml:space="preserve">to attenuate the agency conflicts in a firm. </w:t>
      </w:r>
      <w:r>
        <w:t xml:space="preserve">We develop a composite index as a proxy for </w:t>
      </w:r>
      <w:r w:rsidRPr="00FA63CA">
        <w:t xml:space="preserve">the </w:t>
      </w:r>
      <w:r>
        <w:t xml:space="preserve">combined intensity </w:t>
      </w:r>
      <w:r w:rsidRPr="00FA63CA">
        <w:t>of internal control mechanisms and the board’s cap</w:t>
      </w:r>
      <w:r>
        <w:t xml:space="preserve">acity to affect performance. </w:t>
      </w:r>
      <w:r w:rsidRPr="00FA63CA">
        <w:t>We posit that</w:t>
      </w:r>
      <w:r>
        <w:rPr>
          <w:i/>
        </w:rPr>
        <w:t xml:space="preserve"> n</w:t>
      </w:r>
      <w:r w:rsidRPr="00096B51">
        <w:rPr>
          <w:i/>
        </w:rPr>
        <w:t xml:space="preserve">umber of </w:t>
      </w:r>
      <w:r>
        <w:rPr>
          <w:i/>
        </w:rPr>
        <w:t xml:space="preserve">board </w:t>
      </w:r>
      <w:r w:rsidRPr="00096B51">
        <w:rPr>
          <w:i/>
        </w:rPr>
        <w:t>meetings</w:t>
      </w:r>
      <w:r>
        <w:t xml:space="preserve"> and </w:t>
      </w:r>
      <w:r>
        <w:rPr>
          <w:i/>
        </w:rPr>
        <w:t xml:space="preserve">number of </w:t>
      </w:r>
      <w:r w:rsidRPr="00284F38">
        <w:rPr>
          <w:i/>
        </w:rPr>
        <w:t>committees</w:t>
      </w:r>
      <w:r>
        <w:t xml:space="preserve"> </w:t>
      </w:r>
      <w:r w:rsidRPr="007F2CBD">
        <w:t>indicate the level o</w:t>
      </w:r>
      <w:r>
        <w:t>f effort i</w:t>
      </w:r>
      <w:r w:rsidRPr="00CE210C">
        <w:rPr>
          <w:i/>
        </w:rPr>
        <w:t>n board monitoring</w:t>
      </w:r>
      <w:r w:rsidRPr="007F2CBD">
        <w:t xml:space="preserve"> a</w:t>
      </w:r>
      <w:r>
        <w:t xml:space="preserve">nd control (Sharma, </w:t>
      </w:r>
      <w:proofErr w:type="spellStart"/>
      <w:r>
        <w:t>Naiker</w:t>
      </w:r>
      <w:proofErr w:type="spellEnd"/>
      <w:r>
        <w:t xml:space="preserve"> and Lee, </w:t>
      </w:r>
      <w:r w:rsidRPr="00240185">
        <w:rPr>
          <w:iCs/>
        </w:rPr>
        <w:t>2009</w:t>
      </w:r>
      <w:r>
        <w:t>). Our composite index also includes</w:t>
      </w:r>
      <w:r w:rsidRPr="00821D8B">
        <w:rPr>
          <w:iCs/>
        </w:rPr>
        <w:t xml:space="preserve"> </w:t>
      </w:r>
      <w:r w:rsidRPr="00821D8B">
        <w:rPr>
          <w:i/>
          <w:iCs/>
        </w:rPr>
        <w:t>aud</w:t>
      </w:r>
      <w:r w:rsidRPr="002A40F4">
        <w:rPr>
          <w:i/>
        </w:rPr>
        <w:t>itor qualit</w:t>
      </w:r>
      <w:r w:rsidRPr="007F2CBD">
        <w:rPr>
          <w:i/>
        </w:rPr>
        <w:t>y</w:t>
      </w:r>
      <w:r>
        <w:t>, and we conjecture that the boards that better implem</w:t>
      </w:r>
      <w:r w:rsidRPr="007F2CBD">
        <w:t>ent their moni</w:t>
      </w:r>
      <w:r>
        <w:t>toring function are more likely to select a Big-N audit firm as</w:t>
      </w:r>
      <w:r w:rsidRPr="00FA63CA">
        <w:t xml:space="preserve"> their </w:t>
      </w:r>
      <w:r>
        <w:t xml:space="preserve">external </w:t>
      </w:r>
      <w:r w:rsidRPr="00FA63CA">
        <w:t>auditor</w:t>
      </w:r>
      <w:r>
        <w:t>. Several authors consider the Big-N to be brand-name audit firms that perform higher quality audits (</w:t>
      </w:r>
      <w:proofErr w:type="spellStart"/>
      <w:r>
        <w:t>Simunic</w:t>
      </w:r>
      <w:proofErr w:type="spellEnd"/>
      <w:r>
        <w:t xml:space="preserve"> and Stein, 1987; </w:t>
      </w:r>
      <w:proofErr w:type="spellStart"/>
      <w:r>
        <w:t>DeFond</w:t>
      </w:r>
      <w:proofErr w:type="spellEnd"/>
      <w:r>
        <w:t>, 1992), and hiring a Big-N audit firm mitigates the price discounts associated with agency problems (Fan and Wong, 2005). Prior research has also found that investors have more confidence in financial statements audited by the Big-N (</w:t>
      </w:r>
      <w:proofErr w:type="spellStart"/>
      <w:r>
        <w:t>Teoh</w:t>
      </w:r>
      <w:proofErr w:type="spellEnd"/>
      <w:r>
        <w:t xml:space="preserve"> and Wong, 1993).</w:t>
      </w:r>
    </w:p>
    <w:p w:rsidR="00EF3BA4" w:rsidRDefault="00EF3BA4" w:rsidP="001D667B">
      <w:pPr>
        <w:spacing w:line="360" w:lineRule="auto"/>
        <w:ind w:firstLine="720"/>
        <w:rPr>
          <w:rFonts w:ascii="TimesNewRoman" w:hAnsi="TimesNewRoman" w:cs="TimesNewRoman"/>
        </w:rPr>
      </w:pPr>
      <w:r>
        <w:t xml:space="preserve">Prior empirical research has also found consistent evidence of a strong association between </w:t>
      </w:r>
      <w:r w:rsidRPr="00C92812">
        <w:rPr>
          <w:i/>
        </w:rPr>
        <w:t xml:space="preserve">transparency and sound disclosure </w:t>
      </w:r>
      <w:r w:rsidRPr="002A40F4">
        <w:rPr>
          <w:i/>
        </w:rPr>
        <w:t>practices</w:t>
      </w:r>
      <w:r>
        <w:t xml:space="preserve"> and cost of capital. Both country level (e.g., La </w:t>
      </w:r>
      <w:proofErr w:type="spellStart"/>
      <w:r>
        <w:t>Porta</w:t>
      </w:r>
      <w:proofErr w:type="spellEnd"/>
      <w:r>
        <w:t xml:space="preserve"> </w:t>
      </w:r>
      <w:r w:rsidRPr="0030788F">
        <w:rPr>
          <w:i/>
        </w:rPr>
        <w:t>et al.</w:t>
      </w:r>
      <w:r>
        <w:t xml:space="preserve">, 1998; La </w:t>
      </w:r>
      <w:proofErr w:type="spellStart"/>
      <w:r>
        <w:t>Porta</w:t>
      </w:r>
      <w:proofErr w:type="spellEnd"/>
      <w:r>
        <w:t xml:space="preserve">, </w:t>
      </w:r>
      <w:proofErr w:type="spellStart"/>
      <w:r>
        <w:t>L</w:t>
      </w:r>
      <w:r w:rsidRPr="00533E37">
        <w:t>ó</w:t>
      </w:r>
      <w:r>
        <w:t>pez</w:t>
      </w:r>
      <w:proofErr w:type="spellEnd"/>
      <w:r>
        <w:t>-de-</w:t>
      </w:r>
      <w:proofErr w:type="spellStart"/>
      <w:r>
        <w:t>Silanes</w:t>
      </w:r>
      <w:proofErr w:type="spellEnd"/>
      <w:r>
        <w:t xml:space="preserve"> and </w:t>
      </w:r>
      <w:proofErr w:type="spellStart"/>
      <w:r>
        <w:t>Zamarripa</w:t>
      </w:r>
      <w:proofErr w:type="spellEnd"/>
      <w:r>
        <w:t xml:space="preserve">, 2003; </w:t>
      </w:r>
      <w:proofErr w:type="spellStart"/>
      <w:r>
        <w:t>Shleifer</w:t>
      </w:r>
      <w:proofErr w:type="spellEnd"/>
      <w:r>
        <w:t xml:space="preserve"> and </w:t>
      </w:r>
      <w:proofErr w:type="spellStart"/>
      <w:r>
        <w:t>Wolfenzon</w:t>
      </w:r>
      <w:proofErr w:type="spellEnd"/>
      <w:r>
        <w:t xml:space="preserve">, 2002) and firm level evidence corroborate these </w:t>
      </w:r>
      <w:r w:rsidRPr="00AB5DC9">
        <w:t>findings</w:t>
      </w:r>
      <w:r>
        <w:t>.</w:t>
      </w:r>
      <w:r w:rsidRPr="00AB5DC9">
        <w:rPr>
          <w:lang w:val="tr-TR"/>
        </w:rPr>
        <w:t xml:space="preserve"> </w:t>
      </w:r>
      <w:r>
        <w:rPr>
          <w:bCs/>
          <w:lang w:val="en-GB"/>
        </w:rPr>
        <w:t xml:space="preserve">Indeed, Lambert, </w:t>
      </w:r>
      <w:proofErr w:type="spellStart"/>
      <w:r>
        <w:rPr>
          <w:bCs/>
          <w:lang w:val="en-GB"/>
        </w:rPr>
        <w:t>Leuz</w:t>
      </w:r>
      <w:proofErr w:type="spellEnd"/>
      <w:r>
        <w:rPr>
          <w:bCs/>
          <w:lang w:val="en-GB"/>
        </w:rPr>
        <w:t xml:space="preserve"> and </w:t>
      </w:r>
      <w:proofErr w:type="spellStart"/>
      <w:r>
        <w:rPr>
          <w:bCs/>
          <w:lang w:val="en-GB"/>
        </w:rPr>
        <w:t>Verrecchia</w:t>
      </w:r>
      <w:proofErr w:type="spellEnd"/>
      <w:r>
        <w:rPr>
          <w:bCs/>
          <w:lang w:val="en-GB"/>
        </w:rPr>
        <w:t xml:space="preserve"> (2007) posit that increased public disclosure will reduce the appropriation of cash flows by managers and controlling shareholders and the cost of monitoring insiders. </w:t>
      </w:r>
      <w:r>
        <w:t xml:space="preserve">Similarly, </w:t>
      </w:r>
      <w:proofErr w:type="spellStart"/>
      <w:r w:rsidRPr="00455F32">
        <w:t>Mitton</w:t>
      </w:r>
      <w:proofErr w:type="spellEnd"/>
      <w:r>
        <w:t xml:space="preserve"> (</w:t>
      </w:r>
      <w:r w:rsidRPr="00455F32">
        <w:t>2002)</w:t>
      </w:r>
      <w:r>
        <w:t xml:space="preserve"> finds that</w:t>
      </w:r>
      <w:r w:rsidRPr="00455F32">
        <w:t xml:space="preserve"> listed companies with higher disclosure quality and outside ownership </w:t>
      </w:r>
      <w:r>
        <w:t>perform better in</w:t>
      </w:r>
      <w:r w:rsidRPr="00455F32">
        <w:t xml:space="preserve"> Indonesia, Korea, Malaysia, the Philippines, and Thailand.</w:t>
      </w:r>
      <w:r w:rsidR="004E2814">
        <w:t xml:space="preserve"> </w:t>
      </w:r>
      <w:r w:rsidR="004E2814">
        <w:rPr>
          <w:bCs/>
        </w:rPr>
        <w:t>. I</w:t>
      </w:r>
      <w:r w:rsidR="004E2814">
        <w:t xml:space="preserve">n this paper, we consider disclosure intensity to be one of the outcome indicators of a board’s monitoring efforts.  </w:t>
      </w:r>
    </w:p>
    <w:p w:rsidR="004E2814" w:rsidRPr="001D667B" w:rsidRDefault="004E2814" w:rsidP="001D667B">
      <w:pPr>
        <w:spacing w:line="360" w:lineRule="auto"/>
        <w:ind w:firstLine="720"/>
        <w:rPr>
          <w:rFonts w:ascii="TimesNewRoman" w:hAnsi="TimesNewRoman" w:cs="TimesNewRoman"/>
        </w:rPr>
      </w:pPr>
    </w:p>
    <w:p w:rsidR="00EF3BA4" w:rsidRPr="0036091E" w:rsidRDefault="00EF3BA4" w:rsidP="002F2838">
      <w:pPr>
        <w:autoSpaceDE w:val="0"/>
        <w:autoSpaceDN w:val="0"/>
        <w:adjustRightInd w:val="0"/>
        <w:spacing w:line="480" w:lineRule="auto"/>
        <w:ind w:firstLine="720"/>
        <w:jc w:val="both"/>
        <w:rPr>
          <w:b/>
        </w:rPr>
      </w:pPr>
      <w:r w:rsidRPr="0036091E">
        <w:rPr>
          <w:b/>
        </w:rPr>
        <w:t xml:space="preserve">2.3 Moderating effect of ownership </w:t>
      </w:r>
      <w:r>
        <w:rPr>
          <w:b/>
        </w:rPr>
        <w:t>dominance:</w:t>
      </w:r>
      <w:r w:rsidRPr="0036091E">
        <w:rPr>
          <w:b/>
        </w:rPr>
        <w:t xml:space="preserve"> the wedge</w:t>
      </w:r>
    </w:p>
    <w:p w:rsidR="00EF3BA4" w:rsidRDefault="00EF3BA4" w:rsidP="002F2838">
      <w:pPr>
        <w:autoSpaceDE w:val="0"/>
        <w:autoSpaceDN w:val="0"/>
        <w:adjustRightInd w:val="0"/>
        <w:spacing w:line="480" w:lineRule="auto"/>
        <w:jc w:val="both"/>
        <w:rPr>
          <w:rFonts w:ascii="AdvTimes" w:hAnsi="AdvTimes" w:cs="AdvTimes"/>
          <w:sz w:val="20"/>
          <w:szCs w:val="20"/>
        </w:rPr>
      </w:pPr>
      <w:r>
        <w:t xml:space="preserve">In many emerging economies, </w:t>
      </w:r>
      <w:r w:rsidRPr="00454787">
        <w:t>the existence of</w:t>
      </w:r>
      <w:r>
        <w:t xml:space="preserve"> controlling shareholders highly correlates with business group structures. Although not all related party transactions are value destroying and not all group affiliated firms are vehicles of expropriation (</w:t>
      </w:r>
      <w:proofErr w:type="spellStart"/>
      <w:r>
        <w:t>Khanna</w:t>
      </w:r>
      <w:proofErr w:type="spellEnd"/>
      <w:r>
        <w:t xml:space="preserve"> and </w:t>
      </w:r>
      <w:proofErr w:type="spellStart"/>
      <w:r>
        <w:t>Yafeh</w:t>
      </w:r>
      <w:proofErr w:type="spellEnd"/>
      <w:r>
        <w:t>, 2007), such group structures maximize the returns to controlling shareholders through related party transactions, exercised through disguised control structures (</w:t>
      </w:r>
      <w:proofErr w:type="spellStart"/>
      <w:r>
        <w:t>Morck</w:t>
      </w:r>
      <w:proofErr w:type="spellEnd"/>
      <w:r>
        <w:t xml:space="preserve">, </w:t>
      </w:r>
      <w:proofErr w:type="spellStart"/>
      <w:r>
        <w:t>Wolfenzon</w:t>
      </w:r>
      <w:proofErr w:type="spellEnd"/>
      <w:r>
        <w:t xml:space="preserve"> and </w:t>
      </w:r>
      <w:proofErr w:type="spellStart"/>
      <w:r>
        <w:t>Yeung</w:t>
      </w:r>
      <w:proofErr w:type="spellEnd"/>
      <w:r>
        <w:t xml:space="preserve">, 2005). </w:t>
      </w:r>
      <w:r w:rsidRPr="001004AA">
        <w:t>The wedge, measured as the ratio of voting rights to cash flow rights</w:t>
      </w:r>
      <w:r>
        <w:t xml:space="preserve">, </w:t>
      </w:r>
      <w:r w:rsidRPr="001004AA">
        <w:t>negative</w:t>
      </w:r>
      <w:r>
        <w:t>ly</w:t>
      </w:r>
      <w:r w:rsidRPr="001004AA">
        <w:t xml:space="preserve"> </w:t>
      </w:r>
      <w:r w:rsidR="004E2814">
        <w:t xml:space="preserve">correlates </w:t>
      </w:r>
      <w:proofErr w:type="gramStart"/>
      <w:r w:rsidR="004E2814">
        <w:t xml:space="preserve">to </w:t>
      </w:r>
      <w:r>
        <w:t xml:space="preserve"> firm</w:t>
      </w:r>
      <w:proofErr w:type="gramEnd"/>
      <w:r>
        <w:t xml:space="preserve"> value </w:t>
      </w:r>
      <w:r w:rsidRPr="001004AA">
        <w:t>(</w:t>
      </w:r>
      <w:proofErr w:type="spellStart"/>
      <w:r w:rsidRPr="001004AA">
        <w:t>Yurtoglu</w:t>
      </w:r>
      <w:proofErr w:type="spellEnd"/>
      <w:r>
        <w:t>,</w:t>
      </w:r>
      <w:r w:rsidRPr="001004AA">
        <w:t xml:space="preserve"> </w:t>
      </w:r>
      <w:r w:rsidRPr="001004AA">
        <w:rPr>
          <w:bCs/>
        </w:rPr>
        <w:t>200</w:t>
      </w:r>
      <w:r>
        <w:rPr>
          <w:bCs/>
        </w:rPr>
        <w:t>3</w:t>
      </w:r>
      <w:r>
        <w:t>;</w:t>
      </w:r>
      <w:r w:rsidRPr="001004AA">
        <w:t xml:space="preserve"> Black</w:t>
      </w:r>
      <w:r>
        <w:t xml:space="preserve"> </w:t>
      </w:r>
      <w:r w:rsidRPr="0030788F">
        <w:rPr>
          <w:i/>
        </w:rPr>
        <w:t>et al.</w:t>
      </w:r>
      <w:r w:rsidRPr="001004AA">
        <w:t xml:space="preserve">, 2012). </w:t>
      </w:r>
      <w:r w:rsidRPr="001004AA">
        <w:rPr>
          <w:bCs/>
        </w:rPr>
        <w:t xml:space="preserve">We posit that the wedge represents the propensity to expropriate, and </w:t>
      </w:r>
      <w:r>
        <w:rPr>
          <w:bCs/>
        </w:rPr>
        <w:t xml:space="preserve">the </w:t>
      </w:r>
      <w:r w:rsidRPr="001004AA">
        <w:rPr>
          <w:bCs/>
        </w:rPr>
        <w:t xml:space="preserve">higher the wedge, </w:t>
      </w:r>
      <w:r>
        <w:rPr>
          <w:bCs/>
        </w:rPr>
        <w:t xml:space="preserve">the </w:t>
      </w:r>
      <w:r w:rsidRPr="001004AA">
        <w:rPr>
          <w:bCs/>
        </w:rPr>
        <w:t xml:space="preserve">more resistant </w:t>
      </w:r>
      <w:r>
        <w:rPr>
          <w:bCs/>
        </w:rPr>
        <w:t xml:space="preserve">are </w:t>
      </w:r>
      <w:r w:rsidRPr="001004AA">
        <w:rPr>
          <w:bCs/>
        </w:rPr>
        <w:t xml:space="preserve">the controlling shareholders to </w:t>
      </w:r>
      <w:r>
        <w:rPr>
          <w:bCs/>
        </w:rPr>
        <w:t xml:space="preserve">board </w:t>
      </w:r>
      <w:r w:rsidRPr="001004AA">
        <w:rPr>
          <w:bCs/>
        </w:rPr>
        <w:t>monitoring</w:t>
      </w:r>
      <w:r>
        <w:rPr>
          <w:bCs/>
        </w:rPr>
        <w:t xml:space="preserve"> that</w:t>
      </w:r>
      <w:r w:rsidRPr="001004AA">
        <w:rPr>
          <w:bCs/>
        </w:rPr>
        <w:t xml:space="preserve"> limit</w:t>
      </w:r>
      <w:r>
        <w:rPr>
          <w:bCs/>
        </w:rPr>
        <w:t>s</w:t>
      </w:r>
      <w:r w:rsidRPr="001004AA">
        <w:rPr>
          <w:bCs/>
        </w:rPr>
        <w:t xml:space="preserve"> their freedom in pursuing value-reducing transactions.</w:t>
      </w:r>
      <w:r>
        <w:rPr>
          <w:bCs/>
        </w:rPr>
        <w:t xml:space="preserve"> Family control is also associated with the misuse of company assets, informality in corporate affairs, and avoidance of internal controls (</w:t>
      </w:r>
      <w:proofErr w:type="spellStart"/>
      <w:r>
        <w:rPr>
          <w:bCs/>
        </w:rPr>
        <w:t>Morck</w:t>
      </w:r>
      <w:proofErr w:type="spellEnd"/>
      <w:r>
        <w:rPr>
          <w:bCs/>
        </w:rPr>
        <w:t xml:space="preserve"> and </w:t>
      </w:r>
      <w:proofErr w:type="spellStart"/>
      <w:r>
        <w:rPr>
          <w:bCs/>
        </w:rPr>
        <w:t>Yeung</w:t>
      </w:r>
      <w:proofErr w:type="spellEnd"/>
      <w:r>
        <w:rPr>
          <w:bCs/>
        </w:rPr>
        <w:t>, 2009). Alongside the wedge, we therefore test for the moderating effect of family control on the relationship between BMI and BDI.</w:t>
      </w:r>
    </w:p>
    <w:p w:rsidR="00EF3BA4" w:rsidRPr="00AB5DC9" w:rsidRDefault="00EF3BA4" w:rsidP="002F2838">
      <w:pPr>
        <w:autoSpaceDE w:val="0"/>
        <w:autoSpaceDN w:val="0"/>
        <w:adjustRightInd w:val="0"/>
        <w:spacing w:line="480" w:lineRule="auto"/>
        <w:ind w:firstLine="720"/>
        <w:rPr>
          <w:b/>
        </w:rPr>
      </w:pPr>
      <w:r>
        <w:rPr>
          <w:b/>
        </w:rPr>
        <w:t>2.4 The context: corporate landscape in Turkey</w:t>
      </w:r>
    </w:p>
    <w:p w:rsidR="00EF3BA4" w:rsidRDefault="00EF3BA4" w:rsidP="002F2838">
      <w:pPr>
        <w:tabs>
          <w:tab w:val="left" w:pos="600"/>
        </w:tabs>
        <w:spacing w:line="480" w:lineRule="auto"/>
        <w:jc w:val="both"/>
      </w:pPr>
      <w:r>
        <w:t>Our sample is drawn from the Istanbul Stock Exchange (ISE). Turkey’s population is not overtly racially or ethnically diverse; education, wealth, and</w:t>
      </w:r>
      <w:r w:rsidRPr="008657A6">
        <w:t xml:space="preserve"> </w:t>
      </w:r>
      <w:r>
        <w:t>the power associated with position are the primary determinants of social status. Although Turkish women legally have equal rights, discrimination</w:t>
      </w:r>
      <w:r w:rsidDel="001E68C2">
        <w:t xml:space="preserve"> </w:t>
      </w:r>
      <w:r>
        <w:t>in education and employment exists. Generational diversity, measured by age intervals, may influence perspectives,</w:t>
      </w:r>
      <w:r w:rsidRPr="00CD440F">
        <w:rPr>
          <w:color w:val="FF0000"/>
        </w:rPr>
        <w:t xml:space="preserve"> </w:t>
      </w:r>
      <w:r>
        <w:t>especially when one considers Turkey’s rapid transformation since the 1990s – liberalization, institutionalization, and democratization fueled by the process of EU accession (Ararat and U</w:t>
      </w:r>
      <w:r w:rsidRPr="00533E37">
        <w:t>ğ</w:t>
      </w:r>
      <w:r>
        <w:t>ur, 2005).  We thus choose gender, education, age, and nationality (Turkish versus non-Turkish) as our diversity indicators.</w:t>
      </w:r>
    </w:p>
    <w:p w:rsidR="00EF3BA4" w:rsidRDefault="00EF3BA4" w:rsidP="002F2838">
      <w:pPr>
        <w:autoSpaceDE w:val="0"/>
        <w:autoSpaceDN w:val="0"/>
        <w:adjustRightInd w:val="0"/>
        <w:spacing w:line="480" w:lineRule="auto"/>
        <w:ind w:firstLine="720"/>
        <w:jc w:val="both"/>
        <w:rPr>
          <w:bCs/>
        </w:rPr>
      </w:pPr>
      <w:r>
        <w:t>M</w:t>
      </w:r>
      <w:r w:rsidRPr="00F02BE8">
        <w:t>any listed firms in Turkey are pyramidal conglomerates headed by</w:t>
      </w:r>
      <w:r>
        <w:t xml:space="preserve"> </w:t>
      </w:r>
      <w:r w:rsidRPr="00F02BE8">
        <w:t>holding</w:t>
      </w:r>
      <w:r>
        <w:t xml:space="preserve"> firms controlled </w:t>
      </w:r>
      <w:r w:rsidRPr="00F02BE8">
        <w:t>by families or individuals.</w:t>
      </w:r>
      <w:r w:rsidRPr="00F02BE8">
        <w:rPr>
          <w:rStyle w:val="EndnoteReference"/>
        </w:rPr>
        <w:endnoteReference w:id="4"/>
      </w:r>
      <w:r w:rsidRPr="00F02BE8">
        <w:t xml:space="preserve"> </w:t>
      </w:r>
      <w:r>
        <w:t xml:space="preserve">The majority of listed companies have a controlling shareholder with more than 50% of the shares, </w:t>
      </w:r>
      <w:r w:rsidRPr="00F02BE8">
        <w:t>while some are jointly controlled by two major shareholders (</w:t>
      </w:r>
      <w:proofErr w:type="spellStart"/>
      <w:r w:rsidRPr="00F02BE8">
        <w:t>Yurtoglu</w:t>
      </w:r>
      <w:proofErr w:type="spellEnd"/>
      <w:r w:rsidRPr="00F02BE8">
        <w:t>, 200</w:t>
      </w:r>
      <w:r>
        <w:t>3</w:t>
      </w:r>
      <w:r w:rsidRPr="00F02BE8">
        <w:t xml:space="preserve">). Prior research has observed that such pyramidal structures </w:t>
      </w:r>
      <w:r>
        <w:t xml:space="preserve">are conduit to </w:t>
      </w:r>
      <w:r w:rsidRPr="00F02BE8">
        <w:t xml:space="preserve">an excessive wedge, </w:t>
      </w:r>
      <w:r>
        <w:t xml:space="preserve">facilitating </w:t>
      </w:r>
      <w:r w:rsidRPr="00F02BE8">
        <w:t>expropriation of minority shareholders through various tunneling activities (</w:t>
      </w:r>
      <w:r>
        <w:t>e.g.,</w:t>
      </w:r>
      <w:r w:rsidRPr="00F02BE8">
        <w:t xml:space="preserve"> </w:t>
      </w:r>
      <w:proofErr w:type="spellStart"/>
      <w:r w:rsidRPr="00F02BE8">
        <w:t>Bae</w:t>
      </w:r>
      <w:proofErr w:type="spellEnd"/>
      <w:r>
        <w:t>, Kang</w:t>
      </w:r>
      <w:r w:rsidRPr="00F02BE8">
        <w:t xml:space="preserve"> </w:t>
      </w:r>
      <w:r>
        <w:t>and Kim</w:t>
      </w:r>
      <w:r w:rsidRPr="00F02BE8">
        <w:t>, 2002</w:t>
      </w:r>
      <w:r>
        <w:t xml:space="preserve">; </w:t>
      </w:r>
      <w:proofErr w:type="spellStart"/>
      <w:r w:rsidRPr="00F02BE8">
        <w:t>Morck</w:t>
      </w:r>
      <w:proofErr w:type="spellEnd"/>
      <w:r w:rsidRPr="00F02BE8">
        <w:t xml:space="preserve"> </w:t>
      </w:r>
      <w:r w:rsidRPr="0030788F">
        <w:rPr>
          <w:i/>
        </w:rPr>
        <w:t>et al.</w:t>
      </w:r>
      <w:r w:rsidRPr="00F02BE8">
        <w:t xml:space="preserve">, </w:t>
      </w:r>
      <w:r w:rsidRPr="00AD4A75">
        <w:t>2005).</w:t>
      </w:r>
      <w:r>
        <w:rPr>
          <w:color w:val="FF0000"/>
        </w:rPr>
        <w:t xml:space="preserve"> </w:t>
      </w:r>
      <w:r>
        <w:t xml:space="preserve">The right to nominate board members in ISE firms is confined to the shareholders attending the general assemblies; hence, directors, including those labeled as “independent,” are nominated and elected by the controlling shareholders. Although board positions </w:t>
      </w:r>
      <w:r w:rsidRPr="00AB5DC9">
        <w:t>have been</w:t>
      </w:r>
      <w:r>
        <w:t xml:space="preserve"> predominantly occupied by insiders and their affiliates, pressure from foreign institutional shareholders and </w:t>
      </w:r>
      <w:r w:rsidRPr="00AB5DC9">
        <w:t xml:space="preserve">the </w:t>
      </w:r>
      <w:r>
        <w:t xml:space="preserve">corporate governance (CG) </w:t>
      </w:r>
      <w:r w:rsidRPr="00AB5DC9">
        <w:t>code</w:t>
      </w:r>
      <w:r>
        <w:t>,</w:t>
      </w:r>
      <w:r w:rsidRPr="00AB5DC9">
        <w:t xml:space="preserve"> promulgated</w:t>
      </w:r>
      <w:r>
        <w:t xml:space="preserve"> on a comply or explain basis in 2004, have recently induced infrequent inclusion of independent directors in boards.</w:t>
      </w:r>
      <w:r>
        <w:rPr>
          <w:rStyle w:val="EndnoteReference"/>
        </w:rPr>
        <w:endnoteReference w:id="5"/>
      </w:r>
      <w:r>
        <w:t xml:space="preserve"> Theoretically, one would expect independence, our measure of statutory diversity, to be control enhancing; this view is</w:t>
      </w:r>
      <w:r w:rsidRPr="001004AA">
        <w:t xml:space="preserve"> supported</w:t>
      </w:r>
      <w:r>
        <w:t xml:space="preserve"> by </w:t>
      </w:r>
      <w:r w:rsidRPr="001004AA">
        <w:t xml:space="preserve">recent empirical </w:t>
      </w:r>
      <w:r>
        <w:t>evidence</w:t>
      </w:r>
      <w:r w:rsidRPr="001004AA">
        <w:t xml:space="preserve"> (</w:t>
      </w:r>
      <w:proofErr w:type="spellStart"/>
      <w:r w:rsidRPr="001004AA">
        <w:t>Zattoni</w:t>
      </w:r>
      <w:proofErr w:type="spellEnd"/>
      <w:r w:rsidRPr="001004AA">
        <w:t xml:space="preserve"> and Cuomo, 2010</w:t>
      </w:r>
      <w:r>
        <w:t>;</w:t>
      </w:r>
      <w:r w:rsidRPr="001004AA">
        <w:t xml:space="preserve"> Black</w:t>
      </w:r>
      <w:r>
        <w:t xml:space="preserve"> and Kim</w:t>
      </w:r>
      <w:r w:rsidRPr="001004AA">
        <w:t>, 2007).</w:t>
      </w:r>
      <w:r>
        <w:t xml:space="preserve"> </w:t>
      </w:r>
      <w:r>
        <w:rPr>
          <w:bCs/>
        </w:rPr>
        <w:t xml:space="preserve">However, Ararat, Orbay and </w:t>
      </w:r>
      <w:proofErr w:type="spellStart"/>
      <w:r>
        <w:rPr>
          <w:bCs/>
        </w:rPr>
        <w:t>Yurtoglu</w:t>
      </w:r>
      <w:proofErr w:type="spellEnd"/>
      <w:r>
        <w:rPr>
          <w:bCs/>
        </w:rPr>
        <w:t xml:space="preserve"> (2011) find a significant negative effect of “independent” members on firm performance in Turkey, attributing these results to an unobservable affiliation of independent directors with the controlling shareholders. </w:t>
      </w:r>
    </w:p>
    <w:p w:rsidR="00A87046" w:rsidDel="00DA4038" w:rsidRDefault="00EF3BA4" w:rsidP="00A87046">
      <w:pPr>
        <w:autoSpaceDE w:val="0"/>
        <w:autoSpaceDN w:val="0"/>
        <w:adjustRightInd w:val="0"/>
        <w:spacing w:line="480" w:lineRule="auto"/>
        <w:ind w:firstLine="720"/>
        <w:jc w:val="both"/>
        <w:rPr>
          <w:del w:id="32" w:author="maksu" w:date="2013-02-27T16:29:00Z"/>
        </w:rPr>
      </w:pPr>
      <w:r>
        <w:rPr>
          <w:bCs/>
        </w:rPr>
        <w:t>A</w:t>
      </w:r>
      <w:r w:rsidR="009E1F31">
        <w:rPr>
          <w:bCs/>
        </w:rPr>
        <w:t xml:space="preserve">nother frequently used </w:t>
      </w:r>
      <w:r>
        <w:rPr>
          <w:bCs/>
        </w:rPr>
        <w:t xml:space="preserve">measure for statutory </w:t>
      </w:r>
      <w:r w:rsidR="009E1F31">
        <w:rPr>
          <w:bCs/>
        </w:rPr>
        <w:t xml:space="preserve">diversity (independence) </w:t>
      </w:r>
      <w:r>
        <w:rPr>
          <w:bCs/>
        </w:rPr>
        <w:t xml:space="preserve">is the separation of the CEO and chairperson; however, this is an ineffective measure of independence in Turkey as these roles are frequently allocated between members of the same family or affiliated directors. The separation of executive and non-executive directors also defies its purpose, since CEOs are excluded from the board in 30% of firms and non-executive members can have executive powers (Ararat, Orbay and </w:t>
      </w:r>
      <w:proofErr w:type="spellStart"/>
      <w:r>
        <w:rPr>
          <w:bCs/>
        </w:rPr>
        <w:t>Yurtoglu</w:t>
      </w:r>
      <w:proofErr w:type="spellEnd"/>
      <w:r>
        <w:rPr>
          <w:bCs/>
        </w:rPr>
        <w:t xml:space="preserve">, 2011). Overall, statutory diversity is unlikely to disturb the homogeneity of the boards in our </w:t>
      </w:r>
      <w:proofErr w:type="gramStart"/>
      <w:r>
        <w:rPr>
          <w:bCs/>
        </w:rPr>
        <w:t>context</w:t>
      </w:r>
      <w:r w:rsidR="009E1F31">
        <w:t xml:space="preserve"> </w:t>
      </w:r>
      <w:r w:rsidR="00A87046">
        <w:t>.</w:t>
      </w:r>
      <w:proofErr w:type="gramEnd"/>
    </w:p>
    <w:p w:rsidR="00A87046" w:rsidDel="00DA4038" w:rsidRDefault="00A87046" w:rsidP="00A87046">
      <w:pPr>
        <w:autoSpaceDE w:val="0"/>
        <w:autoSpaceDN w:val="0"/>
        <w:adjustRightInd w:val="0"/>
        <w:spacing w:line="480" w:lineRule="auto"/>
        <w:ind w:firstLine="720"/>
        <w:jc w:val="both"/>
        <w:rPr>
          <w:del w:id="33" w:author="maksu" w:date="2013-02-27T16:29:00Z"/>
          <w:bCs/>
        </w:rPr>
      </w:pPr>
    </w:p>
    <w:p w:rsidR="00EF3BA4" w:rsidRPr="00C36169" w:rsidRDefault="00EF3BA4" w:rsidP="002F2838">
      <w:pPr>
        <w:numPr>
          <w:ilvl w:val="0"/>
          <w:numId w:val="7"/>
        </w:numPr>
        <w:spacing w:line="480" w:lineRule="auto"/>
        <w:rPr>
          <w:b/>
        </w:rPr>
      </w:pPr>
      <w:r>
        <w:rPr>
          <w:b/>
        </w:rPr>
        <w:t>Objectives of the study and hypotheses</w:t>
      </w:r>
    </w:p>
    <w:p w:rsidR="00EF3BA4" w:rsidRDefault="00EF3BA4" w:rsidP="002F2838">
      <w:pPr>
        <w:autoSpaceDE w:val="0"/>
        <w:autoSpaceDN w:val="0"/>
        <w:adjustRightInd w:val="0"/>
        <w:spacing w:line="480" w:lineRule="auto"/>
        <w:jc w:val="both"/>
      </w:pPr>
      <w:r>
        <w:t>Based on the above discussion and summarized in the conceptual model depicted in Figure 2, we test the following three main hypotheses:</w:t>
      </w:r>
    </w:p>
    <w:p w:rsidR="00EF3BA4" w:rsidRDefault="00EF3BA4" w:rsidP="002F2838">
      <w:pPr>
        <w:autoSpaceDE w:val="0"/>
        <w:autoSpaceDN w:val="0"/>
        <w:adjustRightInd w:val="0"/>
        <w:spacing w:line="480" w:lineRule="auto"/>
        <w:jc w:val="both"/>
      </w:pPr>
      <w:r w:rsidRPr="00A83438">
        <w:rPr>
          <w:b/>
        </w:rPr>
        <w:t>H</w:t>
      </w:r>
      <w:r w:rsidRPr="00A83438">
        <w:rPr>
          <w:b/>
          <w:vertAlign w:val="subscript"/>
        </w:rPr>
        <w:t>1</w:t>
      </w:r>
      <w:r w:rsidRPr="00A83438">
        <w:rPr>
          <w:b/>
        </w:rPr>
        <w:t>:</w:t>
      </w:r>
      <w:r>
        <w:t xml:space="preserve"> There is a positive association between board diversity and firm performance.</w:t>
      </w:r>
    </w:p>
    <w:p w:rsidR="00EF3BA4" w:rsidRDefault="00EF3BA4" w:rsidP="002F2838">
      <w:pPr>
        <w:autoSpaceDE w:val="0"/>
        <w:autoSpaceDN w:val="0"/>
        <w:adjustRightInd w:val="0"/>
        <w:spacing w:line="480" w:lineRule="auto"/>
      </w:pPr>
      <w:r w:rsidRPr="00A83438">
        <w:rPr>
          <w:b/>
        </w:rPr>
        <w:t>H</w:t>
      </w:r>
      <w:r w:rsidRPr="00A83438">
        <w:rPr>
          <w:b/>
          <w:vertAlign w:val="subscript"/>
        </w:rPr>
        <w:t>2</w:t>
      </w:r>
      <w:r w:rsidRPr="00A83438">
        <w:rPr>
          <w:b/>
        </w:rPr>
        <w:t>:</w:t>
      </w:r>
      <w:r>
        <w:t xml:space="preserve"> Board monitoring </w:t>
      </w:r>
      <w:r w:rsidRPr="00AB0EC6">
        <w:t>intensity</w:t>
      </w:r>
      <w:r>
        <w:rPr>
          <w:color w:val="FF0000"/>
        </w:rPr>
        <w:t xml:space="preserve"> </w:t>
      </w:r>
      <w:r>
        <w:t xml:space="preserve">mediates the relationship between board diversity and firm performance. </w:t>
      </w:r>
      <w:ins w:id="34" w:author="maksu" w:date="2013-02-27T16:31:00Z">
        <w:r w:rsidR="00DA4038">
          <w:t xml:space="preserve">In line with Barron and Kenney, </w:t>
        </w:r>
        <w:proofErr w:type="gramStart"/>
        <w:r w:rsidR="00DA4038">
          <w:t>19 )</w:t>
        </w:r>
      </w:ins>
      <w:r>
        <w:t>Our</w:t>
      </w:r>
      <w:proofErr w:type="gramEnd"/>
      <w:r>
        <w:t xml:space="preserve"> sub-hypotheses to test the mediating effect are:</w:t>
      </w:r>
    </w:p>
    <w:p w:rsidR="00EF3BA4" w:rsidRPr="00AB0EC6" w:rsidRDefault="00EF3BA4" w:rsidP="002F2838">
      <w:pPr>
        <w:autoSpaceDE w:val="0"/>
        <w:autoSpaceDN w:val="0"/>
        <w:adjustRightInd w:val="0"/>
        <w:spacing w:line="480" w:lineRule="auto"/>
        <w:ind w:left="720"/>
      </w:pPr>
      <w:r w:rsidRPr="00A83438">
        <w:rPr>
          <w:b/>
        </w:rPr>
        <w:t>H</w:t>
      </w:r>
      <w:r w:rsidRPr="00A83438">
        <w:rPr>
          <w:b/>
          <w:vertAlign w:val="subscript"/>
        </w:rPr>
        <w:t>2a</w:t>
      </w:r>
      <w:r w:rsidRPr="00A83438">
        <w:rPr>
          <w:b/>
        </w:rPr>
        <w:t>:</w:t>
      </w:r>
      <w:r>
        <w:t xml:space="preserve"> There is a positive relationship between board diversity and board monitoring </w:t>
      </w:r>
      <w:r w:rsidRPr="00AB0EC6">
        <w:t>intensity</w:t>
      </w:r>
      <w:r>
        <w:t>.</w:t>
      </w:r>
    </w:p>
    <w:p w:rsidR="00EF3BA4" w:rsidRDefault="00EF3BA4" w:rsidP="002F2838">
      <w:pPr>
        <w:autoSpaceDE w:val="0"/>
        <w:autoSpaceDN w:val="0"/>
        <w:adjustRightInd w:val="0"/>
        <w:spacing w:line="480" w:lineRule="auto"/>
        <w:ind w:left="720"/>
      </w:pPr>
      <w:r w:rsidRPr="00A83438">
        <w:rPr>
          <w:b/>
        </w:rPr>
        <w:t>H</w:t>
      </w:r>
      <w:r w:rsidRPr="00A83438">
        <w:rPr>
          <w:b/>
          <w:vertAlign w:val="subscript"/>
        </w:rPr>
        <w:t>2b</w:t>
      </w:r>
      <w:r w:rsidRPr="00A83438">
        <w:rPr>
          <w:b/>
        </w:rPr>
        <w:t>:</w:t>
      </w:r>
      <w:r>
        <w:rPr>
          <w:b/>
        </w:rPr>
        <w:t xml:space="preserve"> </w:t>
      </w:r>
      <w:r w:rsidRPr="00A83438">
        <w:t xml:space="preserve">There is a positive relationship between board monitoring </w:t>
      </w:r>
      <w:r w:rsidRPr="00AB0EC6">
        <w:t>intensity a</w:t>
      </w:r>
      <w:r w:rsidRPr="00A83438">
        <w:t>nd firm performance.</w:t>
      </w:r>
    </w:p>
    <w:p w:rsidR="00EF3BA4" w:rsidRDefault="00EF3BA4" w:rsidP="002F2838">
      <w:pPr>
        <w:autoSpaceDE w:val="0"/>
        <w:autoSpaceDN w:val="0"/>
        <w:adjustRightInd w:val="0"/>
        <w:spacing w:line="480" w:lineRule="auto"/>
        <w:ind w:left="1170" w:hanging="450"/>
      </w:pPr>
      <w:r w:rsidRPr="00A83438">
        <w:rPr>
          <w:b/>
        </w:rPr>
        <w:t>H</w:t>
      </w:r>
      <w:r w:rsidRPr="00A83438">
        <w:rPr>
          <w:b/>
          <w:vertAlign w:val="subscript"/>
        </w:rPr>
        <w:t>2</w:t>
      </w:r>
      <w:r>
        <w:rPr>
          <w:b/>
          <w:vertAlign w:val="subscript"/>
        </w:rPr>
        <w:t>c</w:t>
      </w:r>
      <w:r>
        <w:t>: Adding BMI to the BDI–performance relationship reduces or nullifies the relationship between BDI and performance.</w:t>
      </w:r>
    </w:p>
    <w:p w:rsidR="00EF3BA4" w:rsidRDefault="00EF3BA4" w:rsidP="002F2838">
      <w:pPr>
        <w:autoSpaceDE w:val="0"/>
        <w:autoSpaceDN w:val="0"/>
        <w:adjustRightInd w:val="0"/>
        <w:spacing w:line="480" w:lineRule="auto"/>
        <w:ind w:left="450" w:hanging="450"/>
      </w:pPr>
      <w:r w:rsidRPr="00A83438">
        <w:rPr>
          <w:b/>
        </w:rPr>
        <w:t>H</w:t>
      </w:r>
      <w:r w:rsidRPr="00A83438">
        <w:rPr>
          <w:b/>
          <w:vertAlign w:val="subscript"/>
        </w:rPr>
        <w:t>3</w:t>
      </w:r>
      <w:r w:rsidRPr="00A83438">
        <w:rPr>
          <w:b/>
        </w:rPr>
        <w:t>:</w:t>
      </w:r>
      <w:r>
        <w:rPr>
          <w:b/>
        </w:rPr>
        <w:t xml:space="preserve"> </w:t>
      </w:r>
      <w:r>
        <w:t>The w</w:t>
      </w:r>
      <w:r w:rsidRPr="00035B9C">
        <w:t xml:space="preserve">edge </w:t>
      </w:r>
      <w:r>
        <w:t>(</w:t>
      </w:r>
      <w:proofErr w:type="spellStart"/>
      <w:r>
        <w:t>OwnDom</w:t>
      </w:r>
      <w:proofErr w:type="spellEnd"/>
      <w:r>
        <w:t>) and family control moderate the relationship between board diversity and monitoring efforts. That is, we expect the coefficient of the interaction term BDI*</w:t>
      </w:r>
      <w:proofErr w:type="spellStart"/>
      <w:r>
        <w:t>OwnDom</w:t>
      </w:r>
      <w:proofErr w:type="spellEnd"/>
      <w:r>
        <w:t xml:space="preserve"> to be statistically significant.</w:t>
      </w:r>
    </w:p>
    <w:p w:rsidR="00EF3BA4" w:rsidRPr="003E5C09" w:rsidRDefault="00EF3BA4" w:rsidP="002F2838">
      <w:pPr>
        <w:autoSpaceDE w:val="0"/>
        <w:autoSpaceDN w:val="0"/>
        <w:adjustRightInd w:val="0"/>
        <w:spacing w:line="480" w:lineRule="auto"/>
        <w:ind w:firstLine="720"/>
        <w:jc w:val="both"/>
        <w:rPr>
          <w:i/>
        </w:rPr>
      </w:pPr>
      <w:r w:rsidRPr="005E0C12">
        <w:t>A priori, our expectation about the sign of the coefficient of BDI*</w:t>
      </w:r>
      <w:proofErr w:type="spellStart"/>
      <w:r w:rsidRPr="005E0C12">
        <w:t>OwnDom</w:t>
      </w:r>
      <w:proofErr w:type="spellEnd"/>
      <w:r w:rsidRPr="005E0C12">
        <w:t xml:space="preserve"> is indeterminate. On </w:t>
      </w:r>
      <w:ins w:id="35" w:author="maksu" w:date="2013-02-27T16:34:00Z">
        <w:r w:rsidR="00DA4038">
          <w:t xml:space="preserve">the </w:t>
        </w:r>
      </w:ins>
      <w:r w:rsidRPr="005E0C12">
        <w:t xml:space="preserve">one hand, we expect board diversity to positively impact the association between ownership dominance and BMI; that is, in more diverse boards, we expect the negative relationship between </w:t>
      </w:r>
      <w:proofErr w:type="spellStart"/>
      <w:r w:rsidRPr="005E0C12">
        <w:t>OwnDom</w:t>
      </w:r>
      <w:proofErr w:type="spellEnd"/>
      <w:r w:rsidRPr="005E0C12">
        <w:t xml:space="preserve"> and BMI to be less negative</w:t>
      </w:r>
      <w:r>
        <w:t>,</w:t>
      </w:r>
      <w:r w:rsidRPr="005E0C12">
        <w:t xml:space="preserve"> minimizing the Type 2 agency conflict. On the other hand, the coefficient of the interaction term may be negative since dominant owners may block </w:t>
      </w:r>
      <w:r>
        <w:t xml:space="preserve">monitoring </w:t>
      </w:r>
      <w:r w:rsidRPr="005E0C12">
        <w:t>initiatives</w:t>
      </w:r>
      <w:r w:rsidRPr="00B0662E">
        <w:t>.</w:t>
      </w:r>
    </w:p>
    <w:p w:rsidR="00EF3BA4" w:rsidRDefault="00EF3BA4" w:rsidP="002F2838">
      <w:pPr>
        <w:numPr>
          <w:ilvl w:val="0"/>
          <w:numId w:val="7"/>
        </w:numPr>
        <w:autoSpaceDE w:val="0"/>
        <w:autoSpaceDN w:val="0"/>
        <w:adjustRightInd w:val="0"/>
        <w:spacing w:line="480" w:lineRule="auto"/>
        <w:jc w:val="both"/>
      </w:pPr>
      <w:r w:rsidRPr="002F2838">
        <w:rPr>
          <w:b/>
        </w:rPr>
        <w:t>Sample characteristics and the choice of variables</w:t>
      </w:r>
    </w:p>
    <w:p w:rsidR="00EF3BA4" w:rsidRDefault="00EF3BA4" w:rsidP="002F2838">
      <w:pPr>
        <w:autoSpaceDE w:val="0"/>
        <w:autoSpaceDN w:val="0"/>
        <w:adjustRightInd w:val="0"/>
        <w:spacing w:line="480" w:lineRule="auto"/>
        <w:jc w:val="both"/>
      </w:pPr>
      <w:r w:rsidRPr="009F14BF">
        <w:t xml:space="preserve">Our sample is composed </w:t>
      </w:r>
      <w:r w:rsidRPr="00742D50">
        <w:t xml:space="preserve">of </w:t>
      </w:r>
      <w:r>
        <w:t>the top 100 firms in the ISE (</w:t>
      </w:r>
      <w:r w:rsidRPr="00742D50">
        <w:t>ISE</w:t>
      </w:r>
      <w:r>
        <w:t>-</w:t>
      </w:r>
      <w:r w:rsidRPr="00742D50">
        <w:t>100</w:t>
      </w:r>
      <w:r>
        <w:t xml:space="preserve"> index)</w:t>
      </w:r>
      <w:r w:rsidRPr="009F14BF">
        <w:t xml:space="preserve"> for which we </w:t>
      </w:r>
      <w:r>
        <w:t>collected</w:t>
      </w:r>
      <w:r w:rsidRPr="009F14BF">
        <w:t xml:space="preserve"> </w:t>
      </w:r>
      <w:r>
        <w:t xml:space="preserve">board diversity, monitoring intensity and </w:t>
      </w:r>
      <w:r w:rsidRPr="009F14BF">
        <w:t>ownership</w:t>
      </w:r>
      <w:r>
        <w:t xml:space="preserve"> data, and TD scores for 2006. The 2007 f</w:t>
      </w:r>
      <w:r w:rsidRPr="00F02BE8">
        <w:t xml:space="preserve">inancial and accounting data </w:t>
      </w:r>
      <w:r>
        <w:t xml:space="preserve">are used to measure performance. Five real estate investment trusts are excluded to constitute a sample of 95 firms. </w:t>
      </w:r>
      <w:r w:rsidRPr="00F02BE8">
        <w:t xml:space="preserve">In contrast to the sample size disadvantage of cross-sectional data, single year data allows </w:t>
      </w:r>
      <w:r>
        <w:t xml:space="preserve">for </w:t>
      </w:r>
      <w:r w:rsidRPr="00F02BE8">
        <w:t xml:space="preserve">control </w:t>
      </w:r>
      <w:r>
        <w:t xml:space="preserve">of </w:t>
      </w:r>
      <w:r w:rsidRPr="00F02BE8">
        <w:t>year</w:t>
      </w:r>
      <w:r>
        <w:t>-</w:t>
      </w:r>
      <w:r w:rsidRPr="00F02BE8">
        <w:t xml:space="preserve"> and regulation</w:t>
      </w:r>
      <w:r>
        <w:t>-</w:t>
      </w:r>
      <w:r w:rsidRPr="00F02BE8">
        <w:t>specific differences</w:t>
      </w:r>
      <w:r>
        <w:t xml:space="preserve">. The year 2006 was intentionally selected for its neutrality. Many financial reporting and CG reforms occurred during 2002-2005: </w:t>
      </w:r>
      <w:r w:rsidRPr="007E6696">
        <w:t>2004 was</w:t>
      </w:r>
      <w:r>
        <w:t xml:space="preserve"> the first year the Capital Markets Board (CMB) mandated the appearance of the CG Code compliance reports in public firms’ annual reports; in 2005, the International Financial Reporting Standards (IFRS) became mandatory for all public firms. By 2006, </w:t>
      </w:r>
      <w:r w:rsidRPr="00175CD9">
        <w:t>such improvements in disclosure were no longer significant (Aksu and Espahb</w:t>
      </w:r>
      <w:r>
        <w:t>odi, 2008), as disclosure converged around legal reporting requirements. Finally, 2006 immediately preceded the early-on signs of the recent global economic crisis.</w:t>
      </w:r>
    </w:p>
    <w:p w:rsidR="00EF3BA4" w:rsidRDefault="00EF3BA4" w:rsidP="002F2838">
      <w:pPr>
        <w:autoSpaceDE w:val="0"/>
        <w:autoSpaceDN w:val="0"/>
        <w:adjustRightInd w:val="0"/>
        <w:spacing w:line="480" w:lineRule="auto"/>
        <w:ind w:firstLine="720"/>
        <w:jc w:val="both"/>
      </w:pPr>
      <w:r>
        <w:t xml:space="preserve">In general, the data for the </w:t>
      </w:r>
      <w:r w:rsidRPr="004321CA">
        <w:t xml:space="preserve">independent variables are </w:t>
      </w:r>
      <w:r>
        <w:t xml:space="preserve">hand-collected </w:t>
      </w:r>
      <w:r w:rsidRPr="004321CA">
        <w:t>from annual reports</w:t>
      </w:r>
      <w:r>
        <w:t>,</w:t>
      </w:r>
      <w:r w:rsidRPr="004321CA">
        <w:t xml:space="preserve"> websites of the sample firms</w:t>
      </w:r>
      <w:r>
        <w:t>,</w:t>
      </w:r>
      <w:r w:rsidRPr="004321CA">
        <w:t xml:space="preserve"> and </w:t>
      </w:r>
      <w:r>
        <w:t xml:space="preserve">through </w:t>
      </w:r>
      <w:r w:rsidRPr="004321CA">
        <w:t xml:space="preserve">correspondence </w:t>
      </w:r>
      <w:r>
        <w:t xml:space="preserve">with </w:t>
      </w:r>
      <w:r w:rsidRPr="004321CA">
        <w:t>investor relations</w:t>
      </w:r>
      <w:r>
        <w:t xml:space="preserve"> departments. The data   to measure firm performance, our dependent variable, primarily derive from </w:t>
      </w:r>
      <w:r w:rsidRPr="004321CA">
        <w:t>Thompson-Reuters</w:t>
      </w:r>
      <w:r>
        <w:t>’</w:t>
      </w:r>
      <w:r w:rsidRPr="0035015D">
        <w:t xml:space="preserve"> </w:t>
      </w:r>
      <w:proofErr w:type="spellStart"/>
      <w:r w:rsidRPr="0035015D">
        <w:t>Datastream</w:t>
      </w:r>
      <w:proofErr w:type="spellEnd"/>
      <w:r w:rsidRPr="004321CA">
        <w:t xml:space="preserve"> </w:t>
      </w:r>
      <w:r>
        <w:t xml:space="preserve">and the ISE website. We systematically use four common </w:t>
      </w:r>
      <w:r w:rsidRPr="00F02BE8">
        <w:t xml:space="preserve">accounting and market-based performance </w:t>
      </w:r>
      <w:r>
        <w:t>measures to confirm</w:t>
      </w:r>
      <w:r w:rsidRPr="00F02BE8">
        <w:t xml:space="preserve"> the robustness of </w:t>
      </w:r>
      <w:r>
        <w:t>our</w:t>
      </w:r>
      <w:r w:rsidRPr="00F02BE8">
        <w:t xml:space="preserve"> results</w:t>
      </w:r>
      <w:r>
        <w:t xml:space="preserve"> and </w:t>
      </w:r>
      <w:r w:rsidRPr="00F02BE8">
        <w:t xml:space="preserve">because we have no </w:t>
      </w:r>
      <w:r>
        <w:t xml:space="preserve">a </w:t>
      </w:r>
      <w:r w:rsidRPr="00F02BE8">
        <w:t>prior</w:t>
      </w:r>
      <w:r>
        <w:t>i expectation</w:t>
      </w:r>
      <w:r w:rsidRPr="00F02BE8">
        <w:t xml:space="preserve">s </w:t>
      </w:r>
      <w:r>
        <w:t>of</w:t>
      </w:r>
      <w:r w:rsidRPr="00F02BE8">
        <w:t xml:space="preserve"> whether board diversity and monitoring intensity w</w:t>
      </w:r>
      <w:r>
        <w:t>ill</w:t>
      </w:r>
      <w:r w:rsidRPr="00F02BE8">
        <w:t xml:space="preserve"> impact </w:t>
      </w:r>
      <w:r>
        <w:t xml:space="preserve">the </w:t>
      </w:r>
      <w:r w:rsidRPr="00F02BE8">
        <w:t xml:space="preserve">reported accrual based </w:t>
      </w:r>
      <w:r>
        <w:t xml:space="preserve">earnings of the firm </w:t>
      </w:r>
      <w:r w:rsidRPr="00F02BE8">
        <w:t xml:space="preserve">or market participants’ </w:t>
      </w:r>
      <w:r w:rsidRPr="008836C2">
        <w:t xml:space="preserve">expectations. Our accounting based performance </w:t>
      </w:r>
      <w:r>
        <w:t>measures are profitability ratios based on historical accounting numbers: (</w:t>
      </w:r>
      <w:proofErr w:type="spellStart"/>
      <w:r>
        <w:t>i</w:t>
      </w:r>
      <w:proofErr w:type="spellEnd"/>
      <w:r>
        <w:t xml:space="preserve">) ROA (return on assets = net income/total assets) and (ii) ROE (return on equity = net income/book value of owner’s equity). The market-based performance measures are more </w:t>
      </w:r>
      <w:r w:rsidRPr="00F02BE8">
        <w:t>forward-looking</w:t>
      </w:r>
      <w:r>
        <w:t xml:space="preserve">, </w:t>
      </w:r>
      <w:r w:rsidRPr="00F02BE8">
        <w:t>reflect</w:t>
      </w:r>
      <w:r>
        <w:t xml:space="preserve">ing </w:t>
      </w:r>
      <w:r w:rsidRPr="00F02BE8">
        <w:t>marke</w:t>
      </w:r>
      <w:r>
        <w:t xml:space="preserve">t </w:t>
      </w:r>
      <w:r w:rsidRPr="00F02BE8">
        <w:t xml:space="preserve">expectations about </w:t>
      </w:r>
      <w:r>
        <w:t>firm</w:t>
      </w:r>
      <w:r w:rsidRPr="00F02BE8">
        <w:t xml:space="preserve"> viability and growth potential</w:t>
      </w:r>
      <w:r>
        <w:t xml:space="preserve">: (iii) </w:t>
      </w:r>
      <w:r w:rsidRPr="00180CE3">
        <w:t>market-to-book</w:t>
      </w:r>
      <w:r>
        <w:t xml:space="preserve"> (MTB)</w:t>
      </w:r>
      <w:r w:rsidRPr="00180CE3">
        <w:t xml:space="preserve"> ratio (MVE/BE</w:t>
      </w:r>
      <w:r>
        <w:t xml:space="preserve"> = market value of equity/book value of equity</w:t>
      </w:r>
      <w:r w:rsidRPr="00180CE3">
        <w:t>)</w:t>
      </w:r>
      <w:r>
        <w:t xml:space="preserve"> and (iv) </w:t>
      </w:r>
      <w:r w:rsidRPr="00180CE3">
        <w:t>Tobin’s Q (</w:t>
      </w:r>
      <w:r>
        <w:t>TQ = (</w:t>
      </w:r>
      <w:r w:rsidRPr="00180CE3">
        <w:t>MVE+TL</w:t>
      </w:r>
      <w:r>
        <w:t>)</w:t>
      </w:r>
      <w:r w:rsidRPr="00180CE3">
        <w:t>/TA</w:t>
      </w:r>
      <w:r>
        <w:t xml:space="preserve"> = (market value of equity plus book value of total liabilities)/total assets).</w:t>
      </w:r>
    </w:p>
    <w:p w:rsidR="00EF3BA4" w:rsidRDefault="00EF3BA4" w:rsidP="002F2838">
      <w:pPr>
        <w:autoSpaceDE w:val="0"/>
        <w:autoSpaceDN w:val="0"/>
        <w:adjustRightInd w:val="0"/>
        <w:spacing w:line="480" w:lineRule="auto"/>
        <w:ind w:firstLine="720"/>
        <w:jc w:val="both"/>
      </w:pPr>
      <w:r w:rsidRPr="00164CB9">
        <w:t>Table 1</w:t>
      </w:r>
      <w:r>
        <w:t xml:space="preserve"> summarizes the descriptive statistics of sample firm characteristics. The average size (</w:t>
      </w:r>
      <w:proofErr w:type="spellStart"/>
      <w:r>
        <w:t>ln</w:t>
      </w:r>
      <w:proofErr w:type="spellEnd"/>
      <w:r>
        <w:t xml:space="preserve"> (TA), measured in 1000 TL) and leverage (TL/TA</w:t>
      </w:r>
      <w:r w:rsidRPr="0046060C">
        <w:t>)</w:t>
      </w:r>
      <w:r>
        <w:t>, commonly used as control variables in prior performance research,</w:t>
      </w:r>
      <w:r w:rsidRPr="0046060C">
        <w:t xml:space="preserve"> </w:t>
      </w:r>
      <w:r>
        <w:t xml:space="preserve">are </w:t>
      </w:r>
      <w:r w:rsidRPr="0046060C">
        <w:t>20.9</w:t>
      </w:r>
      <w:r>
        <w:t xml:space="preserve">8 and 52%, respectively. The average ROE is 12% while ROA is 7%, indicating effective use of leverage by sample firms. Average MTB and TQ are 1.86 and </w:t>
      </w:r>
      <w:r w:rsidRPr="0046060C">
        <w:t>1.31,</w:t>
      </w:r>
      <w:r>
        <w:t xml:space="preserve"> </w:t>
      </w:r>
      <w:r w:rsidRPr="0046060C">
        <w:t>respectively</w:t>
      </w:r>
      <w:r>
        <w:t>, with large variability in the MTB ratio.</w:t>
      </w:r>
    </w:p>
    <w:p w:rsidR="00EF3BA4" w:rsidRDefault="00EF3BA4" w:rsidP="002F2838">
      <w:pPr>
        <w:autoSpaceDE w:val="0"/>
        <w:autoSpaceDN w:val="0"/>
        <w:adjustRightInd w:val="0"/>
        <w:spacing w:line="480" w:lineRule="auto"/>
        <w:jc w:val="center"/>
      </w:pPr>
      <w:r>
        <w:t>(Place Table 1 here)</w:t>
      </w:r>
    </w:p>
    <w:p w:rsidR="00EF3BA4" w:rsidRPr="00F02BE8" w:rsidRDefault="00EF3BA4" w:rsidP="002F2838">
      <w:pPr>
        <w:autoSpaceDE w:val="0"/>
        <w:autoSpaceDN w:val="0"/>
        <w:adjustRightInd w:val="0"/>
        <w:spacing w:line="480" w:lineRule="auto"/>
        <w:ind w:firstLine="720"/>
        <w:jc w:val="both"/>
      </w:pPr>
      <w:r w:rsidRPr="00F02BE8">
        <w:t xml:space="preserve">The </w:t>
      </w:r>
      <w:r>
        <w:t xml:space="preserve">sample </w:t>
      </w:r>
      <w:r w:rsidRPr="00F02BE8">
        <w:t xml:space="preserve">data </w:t>
      </w:r>
      <w:r>
        <w:t xml:space="preserve">indicate </w:t>
      </w:r>
      <w:r w:rsidRPr="00F02BE8">
        <w:t xml:space="preserve">a high level of family concentration and low foreign ownership. 63% of sample firms are family </w:t>
      </w:r>
      <w:r>
        <w:t>controlled.</w:t>
      </w:r>
      <w:r w:rsidRPr="00F02BE8">
        <w:t xml:space="preserve"> </w:t>
      </w:r>
      <w:r>
        <w:t>O</w:t>
      </w:r>
      <w:r w:rsidRPr="00F02BE8">
        <w:t xml:space="preserve">n average, the largest shareholder owns 49% of the shares, and 65% of shares are </w:t>
      </w:r>
      <w:r>
        <w:t>closed</w:t>
      </w:r>
      <w:r w:rsidRPr="00F02BE8">
        <w:t xml:space="preserve"> to trading. </w:t>
      </w:r>
      <w:r>
        <w:t>The a</w:t>
      </w:r>
      <w:r w:rsidRPr="00F02BE8">
        <w:t>verage wedge is 1.38 and 50% of sample firms have wedge ratios above one</w:t>
      </w:r>
      <w:r>
        <w:t>.</w:t>
      </w:r>
    </w:p>
    <w:p w:rsidR="00EF3BA4" w:rsidRDefault="00EF3BA4" w:rsidP="002F2838">
      <w:pPr>
        <w:autoSpaceDE w:val="0"/>
        <w:autoSpaceDN w:val="0"/>
        <w:adjustRightInd w:val="0"/>
        <w:spacing w:line="480" w:lineRule="auto"/>
        <w:ind w:firstLine="720"/>
        <w:jc w:val="both"/>
        <w:rPr>
          <w:highlight w:val="yellow"/>
        </w:rPr>
      </w:pPr>
      <w:r>
        <w:t xml:space="preserve">Our main independent variable is </w:t>
      </w:r>
      <w:r w:rsidRPr="00507586">
        <w:rPr>
          <w:i/>
        </w:rPr>
        <w:t>board diversity</w:t>
      </w:r>
      <w:r>
        <w:t xml:space="preserve">. Our five diversity indicators are </w:t>
      </w:r>
      <w:r w:rsidRPr="00BB6DDC">
        <w:t>variety i</w:t>
      </w:r>
      <w:r>
        <w:t xml:space="preserve">n nationality (Turkish vs. non-Turkish), gender, independence, age, and education. We measure the first three as dichotomous indicator variables. Age and education are measured as categorical variables </w:t>
      </w:r>
      <w:r w:rsidRPr="0009681E">
        <w:t xml:space="preserve">and only for boards where </w:t>
      </w:r>
      <w:r>
        <w:t>this</w:t>
      </w:r>
      <w:r w:rsidRPr="0009681E">
        <w:t xml:space="preserve"> data </w:t>
      </w:r>
      <w:r>
        <w:t xml:space="preserve">are </w:t>
      </w:r>
      <w:r w:rsidRPr="0009681E">
        <w:t>available for more than half of the board members.</w:t>
      </w:r>
      <w:r>
        <w:t xml:space="preserve"> </w:t>
      </w:r>
      <w:r w:rsidRPr="00C9288B">
        <w:t>We classif</w:t>
      </w:r>
      <w:r>
        <w:t>y age</w:t>
      </w:r>
      <w:r w:rsidRPr="00C9288B">
        <w:t xml:space="preserve"> into five categories: </w:t>
      </w:r>
      <w:r w:rsidRPr="00C9288B">
        <w:rPr>
          <w:bCs/>
        </w:rPr>
        <w:t>25-35</w:t>
      </w:r>
      <w:r>
        <w:rPr>
          <w:bCs/>
        </w:rPr>
        <w:t xml:space="preserve"> (1),</w:t>
      </w:r>
      <w:r w:rsidRPr="00C9288B">
        <w:rPr>
          <w:bCs/>
        </w:rPr>
        <w:t xml:space="preserve"> 36-45</w:t>
      </w:r>
      <w:r>
        <w:rPr>
          <w:bCs/>
        </w:rPr>
        <w:t xml:space="preserve"> (2),</w:t>
      </w:r>
      <w:r w:rsidRPr="00C9288B">
        <w:rPr>
          <w:bCs/>
        </w:rPr>
        <w:t xml:space="preserve"> 46-55</w:t>
      </w:r>
      <w:r>
        <w:rPr>
          <w:bCs/>
        </w:rPr>
        <w:t xml:space="preserve"> (3),</w:t>
      </w:r>
      <w:r w:rsidRPr="00C9288B">
        <w:rPr>
          <w:bCs/>
        </w:rPr>
        <w:t xml:space="preserve"> 56-65</w:t>
      </w:r>
      <w:r>
        <w:rPr>
          <w:bCs/>
        </w:rPr>
        <w:t xml:space="preserve"> (4),</w:t>
      </w:r>
      <w:r w:rsidRPr="00C9288B">
        <w:rPr>
          <w:bCs/>
        </w:rPr>
        <w:t xml:space="preserve"> and greater than 65 years</w:t>
      </w:r>
      <w:r>
        <w:rPr>
          <w:bCs/>
        </w:rPr>
        <w:t xml:space="preserve"> (5). Education is similarly classified into five categories (elementary, secondary, university, masters, and PhD), roughly based on the total number of years in education (5, 11, 16, 20, and more than 20). </w:t>
      </w:r>
    </w:p>
    <w:p w:rsidR="00EF3BA4" w:rsidRDefault="00EF3BA4" w:rsidP="002F2838">
      <w:pPr>
        <w:autoSpaceDE w:val="0"/>
        <w:autoSpaceDN w:val="0"/>
        <w:adjustRightInd w:val="0"/>
        <w:spacing w:line="480" w:lineRule="auto"/>
        <w:ind w:firstLine="720"/>
        <w:jc w:val="both"/>
      </w:pPr>
      <w:r>
        <w:t xml:space="preserve">We then construct </w:t>
      </w:r>
      <w:ins w:id="36" w:author="maksu" w:date="2013-02-27T19:51:00Z">
        <w:r w:rsidR="00BD4A94">
          <w:t xml:space="preserve">a </w:t>
        </w:r>
      </w:ins>
      <w:r>
        <w:t xml:space="preserve">composite diversity </w:t>
      </w:r>
      <w:del w:id="37" w:author="maksu" w:date="2013-02-27T19:51:00Z">
        <w:r w:rsidDel="00BD4A94">
          <w:delText>indices</w:delText>
        </w:r>
      </w:del>
      <w:ins w:id="38" w:author="maksu" w:date="2013-02-27T19:51:00Z">
        <w:r w:rsidR="00BD4A94">
          <w:t>index</w:t>
        </w:r>
      </w:ins>
      <w:r>
        <w:t xml:space="preserve">, </w:t>
      </w:r>
      <w:r w:rsidRPr="007451A1">
        <w:t xml:space="preserve">by calculating </w:t>
      </w:r>
      <w:r>
        <w:t xml:space="preserve">a </w:t>
      </w:r>
      <w:proofErr w:type="spellStart"/>
      <w:r w:rsidRPr="007451A1">
        <w:t>Blau</w:t>
      </w:r>
      <w:proofErr w:type="spellEnd"/>
      <w:r w:rsidRPr="007451A1">
        <w:t xml:space="preserve"> </w:t>
      </w:r>
      <w:del w:id="39" w:author="maksu" w:date="2013-02-27T19:51:00Z">
        <w:r w:rsidRPr="007451A1" w:rsidDel="00BD4A94">
          <w:delText xml:space="preserve">index </w:delText>
        </w:r>
      </w:del>
      <w:r>
        <w:t xml:space="preserve">value </w:t>
      </w:r>
      <w:r w:rsidRPr="007451A1">
        <w:t>(</w:t>
      </w:r>
      <w:proofErr w:type="spellStart"/>
      <w:r w:rsidRPr="007451A1">
        <w:t>Blau</w:t>
      </w:r>
      <w:proofErr w:type="spellEnd"/>
      <w:r w:rsidRPr="007451A1">
        <w:t>, 1977) for each diversity attribute</w:t>
      </w:r>
      <w:r>
        <w:t xml:space="preserve"> and</w:t>
      </w:r>
      <w:r w:rsidRPr="007451A1">
        <w:t xml:space="preserve"> </w:t>
      </w:r>
      <w:r>
        <w:t xml:space="preserve">totaling them to create a </w:t>
      </w:r>
      <w:proofErr w:type="spellStart"/>
      <w:r>
        <w:t>Blau</w:t>
      </w:r>
      <w:proofErr w:type="spellEnd"/>
      <w:r>
        <w:t xml:space="preserve"> index for each board </w:t>
      </w:r>
      <w:r w:rsidRPr="002F3B07">
        <w:t>in our sample</w:t>
      </w:r>
      <w:r w:rsidRPr="007451A1">
        <w:t xml:space="preserve">. </w:t>
      </w:r>
      <w:r>
        <w:t xml:space="preserve">We </w:t>
      </w:r>
      <w:r w:rsidRPr="00D32F57">
        <w:t>follow Harrison and Klein (2007) wh</w:t>
      </w:r>
      <w:r>
        <w:t xml:space="preserve">o note that heterogeneity in categorical attributes should be defined as “variety” and measured using the </w:t>
      </w:r>
      <w:proofErr w:type="spellStart"/>
      <w:r>
        <w:t>Blau</w:t>
      </w:r>
      <w:proofErr w:type="spellEnd"/>
      <w:r>
        <w:t xml:space="preserve"> Index, defined as:</w:t>
      </w:r>
    </w:p>
    <w:p w:rsidR="00EF3BA4" w:rsidRDefault="00EF3BA4" w:rsidP="002F2838">
      <w:pPr>
        <w:autoSpaceDE w:val="0"/>
        <w:autoSpaceDN w:val="0"/>
        <w:adjustRightInd w:val="0"/>
        <w:ind w:left="1440"/>
        <w:jc w:val="both"/>
      </w:pPr>
      <w:r>
        <w:t xml:space="preserve">        </w:t>
      </w:r>
      <w:proofErr w:type="gramStart"/>
      <w:r>
        <w:t>k</w:t>
      </w:r>
      <w:proofErr w:type="gramEnd"/>
    </w:p>
    <w:p w:rsidR="00EF3BA4" w:rsidRDefault="00EF3BA4" w:rsidP="002F2838">
      <w:pPr>
        <w:autoSpaceDE w:val="0"/>
        <w:autoSpaceDN w:val="0"/>
        <w:adjustRightInd w:val="0"/>
        <w:jc w:val="both"/>
        <w:rPr>
          <w:sz w:val="28"/>
          <w:szCs w:val="28"/>
        </w:rPr>
      </w:pPr>
      <w:proofErr w:type="spellStart"/>
      <w:r>
        <w:rPr>
          <w:sz w:val="28"/>
          <w:szCs w:val="28"/>
        </w:rPr>
        <w:t>Blau</w:t>
      </w:r>
      <w:proofErr w:type="spellEnd"/>
      <w:r>
        <w:rPr>
          <w:sz w:val="28"/>
          <w:szCs w:val="28"/>
        </w:rPr>
        <w:t xml:space="preserve"> Index = 1 - </w:t>
      </w:r>
      <w:proofErr w:type="gramStart"/>
      <w:r w:rsidRPr="00476EA4">
        <w:rPr>
          <w:sz w:val="28"/>
          <w:szCs w:val="28"/>
        </w:rPr>
        <w:t>∑</w:t>
      </w:r>
      <w:r>
        <w:t xml:space="preserve">  P</w:t>
      </w:r>
      <w:r>
        <w:rPr>
          <w:vertAlign w:val="subscript"/>
        </w:rPr>
        <w:t>i</w:t>
      </w:r>
      <w:r>
        <w:rPr>
          <w:vertAlign w:val="superscript"/>
        </w:rPr>
        <w:t>2</w:t>
      </w:r>
      <w:proofErr w:type="gramEnd"/>
      <w:r>
        <w:t>,</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476EA4">
        <w:t>(1)</w:t>
      </w:r>
    </w:p>
    <w:p w:rsidR="00EF3BA4" w:rsidRDefault="00EF3BA4" w:rsidP="002F2838">
      <w:pPr>
        <w:autoSpaceDE w:val="0"/>
        <w:autoSpaceDN w:val="0"/>
        <w:adjustRightInd w:val="0"/>
        <w:ind w:left="1440"/>
        <w:jc w:val="both"/>
      </w:pPr>
      <w:r>
        <w:t xml:space="preserve">       </w:t>
      </w:r>
      <w:proofErr w:type="spellStart"/>
      <w:r w:rsidRPr="00476EA4">
        <w:t>i</w:t>
      </w:r>
      <w:proofErr w:type="spellEnd"/>
      <w:r w:rsidRPr="00476EA4">
        <w:t>=1</w:t>
      </w:r>
    </w:p>
    <w:p w:rsidR="00EF3BA4" w:rsidRDefault="00EF3BA4" w:rsidP="002F2838">
      <w:pPr>
        <w:autoSpaceDE w:val="0"/>
        <w:autoSpaceDN w:val="0"/>
        <w:adjustRightInd w:val="0"/>
        <w:spacing w:before="120" w:line="480" w:lineRule="auto"/>
        <w:jc w:val="both"/>
      </w:pPr>
      <w:proofErr w:type="gramStart"/>
      <w:r w:rsidRPr="00CF52DA">
        <w:rPr>
          <w:i/>
        </w:rPr>
        <w:t>where</w:t>
      </w:r>
      <w:proofErr w:type="gramEnd"/>
      <w:r>
        <w:rPr>
          <w:i/>
        </w:rPr>
        <w:t>:</w:t>
      </w:r>
    </w:p>
    <w:p w:rsidR="00EF3BA4" w:rsidRDefault="00EF3BA4" w:rsidP="002F2838">
      <w:pPr>
        <w:autoSpaceDE w:val="0"/>
        <w:autoSpaceDN w:val="0"/>
        <w:adjustRightInd w:val="0"/>
        <w:spacing w:line="480" w:lineRule="auto"/>
        <w:ind w:firstLine="720"/>
        <w:jc w:val="both"/>
      </w:pPr>
      <w:r>
        <w:t>P</w:t>
      </w:r>
      <w:r w:rsidRPr="00520F12">
        <w:rPr>
          <w:vertAlign w:val="subscript"/>
        </w:rPr>
        <w:t>i</w:t>
      </w:r>
      <w:r w:rsidRPr="00476EA4">
        <w:t xml:space="preserve"> = the proportion of the board </w:t>
      </w:r>
      <w:r>
        <w:t xml:space="preserve">members </w:t>
      </w:r>
      <w:r w:rsidRPr="00476EA4">
        <w:t>in the</w:t>
      </w:r>
      <w:r>
        <w:t xml:space="preserve"> ‘</w:t>
      </w:r>
      <w:proofErr w:type="spellStart"/>
      <w:r>
        <w:t>i’</w:t>
      </w:r>
      <w:r w:rsidRPr="00D32F57">
        <w:t>th</w:t>
      </w:r>
      <w:proofErr w:type="spellEnd"/>
      <w:r w:rsidRPr="00476EA4">
        <w:t xml:space="preserve"> </w:t>
      </w:r>
      <w:r>
        <w:t>category of a given attribute, and</w:t>
      </w:r>
      <w:ins w:id="40" w:author="maksu" w:date="2013-02-27T16:55:00Z">
        <w:r w:rsidR="009141A3">
          <w:t xml:space="preserve"> </w:t>
        </w:r>
      </w:ins>
    </w:p>
    <w:p w:rsidR="00EF3BA4" w:rsidRDefault="00EF3BA4" w:rsidP="002F2838">
      <w:pPr>
        <w:autoSpaceDE w:val="0"/>
        <w:autoSpaceDN w:val="0"/>
        <w:adjustRightInd w:val="0"/>
        <w:spacing w:line="480" w:lineRule="auto"/>
        <w:jc w:val="both"/>
      </w:pPr>
      <w:r>
        <w:tab/>
        <w:t xml:space="preserve">k = the number of categories in a given attribute. </w:t>
      </w:r>
    </w:p>
    <w:p w:rsidR="00EF3BA4" w:rsidRDefault="00DA4038" w:rsidP="002F2838">
      <w:pPr>
        <w:autoSpaceDE w:val="0"/>
        <w:autoSpaceDN w:val="0"/>
        <w:adjustRightInd w:val="0"/>
        <w:spacing w:line="480" w:lineRule="auto"/>
        <w:ind w:firstLine="720"/>
        <w:jc w:val="both"/>
      </w:pPr>
      <w:ins w:id="41" w:author="maksu" w:date="2013-02-27T16:37:00Z">
        <w:r>
          <w:t xml:space="preserve">We </w:t>
        </w:r>
      </w:ins>
      <w:ins w:id="42" w:author="maksu" w:date="2013-02-27T16:40:00Z">
        <w:r w:rsidR="00F43883">
          <w:t xml:space="preserve">chose </w:t>
        </w:r>
      </w:ins>
      <w:ins w:id="43" w:author="maksu" w:date="2013-02-27T16:37:00Z">
        <w:r>
          <w:t xml:space="preserve">the </w:t>
        </w:r>
        <w:proofErr w:type="spellStart"/>
        <w:r>
          <w:t>Blau</w:t>
        </w:r>
        <w:proofErr w:type="spellEnd"/>
        <w:r>
          <w:t xml:space="preserve"> Index </w:t>
        </w:r>
      </w:ins>
      <w:ins w:id="44" w:author="maksu" w:date="2013-02-28T04:21:00Z">
        <w:r w:rsidR="00BF6280">
          <w:t>in creating</w:t>
        </w:r>
      </w:ins>
      <w:ins w:id="45" w:author="maksu" w:date="2013-02-27T16:40:00Z">
        <w:r w:rsidR="00F43883">
          <w:t xml:space="preserve"> a composite diversity measure </w:t>
        </w:r>
      </w:ins>
      <w:ins w:id="46" w:author="maksu" w:date="2013-02-27T16:37:00Z">
        <w:r>
          <w:t xml:space="preserve">rather than simple statistical methods such as </w:t>
        </w:r>
      </w:ins>
      <w:ins w:id="47" w:author="maksu" w:date="2013-02-27T16:38:00Z">
        <w:r>
          <w:t>summing</w:t>
        </w:r>
      </w:ins>
      <w:ins w:id="48" w:author="maksu" w:date="2013-02-28T04:22:00Z">
        <w:r w:rsidR="00BF6280">
          <w:t>,</w:t>
        </w:r>
      </w:ins>
      <w:ins w:id="49" w:author="maksu" w:date="2013-02-27T16:38:00Z">
        <w:r>
          <w:t xml:space="preserve"> averaging </w:t>
        </w:r>
      </w:ins>
      <w:ins w:id="50" w:author="maksu" w:date="2013-02-27T16:44:00Z">
        <w:r w:rsidR="00F43883">
          <w:t>or weighted averag</w:t>
        </w:r>
      </w:ins>
      <w:ins w:id="51" w:author="maksu" w:date="2013-02-28T04:22:00Z">
        <w:r w:rsidR="00BF6280">
          <w:t>ing etc.</w:t>
        </w:r>
      </w:ins>
      <w:ins w:id="52" w:author="maksu" w:date="2013-02-27T16:44:00Z">
        <w:r w:rsidR="00F43883">
          <w:t xml:space="preserve"> </w:t>
        </w:r>
      </w:ins>
      <w:ins w:id="53" w:author="maksu" w:date="2013-02-27T16:38:00Z">
        <w:r>
          <w:t xml:space="preserve">because the </w:t>
        </w:r>
        <w:proofErr w:type="spellStart"/>
        <w:r>
          <w:t>Blau</w:t>
        </w:r>
        <w:proofErr w:type="spellEnd"/>
        <w:r>
          <w:t xml:space="preserve"> Index </w:t>
        </w:r>
      </w:ins>
      <w:ins w:id="54" w:author="maksu" w:date="2013-02-27T19:52:00Z">
        <w:r w:rsidR="00BD4A94">
          <w:t xml:space="preserve">easily handles categorical attributes; </w:t>
        </w:r>
      </w:ins>
      <w:ins w:id="55" w:author="maksu" w:date="2013-02-27T16:38:00Z">
        <w:r>
          <w:t>takes into account</w:t>
        </w:r>
      </w:ins>
      <w:ins w:id="56" w:author="maksu" w:date="2013-02-27T16:39:00Z">
        <w:r w:rsidR="00F43883">
          <w:t xml:space="preserve"> both the number of </w:t>
        </w:r>
      </w:ins>
      <w:ins w:id="57" w:author="maksu" w:date="2013-02-27T16:44:00Z">
        <w:r w:rsidR="00F43883">
          <w:t xml:space="preserve">attributes we are combining, the number of </w:t>
        </w:r>
      </w:ins>
      <w:ins w:id="58" w:author="maksu" w:date="2013-02-27T16:39:00Z">
        <w:r w:rsidR="00F43883">
          <w:t>categories in each attribute</w:t>
        </w:r>
      </w:ins>
      <w:ins w:id="59" w:author="maksu" w:date="2013-02-27T16:55:00Z">
        <w:r w:rsidR="009141A3">
          <w:t xml:space="preserve">, the proportion of members in each </w:t>
        </w:r>
        <w:proofErr w:type="gramStart"/>
        <w:r w:rsidR="009141A3">
          <w:t>category</w:t>
        </w:r>
      </w:ins>
      <w:ins w:id="60" w:author="maksu" w:date="2013-02-27T16:39:00Z">
        <w:r w:rsidR="00F43883">
          <w:t xml:space="preserve"> </w:t>
        </w:r>
      </w:ins>
      <w:ins w:id="61" w:author="maksu" w:date="2013-02-27T16:56:00Z">
        <w:r w:rsidR="009141A3">
          <w:t xml:space="preserve"> and</w:t>
        </w:r>
        <w:proofErr w:type="gramEnd"/>
        <w:r w:rsidR="009141A3">
          <w:t xml:space="preserve"> also </w:t>
        </w:r>
      </w:ins>
      <w:ins w:id="62" w:author="maksu" w:date="2013-02-28T04:23:00Z">
        <w:r w:rsidR="00BF6280">
          <w:t xml:space="preserve">can be standardized </w:t>
        </w:r>
      </w:ins>
      <w:ins w:id="63" w:author="maksu" w:date="2013-02-27T16:56:00Z">
        <w:r w:rsidR="009141A3">
          <w:t xml:space="preserve">to account for differences in </w:t>
        </w:r>
      </w:ins>
      <w:ins w:id="64" w:author="maksu" w:date="2013-02-27T19:53:00Z">
        <w:r w:rsidR="00BD4A94">
          <w:t xml:space="preserve">the </w:t>
        </w:r>
      </w:ins>
      <w:ins w:id="65" w:author="maksu" w:date="2013-02-27T16:56:00Z">
        <w:r w:rsidR="009141A3">
          <w:t xml:space="preserve">number of categories </w:t>
        </w:r>
      </w:ins>
      <w:ins w:id="66" w:author="maksu" w:date="2013-02-27T16:58:00Z">
        <w:r w:rsidR="009141A3">
          <w:t xml:space="preserve">in </w:t>
        </w:r>
      </w:ins>
      <w:ins w:id="67" w:author="maksu" w:date="2013-02-28T04:24:00Z">
        <w:r w:rsidR="00BF6280">
          <w:t>each</w:t>
        </w:r>
      </w:ins>
      <w:ins w:id="68" w:author="maksu" w:date="2013-02-27T16:56:00Z">
        <w:r w:rsidR="009141A3">
          <w:t xml:space="preserve"> attribute</w:t>
        </w:r>
      </w:ins>
      <w:ins w:id="69" w:author="maksu" w:date="2013-02-27T16:58:00Z">
        <w:r w:rsidR="009141A3">
          <w:t>.</w:t>
        </w:r>
      </w:ins>
      <w:ins w:id="70" w:author="maksu" w:date="2013-02-27T16:38:00Z">
        <w:r>
          <w:t xml:space="preserve"> </w:t>
        </w:r>
      </w:ins>
      <w:r w:rsidR="00EF3BA4">
        <w:t xml:space="preserve">The higher the number of categories (i.e., the higher the diversity) in an attribute, the lower the sum of the proportions, hence, the larger the </w:t>
      </w:r>
      <w:proofErr w:type="spellStart"/>
      <w:r w:rsidR="00EF3BA4">
        <w:t>Blau</w:t>
      </w:r>
      <w:proofErr w:type="spellEnd"/>
      <w:r w:rsidR="00EF3BA4">
        <w:t xml:space="preserve"> index value. To calculate board variety across several attributes, we </w:t>
      </w:r>
      <w:r w:rsidR="00EF3BA4" w:rsidRPr="007451A1">
        <w:t>stand</w:t>
      </w:r>
      <w:r w:rsidR="00EF3BA4">
        <w:t>a</w:t>
      </w:r>
      <w:r w:rsidR="00EF3BA4" w:rsidRPr="007451A1">
        <w:t xml:space="preserve">rdize </w:t>
      </w:r>
      <w:r w:rsidR="00EF3BA4">
        <w:t xml:space="preserve">the </w:t>
      </w:r>
      <w:proofErr w:type="spellStart"/>
      <w:r w:rsidR="00EF3BA4" w:rsidRPr="007451A1">
        <w:t>Blau</w:t>
      </w:r>
      <w:proofErr w:type="spellEnd"/>
      <w:r w:rsidR="00EF3BA4" w:rsidRPr="007451A1">
        <w:t xml:space="preserve"> </w:t>
      </w:r>
      <w:r w:rsidR="00EF3BA4">
        <w:t>values</w:t>
      </w:r>
      <w:r w:rsidR="00EF3BA4" w:rsidRPr="007451A1">
        <w:t xml:space="preserve"> </w:t>
      </w:r>
      <w:r w:rsidR="00EF3BA4">
        <w:t xml:space="preserve">for each </w:t>
      </w:r>
      <w:r w:rsidR="00EF3BA4" w:rsidRPr="003014AC">
        <w:t xml:space="preserve">attribute for differences in </w:t>
      </w:r>
      <w:r w:rsidR="00EF3BA4">
        <w:t xml:space="preserve">the </w:t>
      </w:r>
      <w:r w:rsidR="00EF3BA4" w:rsidRPr="003014AC">
        <w:t xml:space="preserve">number of categories </w:t>
      </w:r>
      <w:r w:rsidR="00EF3BA4">
        <w:t xml:space="preserve">by dividing each by its </w:t>
      </w:r>
      <w:r w:rsidR="00EF3BA4" w:rsidRPr="007A07D3">
        <w:rPr>
          <w:i/>
        </w:rPr>
        <w:t>theoretical maximum value</w:t>
      </w:r>
      <w:r w:rsidR="00EF3BA4">
        <w:rPr>
          <w:i/>
        </w:rPr>
        <w:t xml:space="preserve"> of (</w:t>
      </w:r>
      <w:r w:rsidR="00EF3BA4" w:rsidRPr="00175CD9">
        <w:rPr>
          <w:i/>
        </w:rPr>
        <w:t>k-1)/k</w:t>
      </w:r>
      <w:r w:rsidR="00EF3BA4">
        <w:rPr>
          <w:i/>
        </w:rPr>
        <w:t xml:space="preserve"> </w:t>
      </w:r>
      <w:r w:rsidR="00EF3BA4" w:rsidRPr="007451A1">
        <w:t>(</w:t>
      </w:r>
      <w:proofErr w:type="spellStart"/>
      <w:r w:rsidR="00EF3BA4" w:rsidRPr="007451A1">
        <w:t>Agresti</w:t>
      </w:r>
      <w:proofErr w:type="spellEnd"/>
      <w:r w:rsidR="00EF3BA4" w:rsidRPr="007451A1">
        <w:t xml:space="preserve"> and </w:t>
      </w:r>
      <w:proofErr w:type="spellStart"/>
      <w:r w:rsidR="00EF3BA4" w:rsidRPr="007451A1">
        <w:t>Agresti</w:t>
      </w:r>
      <w:proofErr w:type="spellEnd"/>
      <w:r w:rsidR="00EF3BA4" w:rsidRPr="007451A1">
        <w:t>, 1978)</w:t>
      </w:r>
      <w:r w:rsidR="00EF3BA4">
        <w:rPr>
          <w:i/>
        </w:rPr>
        <w:t>.</w:t>
      </w:r>
      <w:r w:rsidR="00EF3BA4">
        <w:t xml:space="preserve"> Finally, we form a</w:t>
      </w:r>
      <w:r w:rsidR="00EF3BA4" w:rsidRPr="007451A1">
        <w:t xml:space="preserve"> </w:t>
      </w:r>
      <w:r w:rsidR="00EF3BA4">
        <w:t>c</w:t>
      </w:r>
      <w:r w:rsidR="00EF3BA4" w:rsidRPr="007451A1">
        <w:t xml:space="preserve">omposite </w:t>
      </w:r>
      <w:r w:rsidR="00EF3BA4">
        <w:t xml:space="preserve">Board </w:t>
      </w:r>
      <w:r w:rsidR="00EF3BA4" w:rsidRPr="007451A1">
        <w:t xml:space="preserve">Diversity </w:t>
      </w:r>
      <w:r w:rsidR="00EF3BA4" w:rsidRPr="0096753B">
        <w:t>Index (BDI)</w:t>
      </w:r>
      <w:r w:rsidR="00EF3BA4">
        <w:t xml:space="preserve"> </w:t>
      </w:r>
      <w:r w:rsidR="00EF3BA4" w:rsidRPr="0096753B">
        <w:t>for</w:t>
      </w:r>
      <w:r w:rsidR="00EF3BA4" w:rsidRPr="007451A1">
        <w:t xml:space="preserve"> each board by </w:t>
      </w:r>
      <w:r w:rsidR="00EF3BA4">
        <w:t xml:space="preserve">totaling the standardized </w:t>
      </w:r>
      <w:proofErr w:type="spellStart"/>
      <w:r w:rsidR="00EF3BA4">
        <w:t>Blau</w:t>
      </w:r>
      <w:proofErr w:type="spellEnd"/>
      <w:r w:rsidR="00EF3BA4">
        <w:t xml:space="preserve"> v</w:t>
      </w:r>
      <w:r w:rsidR="00EF3BA4" w:rsidRPr="007451A1">
        <w:t xml:space="preserve">alues </w:t>
      </w:r>
      <w:r w:rsidR="00EF3BA4">
        <w:t xml:space="preserve">for each attribute. </w:t>
      </w:r>
      <w:r w:rsidR="00EF3BA4" w:rsidRPr="00EE33D8">
        <w:t xml:space="preserve">Since we are interested in whether independent members have a special role, we create two BDI indices, a 4-attribute one (BDI-4) and </w:t>
      </w:r>
      <w:r w:rsidR="00EF3BA4">
        <w:t>a 5-attribute one</w:t>
      </w:r>
      <w:r w:rsidR="00EF3BA4" w:rsidRPr="00EE33D8">
        <w:t xml:space="preserve"> </w:t>
      </w:r>
      <w:r w:rsidR="00EF3BA4">
        <w:t>that also</w:t>
      </w:r>
      <w:r w:rsidR="00EF3BA4" w:rsidRPr="00EE33D8">
        <w:t xml:space="preserve"> includes the diversity </w:t>
      </w:r>
      <w:r w:rsidR="00EF3BA4">
        <w:t>provided</w:t>
      </w:r>
      <w:r w:rsidR="00EF3BA4" w:rsidRPr="00EE33D8">
        <w:t xml:space="preserve"> by independent members (BDI-5).</w:t>
      </w:r>
      <w:r w:rsidR="00EF3BA4">
        <w:t xml:space="preserve"> </w:t>
      </w:r>
      <w:r w:rsidR="00EF3BA4" w:rsidRPr="005F4C9E">
        <w:t>Table 2</w:t>
      </w:r>
      <w:r w:rsidR="00EF3BA4">
        <w:t xml:space="preserve">, Panel A </w:t>
      </w:r>
      <w:r w:rsidR="00EF3BA4" w:rsidRPr="005F4C9E">
        <w:t>presents</w:t>
      </w:r>
      <w:r w:rsidR="00EF3BA4">
        <w:t xml:space="preserve"> the descriptive statistics of board characteristics. </w:t>
      </w:r>
      <w:r w:rsidR="00EF3BA4" w:rsidRPr="003014AC">
        <w:t>The mean age and year</w:t>
      </w:r>
      <w:r w:rsidR="00EF3BA4">
        <w:t>s</w:t>
      </w:r>
      <w:r w:rsidR="00EF3BA4" w:rsidRPr="003014AC">
        <w:t xml:space="preserve"> of education are 54 and 16 </w:t>
      </w:r>
      <w:r w:rsidR="00EF3BA4">
        <w:t xml:space="preserve">(university graduate), </w:t>
      </w:r>
      <w:r w:rsidR="00EF3BA4" w:rsidRPr="003014AC">
        <w:t>respectively</w:t>
      </w:r>
      <w:r w:rsidR="00EF3BA4" w:rsidRPr="00EE33D8">
        <w:t>.</w:t>
      </w:r>
      <w:r w:rsidR="00EF3BA4">
        <w:t xml:space="preserve"> Analysis of the frequency distributions indicates that m</w:t>
      </w:r>
      <w:r w:rsidR="00EF3BA4" w:rsidRPr="00CA4FC9">
        <w:t>ore than half of the boards have</w:t>
      </w:r>
      <w:r w:rsidR="00EF3BA4">
        <w:t xml:space="preserve"> no independent members or</w:t>
      </w:r>
      <w:r w:rsidR="00EF3BA4" w:rsidRPr="00CA4FC9">
        <w:t xml:space="preserve"> women directors</w:t>
      </w:r>
      <w:r w:rsidR="00EF3BA4">
        <w:t>, and 73% consist of only Turkish nationals. An average board’s ratios of non-Turkish, female, and independent board members are about 10%. 86% of the boards have between 5-9 board members.</w:t>
      </w:r>
    </w:p>
    <w:p w:rsidR="00EF3BA4" w:rsidRDefault="00EF3BA4" w:rsidP="002F2838">
      <w:pPr>
        <w:autoSpaceDE w:val="0"/>
        <w:autoSpaceDN w:val="0"/>
        <w:adjustRightInd w:val="0"/>
        <w:spacing w:line="480" w:lineRule="auto"/>
        <w:ind w:firstLine="720"/>
        <w:jc w:val="center"/>
      </w:pPr>
      <w:r>
        <w:t>(Insert Table 2 around here)</w:t>
      </w:r>
    </w:p>
    <w:p w:rsidR="00EF3BA4" w:rsidRPr="003014AC" w:rsidRDefault="00EF3BA4" w:rsidP="002F2838">
      <w:pPr>
        <w:autoSpaceDE w:val="0"/>
        <w:autoSpaceDN w:val="0"/>
        <w:adjustRightInd w:val="0"/>
        <w:spacing w:line="480" w:lineRule="auto"/>
        <w:ind w:firstLine="720"/>
        <w:jc w:val="both"/>
      </w:pPr>
      <w:r>
        <w:t xml:space="preserve"> </w:t>
      </w:r>
      <w:r w:rsidRPr="003014AC">
        <w:t xml:space="preserve"> </w:t>
      </w:r>
      <w:r>
        <w:t xml:space="preserve">The </w:t>
      </w:r>
      <w:proofErr w:type="spellStart"/>
      <w:r>
        <w:t>B</w:t>
      </w:r>
      <w:r w:rsidRPr="003014AC">
        <w:t>lau</w:t>
      </w:r>
      <w:proofErr w:type="spellEnd"/>
      <w:r w:rsidRPr="003014AC">
        <w:t xml:space="preserve"> values for each diversity attribute</w:t>
      </w:r>
      <w:r>
        <w:t xml:space="preserve"> </w:t>
      </w:r>
      <w:r w:rsidRPr="003014AC">
        <w:t>indicate that the highest (lowest) variety occurs in the age (</w:t>
      </w:r>
      <w:r>
        <w:t>gender</w:t>
      </w:r>
      <w:r w:rsidRPr="003014AC">
        <w:t xml:space="preserve">) distribution in an average board. The mean of our composite </w:t>
      </w:r>
      <w:r>
        <w:t>BDI-4</w:t>
      </w:r>
      <w:r w:rsidRPr="003014AC">
        <w:t xml:space="preserve"> </w:t>
      </w:r>
      <w:r>
        <w:t>is</w:t>
      </w:r>
      <w:r w:rsidRPr="003014AC">
        <w:t xml:space="preserve"> 1.73</w:t>
      </w:r>
      <w:r>
        <w:t xml:space="preserve">, while that of </w:t>
      </w:r>
      <w:r w:rsidRPr="003014AC">
        <w:t>B</w:t>
      </w:r>
      <w:r>
        <w:t>DI-5</w:t>
      </w:r>
      <w:r w:rsidRPr="003014AC">
        <w:t xml:space="preserve">, which also includes the </w:t>
      </w:r>
      <w:proofErr w:type="spellStart"/>
      <w:r w:rsidRPr="003014AC">
        <w:t>Blau</w:t>
      </w:r>
      <w:proofErr w:type="spellEnd"/>
      <w:r w:rsidRPr="003014AC">
        <w:t xml:space="preserve"> value for independent members, is 2.08. </w:t>
      </w:r>
    </w:p>
    <w:p w:rsidR="00EF3BA4" w:rsidRPr="0005518E" w:rsidRDefault="00EF3BA4" w:rsidP="002F2838">
      <w:pPr>
        <w:autoSpaceDE w:val="0"/>
        <w:autoSpaceDN w:val="0"/>
        <w:adjustRightInd w:val="0"/>
        <w:spacing w:line="480" w:lineRule="auto"/>
        <w:ind w:firstLine="720"/>
        <w:jc w:val="both"/>
      </w:pPr>
      <w:r>
        <w:t xml:space="preserve">The components of our BMI are designed to </w:t>
      </w:r>
      <w:r w:rsidR="001E1087">
        <w:t xml:space="preserve">capture the processes used to </w:t>
      </w:r>
      <w:r>
        <w:t xml:space="preserve">monitor conflicts of interest between stakeholders </w:t>
      </w:r>
      <w:r w:rsidRPr="003014AC">
        <w:t xml:space="preserve">to </w:t>
      </w:r>
      <w:r>
        <w:t>mitigate</w:t>
      </w:r>
      <w:r w:rsidRPr="003014AC">
        <w:t xml:space="preserve"> </w:t>
      </w:r>
      <w:r w:rsidR="001E1087">
        <w:t>opportunism and</w:t>
      </w:r>
      <w:r>
        <w:t xml:space="preserve"> resultant </w:t>
      </w:r>
      <w:r w:rsidRPr="003014AC">
        <w:t>agency costs</w:t>
      </w:r>
      <w:r>
        <w:t>,</w:t>
      </w:r>
      <w:r w:rsidRPr="003014AC">
        <w:t xml:space="preserve"> </w:t>
      </w:r>
      <w:r>
        <w:t>and to create credible information disclosure to lessen information asymmetry between insiders and outsiders. They are the</w:t>
      </w:r>
      <w:r w:rsidRPr="00005908">
        <w:t xml:space="preserve"> </w:t>
      </w:r>
      <w:r w:rsidRPr="00632D25">
        <w:rPr>
          <w:i/>
        </w:rPr>
        <w:t xml:space="preserve">number of meetings </w:t>
      </w:r>
      <w:r w:rsidRPr="00005908">
        <w:t>held by the board</w:t>
      </w:r>
      <w:r>
        <w:t xml:space="preserve">s, </w:t>
      </w:r>
      <w:r w:rsidRPr="00632D25">
        <w:rPr>
          <w:i/>
        </w:rPr>
        <w:t>number of</w:t>
      </w:r>
      <w:r>
        <w:rPr>
          <w:i/>
        </w:rPr>
        <w:t xml:space="preserve"> board </w:t>
      </w:r>
      <w:r w:rsidRPr="00632D25">
        <w:rPr>
          <w:i/>
        </w:rPr>
        <w:t>committees</w:t>
      </w:r>
      <w:r>
        <w:t xml:space="preserve">, </w:t>
      </w:r>
      <w:r>
        <w:rPr>
          <w:i/>
        </w:rPr>
        <w:t>a</w:t>
      </w:r>
      <w:r w:rsidRPr="00EC2BC3">
        <w:rPr>
          <w:i/>
        </w:rPr>
        <w:t>udit quality</w:t>
      </w:r>
      <w:r>
        <w:rPr>
          <w:i/>
        </w:rPr>
        <w:t>,</w:t>
      </w:r>
      <w:r>
        <w:t xml:space="preserve"> and </w:t>
      </w:r>
      <w:r>
        <w:rPr>
          <w:i/>
        </w:rPr>
        <w:t xml:space="preserve">transparency and disclosure (TD) </w:t>
      </w:r>
      <w:r w:rsidRPr="007E44A4">
        <w:rPr>
          <w:i/>
        </w:rPr>
        <w:t>score</w:t>
      </w:r>
      <w:r>
        <w:rPr>
          <w:i/>
        </w:rPr>
        <w:t>s</w:t>
      </w:r>
      <w:r>
        <w:t xml:space="preserve">. As in previous studies, we use brand name as our proxy for </w:t>
      </w:r>
      <w:r w:rsidRPr="00474A2C">
        <w:rPr>
          <w:i/>
        </w:rPr>
        <w:t>audit quality</w:t>
      </w:r>
      <w:r w:rsidRPr="000B066C">
        <w:rPr>
          <w:b/>
        </w:rPr>
        <w:t xml:space="preserve"> </w:t>
      </w:r>
      <w:r>
        <w:t xml:space="preserve">and classify audit firms as Big-4, smaller international firms, and local audit firms. </w:t>
      </w:r>
      <w:r w:rsidRPr="003014AC">
        <w:t>The identity</w:t>
      </w:r>
      <w:r>
        <w:t xml:space="preserve"> of the</w:t>
      </w:r>
      <w:r w:rsidRPr="003014AC">
        <w:t xml:space="preserve"> audit firm</w:t>
      </w:r>
      <w:r>
        <w:t xml:space="preserve"> comes </w:t>
      </w:r>
      <w:r w:rsidRPr="003014AC">
        <w:t xml:space="preserve">from signatures </w:t>
      </w:r>
      <w:r>
        <w:t>under th</w:t>
      </w:r>
      <w:r w:rsidRPr="003014AC">
        <w:t xml:space="preserve">e Independent Auditor’s </w:t>
      </w:r>
      <w:r>
        <w:t>R</w:t>
      </w:r>
      <w:r w:rsidRPr="003014AC">
        <w:t>eport</w:t>
      </w:r>
      <w:r>
        <w:t xml:space="preserve"> in annual reports</w:t>
      </w:r>
      <w:r w:rsidRPr="003014AC">
        <w:t>.</w:t>
      </w:r>
      <w:r>
        <w:t xml:space="preserve"> The TD scores</w:t>
      </w:r>
      <w:r>
        <w:rPr>
          <w:rStyle w:val="EndnoteReference"/>
        </w:rPr>
        <w:endnoteReference w:id="6"/>
      </w:r>
      <w:r>
        <w:t xml:space="preserve"> are based on 3 disclosure categories:</w:t>
      </w:r>
      <w:r w:rsidR="001E1087">
        <w:rPr>
          <w:rFonts w:ascii="TimesNewRoman" w:hAnsi="TimesNewRoman" w:cs="TimesNewRoman"/>
        </w:rPr>
        <w:t xml:space="preserve"> </w:t>
      </w:r>
      <w:r w:rsidRPr="0005518E">
        <w:t>(</w:t>
      </w:r>
      <w:proofErr w:type="spellStart"/>
      <w:r w:rsidRPr="0005518E">
        <w:t>i</w:t>
      </w:r>
      <w:proofErr w:type="spellEnd"/>
      <w:r w:rsidRPr="0005518E">
        <w:t>) Ownership and investor relations</w:t>
      </w:r>
      <w:r>
        <w:t>,</w:t>
      </w:r>
      <w:r w:rsidRPr="0005518E">
        <w:t xml:space="preserve"> (ii) Financial transparency and disclosure</w:t>
      </w:r>
      <w:r>
        <w:t>,</w:t>
      </w:r>
      <w:r w:rsidRPr="0005518E">
        <w:t xml:space="preserve"> and (iii) Board and management structure and processes. We define (</w:t>
      </w:r>
      <w:proofErr w:type="spellStart"/>
      <w:r w:rsidRPr="0005518E">
        <w:t>i</w:t>
      </w:r>
      <w:proofErr w:type="spellEnd"/>
      <w:r w:rsidRPr="0005518E">
        <w:t xml:space="preserve">) and (iii) above as </w:t>
      </w:r>
      <w:r w:rsidRPr="0005518E">
        <w:rPr>
          <w:i/>
        </w:rPr>
        <w:t>non-financial disclosure</w:t>
      </w:r>
      <w:r w:rsidRPr="0005518E">
        <w:t xml:space="preserve"> and the sum of the scores for all three categories as</w:t>
      </w:r>
      <w:r>
        <w:t xml:space="preserve"> the</w:t>
      </w:r>
      <w:r w:rsidRPr="0005518E">
        <w:t xml:space="preserve"> </w:t>
      </w:r>
      <w:r w:rsidRPr="0005518E">
        <w:rPr>
          <w:i/>
        </w:rPr>
        <w:t>total disclosure score.</w:t>
      </w:r>
      <w:r w:rsidRPr="0005518E">
        <w:t xml:space="preserve"> We conjecture that non-financial disclosure – which pertains to the management and board processes, remuneration issues, and shareholder’s rights – represents voluntary disclosure not driven by regulation and</w:t>
      </w:r>
      <w:r>
        <w:t>,</w:t>
      </w:r>
      <w:r w:rsidRPr="0005518E">
        <w:t xml:space="preserve"> thus</w:t>
      </w:r>
      <w:r>
        <w:t>,</w:t>
      </w:r>
      <w:r w:rsidRPr="0005518E">
        <w:t xml:space="preserve"> is in and of itself a good proxy of board m</w:t>
      </w:r>
      <w:r>
        <w:t>onitoring effectiveness.</w:t>
      </w:r>
    </w:p>
    <w:p w:rsidR="00EF3BA4" w:rsidRPr="0005518E" w:rsidRDefault="00EF3BA4" w:rsidP="002F2838">
      <w:pPr>
        <w:autoSpaceDE w:val="0"/>
        <w:autoSpaceDN w:val="0"/>
        <w:adjustRightInd w:val="0"/>
        <w:spacing w:line="480" w:lineRule="auto"/>
        <w:ind w:firstLine="720"/>
        <w:jc w:val="both"/>
      </w:pPr>
      <w:r w:rsidRPr="0005518E">
        <w:t xml:space="preserve">Table 2, Panel B includes the descriptive statistics for these monitoring intensity indicators and their composite values. A typical board meets 28 times annually and has as few as 2 board </w:t>
      </w:r>
      <w:r>
        <w:t>committees. More than 50% of our</w:t>
      </w:r>
      <w:r w:rsidRPr="0005518E">
        <w:t xml:space="preserve"> sample firms use a Big-4 audit firm. Finally, the 2006 non-financial disclosure scores of the sample firms are at best moderate, while their total disclosure scores are better, thanks to the reporting standards mandated by IFRS in 2005. </w:t>
      </w:r>
    </w:p>
    <w:p w:rsidR="00EF3BA4" w:rsidRPr="0005518E" w:rsidRDefault="00EF3BA4" w:rsidP="002F2838">
      <w:pPr>
        <w:autoSpaceDE w:val="0"/>
        <w:autoSpaceDN w:val="0"/>
        <w:adjustRightInd w:val="0"/>
        <w:spacing w:line="480" w:lineRule="auto"/>
        <w:ind w:firstLine="720"/>
        <w:jc w:val="both"/>
      </w:pPr>
      <w:r>
        <w:t>We use different standardization methods and combinations of monitoring attributes to propose the following 4 composite BMI indices</w:t>
      </w:r>
      <w:r w:rsidRPr="008319DC">
        <w:rPr>
          <w:rFonts w:ascii="TimesNewRoman" w:hAnsi="TimesNewRoman" w:cs="TimesNewRoman"/>
        </w:rPr>
        <w:t xml:space="preserve">: </w:t>
      </w:r>
      <w:r w:rsidRPr="0005518E">
        <w:t>1) 3-attribute z-</w:t>
      </w:r>
      <w:proofErr w:type="spellStart"/>
      <w:r w:rsidRPr="0005518E">
        <w:t>score</w:t>
      </w:r>
      <w:r w:rsidRPr="0005518E">
        <w:rPr>
          <w:vertAlign w:val="subscript"/>
        </w:rPr>
        <w:t>BMI</w:t>
      </w:r>
      <w:proofErr w:type="spellEnd"/>
      <w:r w:rsidRPr="0005518E">
        <w:t>: z-values are calculated to standardize the # of meetings, # of committees, and total TD scores</w:t>
      </w:r>
      <w:r>
        <w:t>,</w:t>
      </w:r>
      <w:r w:rsidRPr="0005518E">
        <w:t xml:space="preserve"> and are then summed for each firm; 2) 3-attribute %-of-</w:t>
      </w:r>
      <w:proofErr w:type="spellStart"/>
      <w:r w:rsidRPr="0005518E">
        <w:t>max</w:t>
      </w:r>
      <w:r w:rsidRPr="0005518E">
        <w:rPr>
          <w:vertAlign w:val="subscript"/>
        </w:rPr>
        <w:t>BMI</w:t>
      </w:r>
      <w:proofErr w:type="spellEnd"/>
      <w:r w:rsidRPr="0005518E">
        <w:rPr>
          <w:vertAlign w:val="subscript"/>
        </w:rPr>
        <w:t xml:space="preserve"> </w:t>
      </w:r>
      <w:r w:rsidRPr="0005518E">
        <w:t>: Each monitoring attribute is represented as a % of the maximum value for that attribute and then summed;</w:t>
      </w:r>
      <w:r w:rsidRPr="0005518E">
        <w:rPr>
          <w:rStyle w:val="EndnoteReference"/>
        </w:rPr>
        <w:endnoteReference w:id="7"/>
      </w:r>
      <w:r w:rsidRPr="0005518E">
        <w:t xml:space="preserve"> 3) 4-attribute </w:t>
      </w:r>
      <w:proofErr w:type="spellStart"/>
      <w:r w:rsidRPr="0005518E">
        <w:t>categorical</w:t>
      </w:r>
      <w:r w:rsidRPr="0005518E">
        <w:rPr>
          <w:vertAlign w:val="subscript"/>
        </w:rPr>
        <w:t>BMI</w:t>
      </w:r>
      <w:proofErr w:type="spellEnd"/>
      <w:r w:rsidRPr="0005518E">
        <w:t>: After examining the frequency tables, observed thresholds, and subsample sizes for all four BMI attributes, we categorize each attribute into 3 monitoring effort levels, low, medium and high, and assign the respective scores of 1, 2 and 3. We then sum the categorical scores for each board,</w:t>
      </w:r>
      <w:r>
        <w:rPr>
          <w:rFonts w:ascii="TimesNewRoman" w:hAnsi="TimesNewRoman" w:cs="TimesNewRoman"/>
        </w:rPr>
        <w:t xml:space="preserve"> </w:t>
      </w:r>
      <w:r w:rsidRPr="0005518E">
        <w:t>assuming equal weighting of the attributes; 4) Non-financial</w:t>
      </w:r>
      <w:r>
        <w:t xml:space="preserve"> </w:t>
      </w:r>
      <w:proofErr w:type="spellStart"/>
      <w:r w:rsidRPr="0005518E">
        <w:t>TDscore</w:t>
      </w:r>
      <w:r w:rsidRPr="0005518E">
        <w:rPr>
          <w:vertAlign w:val="subscript"/>
        </w:rPr>
        <w:t>BMI</w:t>
      </w:r>
      <w:proofErr w:type="spellEnd"/>
      <w:r w:rsidRPr="0005518E">
        <w:t>: The sample firms</w:t>
      </w:r>
      <w:r>
        <w:t>’ non-financial TD scores. V</w:t>
      </w:r>
      <w:r w:rsidRPr="0005518E">
        <w:t>ariance is largest in %-of-</w:t>
      </w:r>
      <w:proofErr w:type="spellStart"/>
      <w:r w:rsidRPr="0005518E">
        <w:t>max</w:t>
      </w:r>
      <w:r w:rsidRPr="0005518E">
        <w:rPr>
          <w:vertAlign w:val="subscript"/>
        </w:rPr>
        <w:t>BMI</w:t>
      </w:r>
      <w:proofErr w:type="spellEnd"/>
      <w:r w:rsidRPr="0005518E">
        <w:rPr>
          <w:vertAlign w:val="subscript"/>
        </w:rPr>
        <w:t>.</w:t>
      </w:r>
    </w:p>
    <w:p w:rsidR="00EF3BA4" w:rsidRDefault="00EF3BA4" w:rsidP="002F2838">
      <w:pPr>
        <w:spacing w:line="480" w:lineRule="auto"/>
        <w:ind w:firstLine="720"/>
        <w:jc w:val="both"/>
        <w:rPr>
          <w:rFonts w:ascii="TimesNewRoman" w:hAnsi="TimesNewRoman" w:cs="TimesNewRoman"/>
        </w:rPr>
      </w:pPr>
      <w:r>
        <w:t>Finally, Tab</w:t>
      </w:r>
      <w:r w:rsidRPr="0005518E">
        <w:t>l</w:t>
      </w:r>
      <w:r>
        <w:t>e</w:t>
      </w:r>
      <w:r w:rsidRPr="0005518E">
        <w:t xml:space="preserve"> 2, Panel C presents the Pearson correlation coefficients for the components of the composite BDI and BMI indices. No significant correlation exists among </w:t>
      </w:r>
      <w:r>
        <w:t>the</w:t>
      </w:r>
      <w:r w:rsidRPr="0005518E">
        <w:t xml:space="preserve"> BDI attributes, while each strongly correlates with the composite BDI at p=</w:t>
      </w:r>
      <w:r>
        <w:t>0</w:t>
      </w:r>
      <w:r w:rsidRPr="0005518E">
        <w:t>.00. Likewise, no or very weak correlation exists between BMI attributes. As expected, the strongest correlation (</w:t>
      </w:r>
      <w:r>
        <w:t>0</w:t>
      </w:r>
      <w:r w:rsidRPr="0005518E">
        <w:t>.90) is between total TD score and non-financial TD score, which are not combined in any composite BMI. Correlation of the non-financial TD score with all other BMI attributes justifies its use as a separate board monitoring indicator.</w:t>
      </w:r>
      <w:r>
        <w:rPr>
          <w:rFonts w:ascii="TimesNewRoman" w:hAnsi="TimesNewRoman" w:cs="TimesNewRoman"/>
        </w:rPr>
        <w:tab/>
      </w:r>
      <w:r>
        <w:rPr>
          <w:rFonts w:ascii="TimesNewRoman" w:hAnsi="TimesNewRoman" w:cs="TimesNewRoman"/>
        </w:rPr>
        <w:tab/>
        <w:t xml:space="preserve"> </w:t>
      </w:r>
    </w:p>
    <w:p w:rsidR="00EF3BA4" w:rsidRPr="002F2838" w:rsidRDefault="00EF3BA4" w:rsidP="002F2838">
      <w:pPr>
        <w:numPr>
          <w:ilvl w:val="0"/>
          <w:numId w:val="7"/>
        </w:numPr>
        <w:autoSpaceDE w:val="0"/>
        <w:autoSpaceDN w:val="0"/>
        <w:adjustRightInd w:val="0"/>
        <w:spacing w:line="480" w:lineRule="auto"/>
      </w:pPr>
      <w:r w:rsidRPr="002F2838">
        <w:rPr>
          <w:b/>
        </w:rPr>
        <w:t>Research design and methods of analysis</w:t>
      </w:r>
    </w:p>
    <w:p w:rsidR="00EF3BA4" w:rsidRDefault="00EF3BA4" w:rsidP="002F2838">
      <w:pPr>
        <w:autoSpaceDE w:val="0"/>
        <w:autoSpaceDN w:val="0"/>
        <w:adjustRightInd w:val="0"/>
        <w:spacing w:line="480" w:lineRule="auto"/>
      </w:pPr>
      <w:r>
        <w:t xml:space="preserve">Multiple regression analysis estimates the set of relationships between board diversity (our independent variable); board monitoring intensity (our mediating variable), the wedge, and family control (our moderating variables); and firm performance (our dependent variable). We generally assume linearity in the relationships, except for testing for a possible quadratic relationship between BDI and performance.    </w:t>
      </w:r>
      <w:r w:rsidRPr="009F14BF">
        <w:t xml:space="preserve"> </w:t>
      </w:r>
    </w:p>
    <w:p w:rsidR="00EF3BA4" w:rsidRPr="003014AC" w:rsidRDefault="00EF3BA4" w:rsidP="002F2838">
      <w:pPr>
        <w:autoSpaceDE w:val="0"/>
        <w:autoSpaceDN w:val="0"/>
        <w:adjustRightInd w:val="0"/>
        <w:spacing w:line="480" w:lineRule="auto"/>
        <w:ind w:firstLine="720"/>
      </w:pPr>
      <w:r>
        <w:t xml:space="preserve">We first regress the </w:t>
      </w:r>
      <w:r w:rsidRPr="003014AC">
        <w:t>period t+1 performance</w:t>
      </w:r>
      <w:r>
        <w:t xml:space="preserve"> measures</w:t>
      </w:r>
      <w:r w:rsidRPr="003014AC">
        <w:t xml:space="preserve"> on </w:t>
      </w:r>
      <w:r>
        <w:t xml:space="preserve">our </w:t>
      </w:r>
      <w:r w:rsidRPr="003014AC">
        <w:t>control variables and board diversity</w:t>
      </w:r>
      <w:r>
        <w:t xml:space="preserve"> indices</w:t>
      </w:r>
      <w:r w:rsidRPr="003014AC">
        <w:t>, both measured in the current period t (2006).</w:t>
      </w:r>
      <w:r>
        <w:t xml:space="preserve"> We use firm size and leverage as control variables in all performance </w:t>
      </w:r>
      <w:r w:rsidRPr="00EE2253">
        <w:t>regressions</w:t>
      </w:r>
      <w:r>
        <w:t xml:space="preserve"> </w:t>
      </w:r>
      <w:r w:rsidRPr="002B55F6">
        <w:t xml:space="preserve">(Campbell and Vera, 2008; </w:t>
      </w:r>
      <w:proofErr w:type="spellStart"/>
      <w:r w:rsidRPr="002B55F6">
        <w:t>Erhardt</w:t>
      </w:r>
      <w:proofErr w:type="spellEnd"/>
      <w:r>
        <w:t xml:space="preserve">, </w:t>
      </w:r>
      <w:proofErr w:type="spellStart"/>
      <w:r>
        <w:t>Werbel</w:t>
      </w:r>
      <w:proofErr w:type="spellEnd"/>
      <w:r>
        <w:t xml:space="preserve"> and </w:t>
      </w:r>
      <w:proofErr w:type="spellStart"/>
      <w:r>
        <w:t>Shrader</w:t>
      </w:r>
      <w:proofErr w:type="spellEnd"/>
      <w:r w:rsidRPr="002B55F6">
        <w:t>, 2003</w:t>
      </w:r>
      <w:r>
        <w:t>).</w:t>
      </w:r>
      <w:r>
        <w:rPr>
          <w:color w:val="FF0000"/>
        </w:rPr>
        <w:t xml:space="preserve"> </w:t>
      </w:r>
      <w:r w:rsidRPr="003014AC">
        <w:t>We also use a bank dummy as a</w:t>
      </w:r>
      <w:r>
        <w:t>nother</w:t>
      </w:r>
      <w:r w:rsidRPr="003014AC">
        <w:t xml:space="preserve"> control </w:t>
      </w:r>
      <w:r>
        <w:t xml:space="preserve">in some specifications, </w:t>
      </w:r>
      <w:r w:rsidRPr="003014AC">
        <w:t>since performance and board monitoring characteristics of banks may differ</w:t>
      </w:r>
      <w:r>
        <w:t xml:space="preserve"> </w:t>
      </w:r>
      <w:r w:rsidRPr="003014AC">
        <w:t xml:space="preserve">due to stricter </w:t>
      </w:r>
      <w:r>
        <w:t>regulatory control</w:t>
      </w:r>
      <w:r w:rsidRPr="003014AC">
        <w:t xml:space="preserve">. However, we </w:t>
      </w:r>
      <w:r>
        <w:t xml:space="preserve">only </w:t>
      </w:r>
      <w:r w:rsidRPr="003014AC">
        <w:t>tabulate results with the two former control</w:t>
      </w:r>
      <w:r>
        <w:t xml:space="preserve">s and </w:t>
      </w:r>
      <w:r w:rsidRPr="003014AC">
        <w:t>refer to some results with the bank dummy in robustness tests.</w:t>
      </w:r>
    </w:p>
    <w:p w:rsidR="00EF3BA4" w:rsidRDefault="00EF3BA4" w:rsidP="002F2838">
      <w:pPr>
        <w:autoSpaceDE w:val="0"/>
        <w:autoSpaceDN w:val="0"/>
        <w:adjustRightInd w:val="0"/>
        <w:spacing w:line="480" w:lineRule="auto"/>
        <w:ind w:firstLine="720"/>
      </w:pPr>
      <w:r>
        <w:t>After estimating the impact of each</w:t>
      </w:r>
      <w:r w:rsidRPr="003014AC">
        <w:t xml:space="preserve"> board diversity </w:t>
      </w:r>
      <w:r>
        <w:t xml:space="preserve">attribute one-by-one, we include all in the regression equation to observe if they </w:t>
      </w:r>
      <w:r w:rsidRPr="003014AC">
        <w:t xml:space="preserve">incrementally </w:t>
      </w:r>
      <w:r>
        <w:t>impact firm performance:</w:t>
      </w:r>
    </w:p>
    <w:p w:rsidR="00EF3BA4" w:rsidRPr="003014AC" w:rsidRDefault="00EF3BA4" w:rsidP="002F2838">
      <w:pPr>
        <w:autoSpaceDE w:val="0"/>
        <w:autoSpaceDN w:val="0"/>
        <w:adjustRightInd w:val="0"/>
        <w:spacing w:line="480" w:lineRule="auto"/>
      </w:pPr>
      <w:r>
        <w:t xml:space="preserve">(1a): </w:t>
      </w:r>
      <w:r w:rsidRPr="003014AC">
        <w:t>Performance</w:t>
      </w:r>
      <w:r w:rsidRPr="003014AC">
        <w:rPr>
          <w:sz w:val="20"/>
          <w:szCs w:val="20"/>
        </w:rPr>
        <w:t xml:space="preserve"> </w:t>
      </w:r>
      <w:r w:rsidRPr="003014AC">
        <w:t>(ROA, ROE, MTB or TQ)</w:t>
      </w:r>
      <w:r>
        <w:t xml:space="preserve"> </w:t>
      </w:r>
      <w:r w:rsidRPr="003014AC">
        <w:rPr>
          <w:sz w:val="20"/>
          <w:szCs w:val="20"/>
        </w:rPr>
        <w:t>= β</w:t>
      </w:r>
      <w:r w:rsidRPr="003014AC">
        <w:rPr>
          <w:sz w:val="20"/>
          <w:szCs w:val="20"/>
          <w:vertAlign w:val="subscript"/>
        </w:rPr>
        <w:t>0</w:t>
      </w:r>
      <w:r w:rsidRPr="00EB50CA">
        <w:rPr>
          <w:sz w:val="20"/>
          <w:szCs w:val="20"/>
        </w:rPr>
        <w:t xml:space="preserve"> </w:t>
      </w:r>
      <w:r w:rsidRPr="003014AC">
        <w:rPr>
          <w:sz w:val="20"/>
          <w:szCs w:val="20"/>
        </w:rPr>
        <w:t>+ β</w:t>
      </w:r>
      <w:r w:rsidRPr="003014AC">
        <w:rPr>
          <w:sz w:val="20"/>
          <w:szCs w:val="20"/>
          <w:vertAlign w:val="subscript"/>
        </w:rPr>
        <w:t>1</w:t>
      </w:r>
      <w:r w:rsidRPr="00773801">
        <w:rPr>
          <w:sz w:val="20"/>
          <w:szCs w:val="20"/>
          <w:vertAlign w:val="subscript"/>
        </w:rPr>
        <w:t xml:space="preserve"> </w:t>
      </w:r>
      <w:r w:rsidRPr="00773801">
        <w:rPr>
          <w:sz w:val="20"/>
          <w:szCs w:val="20"/>
        </w:rPr>
        <w:t>(</w:t>
      </w:r>
      <w:r w:rsidRPr="00C33476">
        <w:rPr>
          <w:sz w:val="20"/>
          <w:szCs w:val="20"/>
        </w:rPr>
        <w:t xml:space="preserve">WOM, </w:t>
      </w:r>
      <w:r>
        <w:rPr>
          <w:sz w:val="20"/>
          <w:szCs w:val="20"/>
        </w:rPr>
        <w:t>INT</w:t>
      </w:r>
      <w:r w:rsidRPr="00C33476">
        <w:rPr>
          <w:sz w:val="20"/>
          <w:szCs w:val="20"/>
        </w:rPr>
        <w:t>, AGE, INDEP, EDU) + β</w:t>
      </w:r>
      <w:r w:rsidRPr="00C33476">
        <w:rPr>
          <w:sz w:val="20"/>
          <w:szCs w:val="20"/>
          <w:vertAlign w:val="subscript"/>
        </w:rPr>
        <w:t>6</w:t>
      </w:r>
      <w:r w:rsidRPr="00942246">
        <w:rPr>
          <w:sz w:val="20"/>
          <w:szCs w:val="20"/>
        </w:rPr>
        <w:t>LEV</w:t>
      </w:r>
      <w:r>
        <w:rPr>
          <w:sz w:val="20"/>
          <w:szCs w:val="20"/>
        </w:rPr>
        <w:t xml:space="preserve"> </w:t>
      </w:r>
      <w:r w:rsidRPr="00942246">
        <w:rPr>
          <w:sz w:val="20"/>
          <w:szCs w:val="20"/>
        </w:rPr>
        <w:t>+ β</w:t>
      </w:r>
      <w:r w:rsidRPr="00942246">
        <w:rPr>
          <w:sz w:val="20"/>
          <w:szCs w:val="20"/>
          <w:vertAlign w:val="subscript"/>
        </w:rPr>
        <w:t>7</w:t>
      </w:r>
      <w:r w:rsidRPr="00EB50CA">
        <w:rPr>
          <w:i/>
          <w:sz w:val="20"/>
          <w:szCs w:val="20"/>
          <w:vertAlign w:val="subscript"/>
        </w:rPr>
        <w:t xml:space="preserve"> </w:t>
      </w:r>
      <w:proofErr w:type="spellStart"/>
      <w:r w:rsidRPr="00942246">
        <w:rPr>
          <w:i/>
          <w:sz w:val="20"/>
          <w:szCs w:val="20"/>
        </w:rPr>
        <w:t>ln</w:t>
      </w:r>
      <w:r w:rsidRPr="00062E7B">
        <w:rPr>
          <w:sz w:val="20"/>
          <w:szCs w:val="20"/>
        </w:rPr>
        <w:t>TA</w:t>
      </w:r>
      <w:proofErr w:type="spellEnd"/>
      <w:r w:rsidRPr="00062E7B">
        <w:rPr>
          <w:sz w:val="20"/>
          <w:szCs w:val="20"/>
        </w:rPr>
        <w:t xml:space="preserve"> +</w:t>
      </w:r>
      <w:r>
        <w:rPr>
          <w:sz w:val="20"/>
          <w:szCs w:val="20"/>
        </w:rPr>
        <w:t xml:space="preserve"> </w:t>
      </w:r>
      <w:r>
        <w:t>ε</w:t>
      </w:r>
    </w:p>
    <w:p w:rsidR="00EF3BA4" w:rsidRDefault="00EF3BA4" w:rsidP="002F2838">
      <w:pPr>
        <w:autoSpaceDE w:val="0"/>
        <w:autoSpaceDN w:val="0"/>
        <w:adjustRightInd w:val="0"/>
        <w:spacing w:line="480" w:lineRule="auto"/>
        <w:rPr>
          <w:sz w:val="20"/>
          <w:szCs w:val="20"/>
        </w:rPr>
      </w:pPr>
      <w:r>
        <w:t xml:space="preserve">(1b): </w:t>
      </w:r>
      <w:r w:rsidRPr="003014AC">
        <w:t>Performance</w:t>
      </w:r>
      <w:r w:rsidRPr="003014AC">
        <w:rPr>
          <w:sz w:val="20"/>
          <w:szCs w:val="20"/>
        </w:rPr>
        <w:t xml:space="preserve"> </w:t>
      </w:r>
      <w:r w:rsidRPr="003014AC">
        <w:t>(ROA, ROE, MTB or TQ)</w:t>
      </w:r>
      <w:r>
        <w:t xml:space="preserve"> </w:t>
      </w:r>
      <w:r w:rsidRPr="003014AC">
        <w:rPr>
          <w:sz w:val="20"/>
          <w:szCs w:val="20"/>
        </w:rPr>
        <w:t>= β</w:t>
      </w:r>
      <w:r w:rsidRPr="003014AC">
        <w:rPr>
          <w:sz w:val="20"/>
          <w:szCs w:val="20"/>
          <w:vertAlign w:val="subscript"/>
        </w:rPr>
        <w:t>0</w:t>
      </w:r>
      <w:r>
        <w:rPr>
          <w:sz w:val="20"/>
          <w:szCs w:val="20"/>
        </w:rPr>
        <w:t xml:space="preserve"> </w:t>
      </w:r>
      <w:r w:rsidRPr="003014AC">
        <w:rPr>
          <w:sz w:val="20"/>
          <w:szCs w:val="20"/>
        </w:rPr>
        <w:t>+ β</w:t>
      </w:r>
      <w:r w:rsidRPr="003014AC">
        <w:rPr>
          <w:sz w:val="20"/>
          <w:szCs w:val="20"/>
          <w:vertAlign w:val="subscript"/>
        </w:rPr>
        <w:t>1</w:t>
      </w:r>
      <w:r w:rsidRPr="003014AC">
        <w:rPr>
          <w:sz w:val="20"/>
          <w:szCs w:val="20"/>
        </w:rPr>
        <w:t>WOM + β</w:t>
      </w:r>
      <w:r w:rsidRPr="003014AC">
        <w:rPr>
          <w:sz w:val="20"/>
          <w:szCs w:val="20"/>
          <w:vertAlign w:val="subscript"/>
        </w:rPr>
        <w:t>2</w:t>
      </w:r>
      <w:r>
        <w:rPr>
          <w:sz w:val="20"/>
          <w:szCs w:val="20"/>
        </w:rPr>
        <w:t>INT</w:t>
      </w:r>
      <w:r w:rsidRPr="003014AC">
        <w:rPr>
          <w:sz w:val="20"/>
          <w:szCs w:val="20"/>
        </w:rPr>
        <w:t xml:space="preserve"> + β</w:t>
      </w:r>
      <w:r w:rsidRPr="003014AC">
        <w:rPr>
          <w:sz w:val="20"/>
          <w:szCs w:val="20"/>
          <w:vertAlign w:val="subscript"/>
        </w:rPr>
        <w:t>3</w:t>
      </w:r>
      <w:r w:rsidRPr="003014AC">
        <w:rPr>
          <w:sz w:val="20"/>
          <w:szCs w:val="20"/>
        </w:rPr>
        <w:t>AGE + β</w:t>
      </w:r>
      <w:r w:rsidRPr="003014AC">
        <w:rPr>
          <w:sz w:val="20"/>
          <w:szCs w:val="20"/>
          <w:vertAlign w:val="subscript"/>
        </w:rPr>
        <w:t>4</w:t>
      </w:r>
      <w:r w:rsidRPr="003014AC">
        <w:rPr>
          <w:sz w:val="20"/>
          <w:szCs w:val="20"/>
        </w:rPr>
        <w:t>INDEP + β</w:t>
      </w:r>
      <w:r w:rsidRPr="003014AC">
        <w:rPr>
          <w:sz w:val="20"/>
          <w:szCs w:val="20"/>
          <w:vertAlign w:val="subscript"/>
        </w:rPr>
        <w:t>5</w:t>
      </w:r>
      <w:r w:rsidRPr="003014AC">
        <w:rPr>
          <w:sz w:val="20"/>
          <w:szCs w:val="20"/>
        </w:rPr>
        <w:t xml:space="preserve">EDU </w:t>
      </w:r>
    </w:p>
    <w:p w:rsidR="00EF3BA4" w:rsidRDefault="00EF3BA4" w:rsidP="002F2838">
      <w:pPr>
        <w:autoSpaceDE w:val="0"/>
        <w:autoSpaceDN w:val="0"/>
        <w:adjustRightInd w:val="0"/>
        <w:spacing w:line="480" w:lineRule="auto"/>
        <w:ind w:firstLine="720"/>
        <w:rPr>
          <w:sz w:val="20"/>
          <w:szCs w:val="20"/>
        </w:rPr>
      </w:pPr>
      <w:r w:rsidRPr="003014AC">
        <w:rPr>
          <w:sz w:val="20"/>
          <w:szCs w:val="20"/>
        </w:rPr>
        <w:t>+ β</w:t>
      </w:r>
      <w:r w:rsidRPr="003014AC">
        <w:rPr>
          <w:sz w:val="20"/>
          <w:szCs w:val="20"/>
          <w:vertAlign w:val="subscript"/>
        </w:rPr>
        <w:t>6</w:t>
      </w:r>
      <w:r w:rsidRPr="003014AC">
        <w:rPr>
          <w:sz w:val="20"/>
          <w:szCs w:val="20"/>
        </w:rPr>
        <w:t>LEV</w:t>
      </w:r>
      <w:r>
        <w:rPr>
          <w:sz w:val="20"/>
          <w:szCs w:val="20"/>
        </w:rPr>
        <w:t xml:space="preserve"> </w:t>
      </w:r>
      <w:r w:rsidRPr="003014AC">
        <w:rPr>
          <w:sz w:val="20"/>
          <w:szCs w:val="20"/>
        </w:rPr>
        <w:t>+ β</w:t>
      </w:r>
      <w:r w:rsidRPr="003014AC">
        <w:rPr>
          <w:sz w:val="20"/>
          <w:szCs w:val="20"/>
          <w:vertAlign w:val="subscript"/>
        </w:rPr>
        <w:t>7</w:t>
      </w:r>
      <w:r w:rsidRPr="00EB50CA">
        <w:rPr>
          <w:i/>
          <w:sz w:val="20"/>
          <w:szCs w:val="20"/>
          <w:vertAlign w:val="subscript"/>
        </w:rPr>
        <w:t xml:space="preserve"> </w:t>
      </w:r>
      <w:proofErr w:type="spellStart"/>
      <w:r w:rsidRPr="003014AC">
        <w:rPr>
          <w:i/>
          <w:sz w:val="20"/>
          <w:szCs w:val="20"/>
        </w:rPr>
        <w:t>ln</w:t>
      </w:r>
      <w:r w:rsidRPr="003014AC">
        <w:rPr>
          <w:sz w:val="20"/>
          <w:szCs w:val="20"/>
        </w:rPr>
        <w:t>TA</w:t>
      </w:r>
      <w:proofErr w:type="spellEnd"/>
      <w:r w:rsidRPr="0043401E">
        <w:rPr>
          <w:sz w:val="20"/>
          <w:szCs w:val="20"/>
        </w:rPr>
        <w:t xml:space="preserve"> +</w:t>
      </w:r>
      <w:r>
        <w:rPr>
          <w:sz w:val="20"/>
          <w:szCs w:val="20"/>
        </w:rPr>
        <w:t xml:space="preserve"> </w:t>
      </w:r>
      <w:r>
        <w:t>ε</w:t>
      </w:r>
      <w:r>
        <w:rPr>
          <w:sz w:val="20"/>
          <w:szCs w:val="20"/>
        </w:rPr>
        <w:t>,</w:t>
      </w:r>
    </w:p>
    <w:p w:rsidR="00EF3BA4" w:rsidDel="00A87046" w:rsidRDefault="00EF3BA4" w:rsidP="002F2838">
      <w:pPr>
        <w:autoSpaceDE w:val="0"/>
        <w:autoSpaceDN w:val="0"/>
        <w:adjustRightInd w:val="0"/>
        <w:spacing w:line="480" w:lineRule="auto"/>
      </w:pPr>
      <w:proofErr w:type="gramStart"/>
      <w:r w:rsidDel="00A87046">
        <w:rPr>
          <w:i/>
        </w:rPr>
        <w:t>w</w:t>
      </w:r>
      <w:r w:rsidRPr="00C05378" w:rsidDel="00A87046">
        <w:rPr>
          <w:i/>
        </w:rPr>
        <w:t>here</w:t>
      </w:r>
      <w:proofErr w:type="gramEnd"/>
      <w:r w:rsidDel="00A87046">
        <w:rPr>
          <w:i/>
        </w:rPr>
        <w:t>:</w:t>
      </w:r>
      <w:r w:rsidDel="00A87046">
        <w:t xml:space="preserve"> </w:t>
      </w:r>
      <w:r w:rsidDel="00A87046">
        <w:tab/>
      </w:r>
    </w:p>
    <w:p w:rsidR="00EF3BA4" w:rsidDel="00A87046" w:rsidRDefault="00EF3BA4" w:rsidP="002F2838">
      <w:pPr>
        <w:autoSpaceDE w:val="0"/>
        <w:autoSpaceDN w:val="0"/>
        <w:adjustRightInd w:val="0"/>
        <w:spacing w:line="480" w:lineRule="auto"/>
        <w:ind w:firstLine="720"/>
        <w:rPr>
          <w:sz w:val="22"/>
          <w:szCs w:val="22"/>
        </w:rPr>
      </w:pPr>
      <w:r w:rsidRPr="00CF52DA" w:rsidDel="00A87046">
        <w:rPr>
          <w:sz w:val="22"/>
          <w:szCs w:val="22"/>
        </w:rPr>
        <w:t xml:space="preserve">ROA </w:t>
      </w:r>
      <w:r w:rsidRPr="00C327AF" w:rsidDel="00A87046">
        <w:rPr>
          <w:sz w:val="22"/>
          <w:szCs w:val="22"/>
        </w:rPr>
        <w:tab/>
      </w:r>
      <w:r w:rsidRPr="00CF52DA" w:rsidDel="00A87046">
        <w:rPr>
          <w:sz w:val="22"/>
          <w:szCs w:val="22"/>
        </w:rPr>
        <w:t xml:space="preserve">= </w:t>
      </w:r>
      <w:r w:rsidRPr="00C327AF" w:rsidDel="00A87046">
        <w:rPr>
          <w:sz w:val="22"/>
          <w:szCs w:val="22"/>
        </w:rPr>
        <w:tab/>
      </w:r>
      <w:r w:rsidRPr="00CF52DA" w:rsidDel="00A87046">
        <w:rPr>
          <w:sz w:val="22"/>
          <w:szCs w:val="22"/>
        </w:rPr>
        <w:t>Return on assets (net income/total assets)</w:t>
      </w:r>
      <w:r w:rsidDel="00A87046">
        <w:rPr>
          <w:sz w:val="22"/>
          <w:szCs w:val="22"/>
        </w:rPr>
        <w:t>,</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ROE</w:t>
      </w:r>
      <w:r w:rsidDel="00A87046">
        <w:rPr>
          <w:sz w:val="22"/>
          <w:szCs w:val="22"/>
        </w:rPr>
        <w:t xml:space="preserve"> </w:t>
      </w:r>
      <w:r w:rsidDel="00A87046">
        <w:rPr>
          <w:sz w:val="22"/>
          <w:szCs w:val="22"/>
        </w:rPr>
        <w:tab/>
      </w:r>
      <w:r w:rsidRPr="001957BA" w:rsidDel="00A87046">
        <w:rPr>
          <w:sz w:val="22"/>
          <w:szCs w:val="22"/>
        </w:rPr>
        <w:t xml:space="preserve">= </w:t>
      </w:r>
      <w:r w:rsidDel="00A87046">
        <w:rPr>
          <w:sz w:val="22"/>
          <w:szCs w:val="22"/>
        </w:rPr>
        <w:tab/>
        <w:t>R</w:t>
      </w:r>
      <w:r w:rsidRPr="001957BA" w:rsidDel="00A87046">
        <w:rPr>
          <w:sz w:val="22"/>
          <w:szCs w:val="22"/>
        </w:rPr>
        <w:t>eturn on equity (net income/owners’ equity)</w:t>
      </w:r>
      <w:r w:rsidDel="00A87046">
        <w:rPr>
          <w:sz w:val="22"/>
          <w:szCs w:val="22"/>
        </w:rPr>
        <w:t>,</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MTB</w:t>
      </w:r>
      <w:r w:rsidDel="00A87046">
        <w:rPr>
          <w:sz w:val="22"/>
          <w:szCs w:val="22"/>
        </w:rPr>
        <w:t xml:space="preserve"> </w:t>
      </w:r>
      <w:r w:rsidDel="00A87046">
        <w:rPr>
          <w:sz w:val="22"/>
          <w:szCs w:val="22"/>
        </w:rPr>
        <w:tab/>
        <w:t xml:space="preserve">= </w:t>
      </w:r>
      <w:r w:rsidDel="00A87046">
        <w:rPr>
          <w:sz w:val="22"/>
          <w:szCs w:val="22"/>
        </w:rPr>
        <w:tab/>
        <w:t>M</w:t>
      </w:r>
      <w:r w:rsidRPr="001957BA" w:rsidDel="00A87046">
        <w:rPr>
          <w:sz w:val="22"/>
          <w:szCs w:val="22"/>
        </w:rPr>
        <w:t>arket-to-book ratio (market value of equity/book value of equity)</w:t>
      </w:r>
      <w:r w:rsidDel="00A87046">
        <w:rPr>
          <w:sz w:val="22"/>
          <w:szCs w:val="22"/>
        </w:rPr>
        <w:t>,</w:t>
      </w:r>
      <w:r w:rsidRPr="003E6020" w:rsidDel="00A87046">
        <w:rPr>
          <w:sz w:val="22"/>
          <w:szCs w:val="22"/>
        </w:rPr>
        <w:t xml:space="preserve"> </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 xml:space="preserve">TQ </w:t>
      </w:r>
      <w:r w:rsidDel="00A87046">
        <w:rPr>
          <w:sz w:val="22"/>
          <w:szCs w:val="22"/>
        </w:rPr>
        <w:tab/>
      </w:r>
      <w:r w:rsidRPr="001957BA" w:rsidDel="00A87046">
        <w:rPr>
          <w:sz w:val="22"/>
          <w:szCs w:val="22"/>
        </w:rPr>
        <w:t xml:space="preserve">= </w:t>
      </w:r>
      <w:r w:rsidDel="00A87046">
        <w:rPr>
          <w:sz w:val="22"/>
          <w:szCs w:val="22"/>
        </w:rPr>
        <w:tab/>
      </w:r>
      <w:r w:rsidRPr="001957BA" w:rsidDel="00A87046">
        <w:rPr>
          <w:sz w:val="22"/>
          <w:szCs w:val="22"/>
        </w:rPr>
        <w:t>T</w:t>
      </w:r>
      <w:r w:rsidDel="00A87046">
        <w:rPr>
          <w:sz w:val="22"/>
          <w:szCs w:val="22"/>
        </w:rPr>
        <w:t>obin</w:t>
      </w:r>
      <w:r w:rsidRPr="001957BA" w:rsidDel="00A87046">
        <w:rPr>
          <w:sz w:val="22"/>
          <w:szCs w:val="22"/>
        </w:rPr>
        <w:t>’</w:t>
      </w:r>
      <w:r w:rsidDel="00A87046">
        <w:rPr>
          <w:sz w:val="22"/>
          <w:szCs w:val="22"/>
        </w:rPr>
        <w:t>s</w:t>
      </w:r>
      <w:r w:rsidRPr="001957BA" w:rsidDel="00A87046">
        <w:rPr>
          <w:sz w:val="22"/>
          <w:szCs w:val="22"/>
        </w:rPr>
        <w:t xml:space="preserve"> Q</w:t>
      </w:r>
      <w:r w:rsidDel="00A87046">
        <w:rPr>
          <w:sz w:val="22"/>
          <w:szCs w:val="22"/>
        </w:rPr>
        <w:t xml:space="preserve"> </w:t>
      </w:r>
      <w:r w:rsidRPr="001957BA" w:rsidDel="00A87046">
        <w:rPr>
          <w:sz w:val="22"/>
          <w:szCs w:val="22"/>
        </w:rPr>
        <w:t>= (</w:t>
      </w:r>
      <w:r w:rsidDel="00A87046">
        <w:rPr>
          <w:sz w:val="22"/>
          <w:szCs w:val="22"/>
        </w:rPr>
        <w:t>(</w:t>
      </w:r>
      <w:r w:rsidRPr="001957BA" w:rsidDel="00A87046">
        <w:rPr>
          <w:sz w:val="22"/>
          <w:szCs w:val="22"/>
        </w:rPr>
        <w:t>market value of equity + total liabilities)/total assets</w:t>
      </w:r>
      <w:r w:rsidDel="00A87046">
        <w:rPr>
          <w:sz w:val="22"/>
          <w:szCs w:val="22"/>
        </w:rPr>
        <w:t>),</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WOM</w:t>
      </w:r>
      <w:r w:rsidDel="00A87046">
        <w:rPr>
          <w:sz w:val="22"/>
          <w:szCs w:val="22"/>
        </w:rPr>
        <w:t xml:space="preserve"> </w:t>
      </w:r>
      <w:r w:rsidDel="00A87046">
        <w:rPr>
          <w:sz w:val="22"/>
          <w:szCs w:val="22"/>
        </w:rPr>
        <w:tab/>
      </w:r>
      <w:r w:rsidRPr="001957BA" w:rsidDel="00A87046">
        <w:rPr>
          <w:sz w:val="22"/>
          <w:szCs w:val="22"/>
        </w:rPr>
        <w:t xml:space="preserve">= </w:t>
      </w:r>
      <w:r w:rsidDel="00A87046">
        <w:rPr>
          <w:sz w:val="22"/>
          <w:szCs w:val="22"/>
        </w:rPr>
        <w:tab/>
      </w:r>
      <w:proofErr w:type="spellStart"/>
      <w:r w:rsidRPr="001957BA" w:rsidDel="00A87046">
        <w:rPr>
          <w:sz w:val="22"/>
          <w:szCs w:val="22"/>
        </w:rPr>
        <w:t>Blau</w:t>
      </w:r>
      <w:proofErr w:type="spellEnd"/>
      <w:r w:rsidRPr="001957BA" w:rsidDel="00A87046">
        <w:rPr>
          <w:sz w:val="22"/>
          <w:szCs w:val="22"/>
        </w:rPr>
        <w:t xml:space="preserve"> index </w:t>
      </w:r>
      <w:r w:rsidDel="00A87046">
        <w:rPr>
          <w:sz w:val="22"/>
          <w:szCs w:val="22"/>
        </w:rPr>
        <w:t xml:space="preserve">value </w:t>
      </w:r>
      <w:r w:rsidRPr="001957BA" w:rsidDel="00A87046">
        <w:rPr>
          <w:sz w:val="22"/>
          <w:szCs w:val="22"/>
        </w:rPr>
        <w:t xml:space="preserve">for </w:t>
      </w:r>
      <w:r w:rsidRPr="00EE2253" w:rsidDel="00A87046">
        <w:rPr>
          <w:sz w:val="22"/>
          <w:szCs w:val="22"/>
        </w:rPr>
        <w:t>women</w:t>
      </w:r>
      <w:r w:rsidDel="00A87046">
        <w:rPr>
          <w:sz w:val="22"/>
          <w:szCs w:val="22"/>
        </w:rPr>
        <w:t>,</w:t>
      </w:r>
      <w:r w:rsidRPr="00EE2253" w:rsidDel="00A87046">
        <w:rPr>
          <w:sz w:val="22"/>
          <w:szCs w:val="22"/>
        </w:rPr>
        <w:t xml:space="preserve">  </w:t>
      </w:r>
    </w:p>
    <w:p w:rsidR="00EF3BA4" w:rsidDel="00A87046" w:rsidRDefault="00EF3BA4" w:rsidP="002F2838">
      <w:pPr>
        <w:autoSpaceDE w:val="0"/>
        <w:autoSpaceDN w:val="0"/>
        <w:adjustRightInd w:val="0"/>
        <w:spacing w:line="480" w:lineRule="auto"/>
        <w:ind w:firstLine="720"/>
        <w:rPr>
          <w:sz w:val="22"/>
          <w:szCs w:val="22"/>
        </w:rPr>
      </w:pPr>
      <w:r w:rsidDel="00A87046">
        <w:rPr>
          <w:sz w:val="22"/>
          <w:szCs w:val="22"/>
        </w:rPr>
        <w:t>INT</w:t>
      </w:r>
      <w:r w:rsidDel="00A87046">
        <w:rPr>
          <w:sz w:val="22"/>
          <w:szCs w:val="22"/>
        </w:rPr>
        <w:tab/>
      </w:r>
      <w:r w:rsidRPr="001957BA" w:rsidDel="00A87046">
        <w:rPr>
          <w:sz w:val="22"/>
          <w:szCs w:val="22"/>
        </w:rPr>
        <w:t xml:space="preserve">= </w:t>
      </w:r>
      <w:r w:rsidDel="00A87046">
        <w:rPr>
          <w:sz w:val="22"/>
          <w:szCs w:val="22"/>
        </w:rPr>
        <w:tab/>
      </w:r>
      <w:proofErr w:type="spellStart"/>
      <w:r w:rsidRPr="001957BA" w:rsidDel="00A87046">
        <w:rPr>
          <w:sz w:val="22"/>
          <w:szCs w:val="22"/>
        </w:rPr>
        <w:t>Blau</w:t>
      </w:r>
      <w:proofErr w:type="spellEnd"/>
      <w:r w:rsidRPr="001957BA" w:rsidDel="00A87046">
        <w:rPr>
          <w:sz w:val="22"/>
          <w:szCs w:val="22"/>
        </w:rPr>
        <w:t xml:space="preserve"> index </w:t>
      </w:r>
      <w:r w:rsidDel="00A87046">
        <w:rPr>
          <w:sz w:val="22"/>
          <w:szCs w:val="22"/>
        </w:rPr>
        <w:t xml:space="preserve">value </w:t>
      </w:r>
      <w:r w:rsidRPr="001957BA" w:rsidDel="00A87046">
        <w:rPr>
          <w:sz w:val="22"/>
          <w:szCs w:val="22"/>
        </w:rPr>
        <w:t xml:space="preserve">for </w:t>
      </w:r>
      <w:r w:rsidDel="00A87046">
        <w:rPr>
          <w:sz w:val="22"/>
          <w:szCs w:val="22"/>
        </w:rPr>
        <w:t>non-Turkish (international) members,</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 xml:space="preserve">AGE </w:t>
      </w:r>
      <w:r w:rsidDel="00A87046">
        <w:rPr>
          <w:sz w:val="22"/>
          <w:szCs w:val="22"/>
        </w:rPr>
        <w:tab/>
      </w:r>
      <w:r w:rsidRPr="001957BA" w:rsidDel="00A87046">
        <w:rPr>
          <w:sz w:val="22"/>
          <w:szCs w:val="22"/>
        </w:rPr>
        <w:t xml:space="preserve">= </w:t>
      </w:r>
      <w:r w:rsidDel="00A87046">
        <w:rPr>
          <w:sz w:val="22"/>
          <w:szCs w:val="22"/>
        </w:rPr>
        <w:tab/>
      </w:r>
      <w:proofErr w:type="spellStart"/>
      <w:r w:rsidRPr="001957BA" w:rsidDel="00A87046">
        <w:rPr>
          <w:sz w:val="22"/>
          <w:szCs w:val="22"/>
        </w:rPr>
        <w:t>Blau</w:t>
      </w:r>
      <w:proofErr w:type="spellEnd"/>
      <w:r w:rsidRPr="001957BA" w:rsidDel="00A87046">
        <w:rPr>
          <w:sz w:val="22"/>
          <w:szCs w:val="22"/>
        </w:rPr>
        <w:t xml:space="preserve"> index </w:t>
      </w:r>
      <w:r w:rsidDel="00A87046">
        <w:rPr>
          <w:sz w:val="22"/>
          <w:szCs w:val="22"/>
        </w:rPr>
        <w:t xml:space="preserve">value </w:t>
      </w:r>
      <w:r w:rsidRPr="001957BA" w:rsidDel="00A87046">
        <w:rPr>
          <w:sz w:val="22"/>
          <w:szCs w:val="22"/>
        </w:rPr>
        <w:t xml:space="preserve">for </w:t>
      </w:r>
      <w:r w:rsidDel="00A87046">
        <w:rPr>
          <w:sz w:val="22"/>
          <w:szCs w:val="22"/>
        </w:rPr>
        <w:t xml:space="preserve">age variety, </w:t>
      </w:r>
    </w:p>
    <w:p w:rsidR="00EF3BA4" w:rsidDel="00A87046" w:rsidRDefault="00EF3BA4" w:rsidP="002F2838">
      <w:pPr>
        <w:autoSpaceDE w:val="0"/>
        <w:autoSpaceDN w:val="0"/>
        <w:adjustRightInd w:val="0"/>
        <w:spacing w:line="480" w:lineRule="auto"/>
        <w:ind w:left="720"/>
        <w:rPr>
          <w:sz w:val="22"/>
          <w:szCs w:val="22"/>
        </w:rPr>
      </w:pPr>
      <w:r w:rsidRPr="001957BA" w:rsidDel="00A87046">
        <w:rPr>
          <w:sz w:val="22"/>
          <w:szCs w:val="22"/>
        </w:rPr>
        <w:t xml:space="preserve">INDEP = </w:t>
      </w:r>
      <w:r w:rsidDel="00A87046">
        <w:rPr>
          <w:sz w:val="22"/>
          <w:szCs w:val="22"/>
        </w:rPr>
        <w:tab/>
      </w:r>
      <w:proofErr w:type="spellStart"/>
      <w:r w:rsidRPr="001957BA" w:rsidDel="00A87046">
        <w:rPr>
          <w:sz w:val="22"/>
          <w:szCs w:val="22"/>
        </w:rPr>
        <w:t>Blau</w:t>
      </w:r>
      <w:proofErr w:type="spellEnd"/>
      <w:r w:rsidRPr="001957BA" w:rsidDel="00A87046">
        <w:rPr>
          <w:sz w:val="22"/>
          <w:szCs w:val="22"/>
        </w:rPr>
        <w:t xml:space="preserve"> index </w:t>
      </w:r>
      <w:r w:rsidDel="00A87046">
        <w:rPr>
          <w:sz w:val="22"/>
          <w:szCs w:val="22"/>
        </w:rPr>
        <w:t xml:space="preserve">value </w:t>
      </w:r>
      <w:r w:rsidRPr="001957BA" w:rsidDel="00A87046">
        <w:rPr>
          <w:sz w:val="22"/>
          <w:szCs w:val="22"/>
        </w:rPr>
        <w:t xml:space="preserve">for </w:t>
      </w:r>
      <w:r w:rsidDel="00A87046">
        <w:rPr>
          <w:sz w:val="22"/>
          <w:szCs w:val="22"/>
        </w:rPr>
        <w:t xml:space="preserve">independent </w:t>
      </w:r>
      <w:r w:rsidRPr="001957BA" w:rsidDel="00A87046">
        <w:rPr>
          <w:sz w:val="22"/>
          <w:szCs w:val="22"/>
        </w:rPr>
        <w:t>members</w:t>
      </w:r>
      <w:r w:rsidDel="00A87046">
        <w:rPr>
          <w:sz w:val="22"/>
          <w:szCs w:val="22"/>
        </w:rPr>
        <w:t>,</w:t>
      </w:r>
    </w:p>
    <w:p w:rsidR="00EF3BA4" w:rsidDel="00A87046" w:rsidRDefault="00EF3BA4" w:rsidP="002F2838">
      <w:pPr>
        <w:autoSpaceDE w:val="0"/>
        <w:autoSpaceDN w:val="0"/>
        <w:adjustRightInd w:val="0"/>
        <w:spacing w:line="480" w:lineRule="auto"/>
        <w:ind w:firstLine="720"/>
        <w:rPr>
          <w:sz w:val="22"/>
          <w:szCs w:val="22"/>
        </w:rPr>
      </w:pPr>
      <w:r w:rsidRPr="001957BA" w:rsidDel="00A87046">
        <w:rPr>
          <w:sz w:val="22"/>
          <w:szCs w:val="22"/>
        </w:rPr>
        <w:t xml:space="preserve">EDU </w:t>
      </w:r>
      <w:r w:rsidDel="00A87046">
        <w:rPr>
          <w:sz w:val="22"/>
          <w:szCs w:val="22"/>
        </w:rPr>
        <w:tab/>
      </w:r>
      <w:r w:rsidRPr="001957BA" w:rsidDel="00A87046">
        <w:rPr>
          <w:sz w:val="22"/>
          <w:szCs w:val="22"/>
        </w:rPr>
        <w:t xml:space="preserve">= </w:t>
      </w:r>
      <w:r w:rsidDel="00A87046">
        <w:rPr>
          <w:sz w:val="22"/>
          <w:szCs w:val="22"/>
        </w:rPr>
        <w:tab/>
      </w:r>
      <w:proofErr w:type="spellStart"/>
      <w:r w:rsidRPr="001957BA" w:rsidDel="00A87046">
        <w:rPr>
          <w:sz w:val="22"/>
          <w:szCs w:val="22"/>
        </w:rPr>
        <w:t>Blau</w:t>
      </w:r>
      <w:proofErr w:type="spellEnd"/>
      <w:r w:rsidRPr="001957BA" w:rsidDel="00A87046">
        <w:rPr>
          <w:sz w:val="22"/>
          <w:szCs w:val="22"/>
        </w:rPr>
        <w:t xml:space="preserve"> index </w:t>
      </w:r>
      <w:r w:rsidDel="00A87046">
        <w:rPr>
          <w:sz w:val="22"/>
          <w:szCs w:val="22"/>
        </w:rPr>
        <w:t>value for</w:t>
      </w:r>
      <w:r w:rsidRPr="001957BA" w:rsidDel="00A87046">
        <w:rPr>
          <w:sz w:val="22"/>
          <w:szCs w:val="22"/>
        </w:rPr>
        <w:t xml:space="preserve"> </w:t>
      </w:r>
      <w:r w:rsidDel="00A87046">
        <w:rPr>
          <w:sz w:val="22"/>
          <w:szCs w:val="22"/>
        </w:rPr>
        <w:t xml:space="preserve">educational variety,  </w:t>
      </w:r>
    </w:p>
    <w:p w:rsidR="00EF3BA4" w:rsidDel="00A87046" w:rsidRDefault="00EF3BA4" w:rsidP="002F2838">
      <w:pPr>
        <w:autoSpaceDE w:val="0"/>
        <w:autoSpaceDN w:val="0"/>
        <w:adjustRightInd w:val="0"/>
        <w:spacing w:line="480" w:lineRule="auto"/>
        <w:ind w:left="2160" w:hanging="1440"/>
        <w:rPr>
          <w:sz w:val="22"/>
          <w:szCs w:val="22"/>
        </w:rPr>
      </w:pPr>
      <w:r w:rsidRPr="001957BA" w:rsidDel="00A87046">
        <w:rPr>
          <w:sz w:val="22"/>
          <w:szCs w:val="22"/>
        </w:rPr>
        <w:t>LEV</w:t>
      </w:r>
      <w:r w:rsidDel="00A87046">
        <w:rPr>
          <w:sz w:val="22"/>
          <w:szCs w:val="22"/>
        </w:rPr>
        <w:t xml:space="preserve">     </w:t>
      </w:r>
      <w:r w:rsidRPr="001957BA" w:rsidDel="00A87046">
        <w:rPr>
          <w:sz w:val="22"/>
          <w:szCs w:val="22"/>
        </w:rPr>
        <w:t xml:space="preserve">= </w:t>
      </w:r>
      <w:r w:rsidDel="00A87046">
        <w:rPr>
          <w:sz w:val="22"/>
          <w:szCs w:val="22"/>
        </w:rPr>
        <w:tab/>
      </w:r>
      <w:r w:rsidRPr="001957BA" w:rsidDel="00A87046">
        <w:rPr>
          <w:sz w:val="22"/>
          <w:szCs w:val="22"/>
        </w:rPr>
        <w:t xml:space="preserve">Leverage </w:t>
      </w:r>
      <w:r w:rsidDel="00A87046">
        <w:rPr>
          <w:sz w:val="22"/>
          <w:szCs w:val="22"/>
        </w:rPr>
        <w:t xml:space="preserve">= </w:t>
      </w:r>
      <w:r w:rsidRPr="001957BA" w:rsidDel="00A87046">
        <w:rPr>
          <w:sz w:val="22"/>
          <w:szCs w:val="22"/>
        </w:rPr>
        <w:t xml:space="preserve">Total </w:t>
      </w:r>
      <w:r w:rsidRPr="003014AC" w:rsidDel="00A87046">
        <w:rPr>
          <w:sz w:val="22"/>
          <w:szCs w:val="22"/>
        </w:rPr>
        <w:t>liabilities/Total assets</w:t>
      </w:r>
      <w:r w:rsidDel="00A87046">
        <w:rPr>
          <w:sz w:val="22"/>
          <w:szCs w:val="22"/>
        </w:rPr>
        <w:t>, and</w:t>
      </w:r>
    </w:p>
    <w:p w:rsidR="00EF3BA4" w:rsidDel="00A87046" w:rsidRDefault="00EF3BA4" w:rsidP="002F2838">
      <w:pPr>
        <w:autoSpaceDE w:val="0"/>
        <w:autoSpaceDN w:val="0"/>
        <w:adjustRightInd w:val="0"/>
        <w:spacing w:line="480" w:lineRule="auto"/>
        <w:ind w:left="2160" w:hanging="1440"/>
      </w:pPr>
      <w:proofErr w:type="spellStart"/>
      <w:proofErr w:type="gramStart"/>
      <w:r w:rsidRPr="001957BA" w:rsidDel="00A87046">
        <w:rPr>
          <w:i/>
          <w:sz w:val="22"/>
          <w:szCs w:val="22"/>
        </w:rPr>
        <w:t>ln</w:t>
      </w:r>
      <w:proofErr w:type="spellEnd"/>
      <w:r w:rsidRPr="001957BA" w:rsidDel="00A87046">
        <w:rPr>
          <w:i/>
          <w:sz w:val="22"/>
          <w:szCs w:val="22"/>
        </w:rPr>
        <w:t>(</w:t>
      </w:r>
      <w:proofErr w:type="gramEnd"/>
      <w:r w:rsidRPr="001957BA" w:rsidDel="00A87046">
        <w:rPr>
          <w:sz w:val="22"/>
          <w:szCs w:val="22"/>
        </w:rPr>
        <w:t>TA)</w:t>
      </w:r>
      <w:r w:rsidDel="00A87046">
        <w:rPr>
          <w:sz w:val="22"/>
          <w:szCs w:val="22"/>
        </w:rPr>
        <w:t xml:space="preserve">  </w:t>
      </w:r>
      <w:r w:rsidRPr="001957BA" w:rsidDel="00A87046">
        <w:rPr>
          <w:sz w:val="22"/>
          <w:szCs w:val="22"/>
        </w:rPr>
        <w:t xml:space="preserve">= </w:t>
      </w:r>
      <w:r w:rsidRPr="001957BA" w:rsidDel="00A87046">
        <w:rPr>
          <w:i/>
          <w:sz w:val="22"/>
          <w:szCs w:val="22"/>
        </w:rPr>
        <w:t xml:space="preserve"> </w:t>
      </w:r>
      <w:r w:rsidDel="00A87046">
        <w:rPr>
          <w:i/>
          <w:sz w:val="22"/>
          <w:szCs w:val="22"/>
        </w:rPr>
        <w:tab/>
      </w:r>
      <w:proofErr w:type="spellStart"/>
      <w:r w:rsidRPr="001957BA" w:rsidDel="00A87046">
        <w:rPr>
          <w:i/>
          <w:sz w:val="22"/>
          <w:szCs w:val="22"/>
        </w:rPr>
        <w:t>ln</w:t>
      </w:r>
      <w:proofErr w:type="spellEnd"/>
      <w:r w:rsidRPr="001957BA" w:rsidDel="00A87046">
        <w:rPr>
          <w:i/>
          <w:sz w:val="22"/>
          <w:szCs w:val="22"/>
        </w:rPr>
        <w:t>(</w:t>
      </w:r>
      <w:r w:rsidRPr="001957BA" w:rsidDel="00A87046">
        <w:rPr>
          <w:sz w:val="22"/>
          <w:szCs w:val="22"/>
        </w:rPr>
        <w:t>To</w:t>
      </w:r>
      <w:r w:rsidDel="00A87046">
        <w:rPr>
          <w:sz w:val="22"/>
          <w:szCs w:val="22"/>
        </w:rPr>
        <w:t>tal Assets).</w:t>
      </w:r>
    </w:p>
    <w:p w:rsidR="00EF3BA4" w:rsidRPr="003014AC" w:rsidRDefault="00EF3BA4" w:rsidP="002F2838">
      <w:pPr>
        <w:autoSpaceDE w:val="0"/>
        <w:autoSpaceDN w:val="0"/>
        <w:adjustRightInd w:val="0"/>
        <w:spacing w:line="480" w:lineRule="auto"/>
        <w:ind w:firstLine="720"/>
      </w:pPr>
      <w:r>
        <w:t>Next, our composite board diversity indices (</w:t>
      </w:r>
      <w:r w:rsidRPr="003014AC">
        <w:t>BDI</w:t>
      </w:r>
      <w:r>
        <w:t>s), our main variables of interest, are included in our regression equation, with the same control variables</w:t>
      </w:r>
      <w:r w:rsidRPr="00CF52DA">
        <w:t>.</w:t>
      </w:r>
      <w:r w:rsidRPr="0024388C">
        <w:rPr>
          <w:color w:val="FF0000"/>
        </w:rPr>
        <w:t xml:space="preserve"> </w:t>
      </w:r>
      <w:r w:rsidRPr="003014AC">
        <w:t xml:space="preserve">Given recent findings (Adams and Ferreira, </w:t>
      </w:r>
      <w:r w:rsidRPr="002221D6">
        <w:t>200</w:t>
      </w:r>
      <w:r>
        <w:t>9</w:t>
      </w:r>
      <w:r w:rsidRPr="002221D6">
        <w:t>;</w:t>
      </w:r>
      <w:r w:rsidRPr="003014AC">
        <w:t xml:space="preserve"> </w:t>
      </w:r>
      <w:r>
        <w:t>Ben-</w:t>
      </w:r>
      <w:proofErr w:type="spellStart"/>
      <w:r w:rsidRPr="003014AC">
        <w:t>Amar</w:t>
      </w:r>
      <w:proofErr w:type="spellEnd"/>
      <w:r>
        <w:t xml:space="preserve">, </w:t>
      </w:r>
      <w:proofErr w:type="spellStart"/>
      <w:r>
        <w:t>Francoeur</w:t>
      </w:r>
      <w:proofErr w:type="spellEnd"/>
      <w:r>
        <w:t xml:space="preserve"> and </w:t>
      </w:r>
      <w:proofErr w:type="spellStart"/>
      <w:r>
        <w:t>Hafsi</w:t>
      </w:r>
      <w:proofErr w:type="spellEnd"/>
      <w:r w:rsidRPr="003014AC">
        <w:t xml:space="preserve">, 2011), we also augment our model with a quadratic term for BDI, </w:t>
      </w:r>
      <w:r>
        <w:t>since</w:t>
      </w:r>
      <w:r w:rsidRPr="003014AC">
        <w:t xml:space="preserve"> the slope of BDI is expected to decrease or become negative at high</w:t>
      </w:r>
      <w:r>
        <w:t>er</w:t>
      </w:r>
      <w:r w:rsidRPr="003014AC">
        <w:t xml:space="preserve"> levels of diversity. Henceforth, we will use the term “Performance” for our </w:t>
      </w:r>
      <w:r>
        <w:t xml:space="preserve">various </w:t>
      </w:r>
      <w:r w:rsidRPr="003014AC">
        <w:t>dependent variable</w:t>
      </w:r>
      <w:r>
        <w:t>s:</w:t>
      </w:r>
      <w:r w:rsidRPr="003014AC">
        <w:t xml:space="preserve"> </w:t>
      </w:r>
    </w:p>
    <w:p w:rsidR="00EF3BA4" w:rsidRDefault="00EF3BA4" w:rsidP="002F2838">
      <w:pPr>
        <w:autoSpaceDE w:val="0"/>
        <w:autoSpaceDN w:val="0"/>
        <w:adjustRightInd w:val="0"/>
        <w:spacing w:line="480" w:lineRule="auto"/>
      </w:pPr>
      <w:r>
        <w:t>(1c):</w:t>
      </w:r>
      <w:r>
        <w:tab/>
      </w:r>
      <w:r w:rsidRPr="003014AC">
        <w:t xml:space="preserve">Performance = </w:t>
      </w:r>
      <w:r w:rsidRPr="003014AC">
        <w:rPr>
          <w:sz w:val="20"/>
          <w:szCs w:val="20"/>
        </w:rPr>
        <w:t>β</w:t>
      </w:r>
      <w:r w:rsidRPr="003014AC">
        <w:rPr>
          <w:sz w:val="20"/>
          <w:szCs w:val="20"/>
          <w:vertAlign w:val="subscript"/>
        </w:rPr>
        <w:t>0</w:t>
      </w:r>
      <w:r w:rsidRPr="003014AC">
        <w:t xml:space="preserve"> + </w:t>
      </w:r>
      <w:r w:rsidRPr="003014AC">
        <w:rPr>
          <w:sz w:val="20"/>
          <w:szCs w:val="20"/>
        </w:rPr>
        <w:t>β</w:t>
      </w:r>
      <w:r w:rsidRPr="003014AC">
        <w:rPr>
          <w:sz w:val="20"/>
          <w:szCs w:val="20"/>
          <w:vertAlign w:val="subscript"/>
        </w:rPr>
        <w:t>1</w:t>
      </w:r>
      <w:r w:rsidRPr="003014AC">
        <w:t>BDI</w:t>
      </w:r>
      <w:r>
        <w:t xml:space="preserve"> </w:t>
      </w:r>
      <w:r w:rsidRPr="003014AC">
        <w:rPr>
          <w:sz w:val="20"/>
          <w:szCs w:val="20"/>
        </w:rPr>
        <w:t>+ β</w:t>
      </w:r>
      <w:r w:rsidRPr="003014AC">
        <w:rPr>
          <w:sz w:val="20"/>
          <w:szCs w:val="20"/>
          <w:vertAlign w:val="subscript"/>
        </w:rPr>
        <w:t>2</w:t>
      </w:r>
      <w:r w:rsidRPr="00773801">
        <w:rPr>
          <w:sz w:val="20"/>
          <w:szCs w:val="20"/>
        </w:rPr>
        <w:t>LEV</w:t>
      </w:r>
      <w:r>
        <w:rPr>
          <w:sz w:val="20"/>
          <w:szCs w:val="20"/>
        </w:rPr>
        <w:t xml:space="preserve"> </w:t>
      </w:r>
      <w:r w:rsidRPr="00773801">
        <w:rPr>
          <w:sz w:val="20"/>
          <w:szCs w:val="20"/>
        </w:rPr>
        <w:t>+ β</w:t>
      </w:r>
      <w:r w:rsidRPr="00773801">
        <w:rPr>
          <w:sz w:val="20"/>
          <w:szCs w:val="20"/>
          <w:vertAlign w:val="subscript"/>
        </w:rPr>
        <w:t>3</w:t>
      </w:r>
      <w:r w:rsidRPr="00EB50CA">
        <w:rPr>
          <w:i/>
          <w:sz w:val="20"/>
          <w:szCs w:val="20"/>
          <w:vertAlign w:val="subscript"/>
        </w:rPr>
        <w:t xml:space="preserve"> </w:t>
      </w:r>
      <w:proofErr w:type="spellStart"/>
      <w:r w:rsidRPr="00773801">
        <w:rPr>
          <w:i/>
          <w:sz w:val="20"/>
          <w:szCs w:val="20"/>
        </w:rPr>
        <w:t>ln</w:t>
      </w:r>
      <w:r w:rsidRPr="00773801">
        <w:rPr>
          <w:sz w:val="20"/>
          <w:szCs w:val="20"/>
        </w:rPr>
        <w:t>TA</w:t>
      </w:r>
      <w:proofErr w:type="spellEnd"/>
      <w:r w:rsidRPr="00773801">
        <w:rPr>
          <w:sz w:val="20"/>
          <w:szCs w:val="20"/>
        </w:rPr>
        <w:t xml:space="preserve"> +</w:t>
      </w:r>
      <w:r>
        <w:rPr>
          <w:sz w:val="20"/>
          <w:szCs w:val="20"/>
        </w:rPr>
        <w:t xml:space="preserve"> </w:t>
      </w:r>
      <w:r>
        <w:t>ε</w:t>
      </w:r>
    </w:p>
    <w:p w:rsidR="00EF3BA4" w:rsidRPr="002F2838" w:rsidRDefault="00EF3BA4" w:rsidP="002F2838">
      <w:pPr>
        <w:autoSpaceDE w:val="0"/>
        <w:autoSpaceDN w:val="0"/>
        <w:adjustRightInd w:val="0"/>
        <w:spacing w:line="480" w:lineRule="auto"/>
      </w:pPr>
      <w:r>
        <w:t xml:space="preserve">(1d):    </w:t>
      </w:r>
      <w:r w:rsidRPr="002F2838">
        <w:t>Performance = β</w:t>
      </w:r>
      <w:r w:rsidRPr="002F2838">
        <w:rPr>
          <w:vertAlign w:val="subscript"/>
        </w:rPr>
        <w:t>0</w:t>
      </w:r>
      <w:r w:rsidRPr="002F2838">
        <w:t xml:space="preserve"> + β</w:t>
      </w:r>
      <w:r w:rsidRPr="002F2838">
        <w:rPr>
          <w:vertAlign w:val="subscript"/>
        </w:rPr>
        <w:t>1</w:t>
      </w:r>
      <w:r w:rsidRPr="002F2838">
        <w:t>BDI + β</w:t>
      </w:r>
      <w:r w:rsidRPr="002F2838">
        <w:rPr>
          <w:vertAlign w:val="subscript"/>
        </w:rPr>
        <w:t>2</w:t>
      </w:r>
      <w:r w:rsidRPr="002F2838">
        <w:t xml:space="preserve"> BDI</w:t>
      </w:r>
      <w:r w:rsidRPr="002F2838">
        <w:rPr>
          <w:vertAlign w:val="superscript"/>
        </w:rPr>
        <w:t>2</w:t>
      </w:r>
      <w:r w:rsidRPr="002F2838">
        <w:t xml:space="preserve"> + β</w:t>
      </w:r>
      <w:r w:rsidRPr="002F2838">
        <w:rPr>
          <w:vertAlign w:val="subscript"/>
        </w:rPr>
        <w:t>3</w:t>
      </w:r>
      <w:r w:rsidRPr="002F2838">
        <w:t>LEV + β</w:t>
      </w:r>
      <w:r w:rsidRPr="002F2838">
        <w:rPr>
          <w:vertAlign w:val="subscript"/>
        </w:rPr>
        <w:t>4</w:t>
      </w:r>
      <w:r w:rsidRPr="002F2838">
        <w:rPr>
          <w:i/>
          <w:vertAlign w:val="subscript"/>
        </w:rPr>
        <w:t xml:space="preserve"> </w:t>
      </w:r>
      <w:proofErr w:type="spellStart"/>
      <w:r w:rsidRPr="002F2838">
        <w:rPr>
          <w:i/>
        </w:rPr>
        <w:t>ln</w:t>
      </w:r>
      <w:r w:rsidRPr="002F2838">
        <w:t>TA</w:t>
      </w:r>
      <w:proofErr w:type="spellEnd"/>
      <w:r w:rsidRPr="002F2838">
        <w:t xml:space="preserve"> + ε,</w:t>
      </w:r>
    </w:p>
    <w:p w:rsidR="00EF3BA4" w:rsidRPr="002F2838" w:rsidRDefault="00EF3BA4" w:rsidP="002F2838">
      <w:pPr>
        <w:autoSpaceDE w:val="0"/>
        <w:autoSpaceDN w:val="0"/>
        <w:adjustRightInd w:val="0"/>
        <w:spacing w:line="480" w:lineRule="auto"/>
      </w:pPr>
      <w:proofErr w:type="gramStart"/>
      <w:r w:rsidRPr="002F2838">
        <w:rPr>
          <w:i/>
        </w:rPr>
        <w:t>where</w:t>
      </w:r>
      <w:proofErr w:type="gramEnd"/>
      <w:r w:rsidRPr="002F2838">
        <w:rPr>
          <w:i/>
        </w:rPr>
        <w:t>:</w:t>
      </w:r>
      <w:r w:rsidRPr="002F2838">
        <w:t xml:space="preserve"> </w:t>
      </w:r>
    </w:p>
    <w:p w:rsidR="00EF3BA4" w:rsidRPr="002F2838" w:rsidRDefault="00EF3BA4" w:rsidP="00E6657C">
      <w:pPr>
        <w:autoSpaceDE w:val="0"/>
        <w:autoSpaceDN w:val="0"/>
        <w:adjustRightInd w:val="0"/>
        <w:spacing w:line="480" w:lineRule="auto"/>
        <w:ind w:left="1440" w:hanging="720"/>
      </w:pPr>
      <w:r w:rsidRPr="002F2838">
        <w:t xml:space="preserve">BDI = the composite board diversity index generated by summing the standardized </w:t>
      </w:r>
      <w:proofErr w:type="spellStart"/>
      <w:r w:rsidRPr="002F2838">
        <w:t>Blau</w:t>
      </w:r>
      <w:proofErr w:type="spellEnd"/>
      <w:r w:rsidRPr="002F2838">
        <w:t xml:space="preserve"> indices for our 4 or 5 diversity attributes;</w:t>
      </w:r>
    </w:p>
    <w:p w:rsidR="00EF3BA4" w:rsidRPr="002F2838" w:rsidRDefault="00EF3BA4" w:rsidP="00E6657C">
      <w:pPr>
        <w:autoSpaceDE w:val="0"/>
        <w:autoSpaceDN w:val="0"/>
        <w:adjustRightInd w:val="0"/>
        <w:spacing w:line="480" w:lineRule="auto"/>
        <w:ind w:firstLine="720"/>
      </w:pPr>
      <w:r w:rsidRPr="002F2838">
        <w:t>The rest of the variables are as defined above.</w:t>
      </w:r>
    </w:p>
    <w:p w:rsidR="00EF3BA4" w:rsidRDefault="00EF3BA4" w:rsidP="002F2838">
      <w:pPr>
        <w:autoSpaceDE w:val="0"/>
        <w:autoSpaceDN w:val="0"/>
        <w:adjustRightInd w:val="0"/>
        <w:spacing w:line="480" w:lineRule="auto"/>
        <w:ind w:firstLine="720"/>
        <w:jc w:val="both"/>
      </w:pPr>
      <w:r w:rsidRPr="002F2838">
        <w:t>In</w:t>
      </w:r>
      <w:r>
        <w:t xml:space="preserve"> our second set of regressions, we </w:t>
      </w:r>
      <w:r w:rsidRPr="00C929E7">
        <w:t xml:space="preserve">test </w:t>
      </w:r>
      <w:r w:rsidRPr="00EC56FD">
        <w:t xml:space="preserve">the mediating effect of board </w:t>
      </w:r>
      <w:r>
        <w:t>monitoring</w:t>
      </w:r>
      <w:r w:rsidRPr="00EC56FD">
        <w:t xml:space="preserve"> </w:t>
      </w:r>
      <w:r w:rsidRPr="00773801">
        <w:t>intensity (BMI) on the</w:t>
      </w:r>
      <w:r>
        <w:t xml:space="preserve"> relationship between board diversity and performance, based on </w:t>
      </w:r>
      <w:r w:rsidRPr="00663748">
        <w:rPr>
          <w:bCs/>
        </w:rPr>
        <w:t>Baron and Kenny</w:t>
      </w:r>
      <w:r>
        <w:rPr>
          <w:bCs/>
        </w:rPr>
        <w:t>’s</w:t>
      </w:r>
      <w:r w:rsidRPr="00663748">
        <w:rPr>
          <w:bCs/>
        </w:rPr>
        <w:t xml:space="preserve"> (1986) </w:t>
      </w:r>
      <w:r>
        <w:rPr>
          <w:bCs/>
        </w:rPr>
        <w:t>formulation. W</w:t>
      </w:r>
      <w:r>
        <w:t>e first estimate the relationship between our composite BDI and BMI, then regress firm performance on BMI</w:t>
      </w:r>
      <w:r w:rsidRPr="00773801">
        <w:t>, and finally augment the BDI</w:t>
      </w:r>
      <w:r>
        <w:t>–</w:t>
      </w:r>
      <w:r w:rsidRPr="00773801">
        <w:t>performance relationship by adding BMI as a</w:t>
      </w:r>
      <w:r>
        <w:t>n additional independent variable:</w:t>
      </w:r>
    </w:p>
    <w:p w:rsidR="00EF3BA4" w:rsidRPr="00773801" w:rsidRDefault="00EF3BA4" w:rsidP="002F2838">
      <w:pPr>
        <w:autoSpaceDE w:val="0"/>
        <w:autoSpaceDN w:val="0"/>
        <w:adjustRightInd w:val="0"/>
        <w:spacing w:line="480" w:lineRule="auto"/>
      </w:pPr>
      <w:r>
        <w:t>(2a):</w:t>
      </w:r>
      <w:r w:rsidRPr="00986C2A">
        <w:tab/>
      </w:r>
      <w:r w:rsidRPr="009A77BC">
        <w:t>BMI =</w:t>
      </w:r>
      <w:r w:rsidRPr="009A77BC">
        <w:tab/>
        <w:t>a + b</w:t>
      </w:r>
      <w:r>
        <w:t xml:space="preserve"> </w:t>
      </w:r>
      <w:r w:rsidRPr="009A77BC">
        <w:t xml:space="preserve">BDI </w:t>
      </w:r>
      <w:r w:rsidRPr="00773801">
        <w:t>+</w:t>
      </w:r>
      <w:r w:rsidRPr="00773801">
        <w:rPr>
          <w:lang w:val="sv-SE"/>
        </w:rPr>
        <w:t xml:space="preserve"> c Leverage + d </w:t>
      </w:r>
      <w:proofErr w:type="gramStart"/>
      <w:r w:rsidRPr="00773801">
        <w:rPr>
          <w:lang w:val="sv-SE"/>
        </w:rPr>
        <w:t>ln(</w:t>
      </w:r>
      <w:proofErr w:type="gramEnd"/>
      <w:r w:rsidRPr="00773801">
        <w:rPr>
          <w:lang w:val="sv-SE"/>
        </w:rPr>
        <w:t>TA)</w:t>
      </w:r>
      <w:r w:rsidRPr="00773801">
        <w:rPr>
          <w:sz w:val="20"/>
          <w:szCs w:val="20"/>
        </w:rPr>
        <w:t xml:space="preserve"> </w:t>
      </w:r>
      <w:r w:rsidRPr="00773801">
        <w:t>+</w:t>
      </w:r>
      <w:r>
        <w:t xml:space="preserve"> ε</w:t>
      </w:r>
      <w:r w:rsidRPr="00773801">
        <w:tab/>
      </w:r>
      <w:r w:rsidRPr="00773801">
        <w:tab/>
      </w:r>
      <w:r w:rsidRPr="00773801">
        <w:tab/>
      </w:r>
      <w:r w:rsidRPr="00773801">
        <w:tab/>
      </w:r>
      <w:r w:rsidRPr="00773801">
        <w:tab/>
      </w:r>
    </w:p>
    <w:p w:rsidR="00EF3BA4" w:rsidRPr="00773801" w:rsidRDefault="00EF3BA4" w:rsidP="002F2838">
      <w:pPr>
        <w:autoSpaceDE w:val="0"/>
        <w:autoSpaceDN w:val="0"/>
        <w:adjustRightInd w:val="0"/>
        <w:spacing w:line="480" w:lineRule="auto"/>
        <w:rPr>
          <w:lang w:val="sv-SE"/>
        </w:rPr>
      </w:pPr>
      <w:r>
        <w:t>(2b):</w:t>
      </w:r>
      <w:r w:rsidRPr="00773801">
        <w:tab/>
        <w:t>Performance</w:t>
      </w:r>
      <w:r w:rsidRPr="00773801">
        <w:rPr>
          <w:lang w:val="sv-SE"/>
        </w:rPr>
        <w:t xml:space="preserve"> = a + b</w:t>
      </w:r>
      <w:r>
        <w:rPr>
          <w:lang w:val="sv-SE"/>
        </w:rPr>
        <w:t xml:space="preserve"> </w:t>
      </w:r>
      <w:r w:rsidRPr="00773801">
        <w:rPr>
          <w:lang w:val="sv-SE"/>
        </w:rPr>
        <w:t>BMI +</w:t>
      </w:r>
      <w:r>
        <w:rPr>
          <w:lang w:val="sv-SE"/>
        </w:rPr>
        <w:t xml:space="preserve"> </w:t>
      </w:r>
      <w:r w:rsidRPr="00773801">
        <w:rPr>
          <w:lang w:val="sv-SE"/>
        </w:rPr>
        <w:t xml:space="preserve">c Leverage + d </w:t>
      </w:r>
      <w:proofErr w:type="gramStart"/>
      <w:r w:rsidRPr="00773801">
        <w:rPr>
          <w:lang w:val="sv-SE"/>
        </w:rPr>
        <w:t>ln(</w:t>
      </w:r>
      <w:proofErr w:type="gramEnd"/>
      <w:r w:rsidRPr="00773801">
        <w:rPr>
          <w:lang w:val="sv-SE"/>
        </w:rPr>
        <w:t xml:space="preserve">TA) </w:t>
      </w:r>
      <w:r w:rsidRPr="00773801">
        <w:t>+</w:t>
      </w:r>
      <w:r>
        <w:t xml:space="preserve"> ε</w:t>
      </w:r>
      <w:r w:rsidRPr="00773801">
        <w:rPr>
          <w:lang w:val="sv-SE"/>
        </w:rPr>
        <w:tab/>
      </w:r>
      <w:r w:rsidRPr="00773801">
        <w:rPr>
          <w:lang w:val="sv-SE"/>
        </w:rPr>
        <w:tab/>
      </w:r>
      <w:r w:rsidRPr="00773801">
        <w:rPr>
          <w:lang w:val="sv-SE"/>
        </w:rPr>
        <w:tab/>
      </w:r>
      <w:r w:rsidRPr="00773801">
        <w:rPr>
          <w:lang w:val="sv-SE"/>
        </w:rPr>
        <w:tab/>
      </w:r>
    </w:p>
    <w:p w:rsidR="00EF3BA4" w:rsidRPr="00773801" w:rsidRDefault="00EF3BA4" w:rsidP="002F2838">
      <w:pPr>
        <w:autoSpaceDE w:val="0"/>
        <w:autoSpaceDN w:val="0"/>
        <w:adjustRightInd w:val="0"/>
        <w:spacing w:line="480" w:lineRule="auto"/>
        <w:rPr>
          <w:lang w:val="sv-SE"/>
        </w:rPr>
      </w:pPr>
      <w:r>
        <w:rPr>
          <w:lang w:val="sv-SE"/>
        </w:rPr>
        <w:t>(2c):</w:t>
      </w:r>
      <w:r w:rsidRPr="00773801">
        <w:rPr>
          <w:lang w:val="sv-SE"/>
        </w:rPr>
        <w:tab/>
      </w:r>
      <w:r w:rsidRPr="00A26AB1">
        <w:rPr>
          <w:lang w:val="fr-FR"/>
        </w:rPr>
        <w:t xml:space="preserve">Performance </w:t>
      </w:r>
      <w:r w:rsidRPr="00773801">
        <w:rPr>
          <w:lang w:val="sv-SE"/>
        </w:rPr>
        <w:t xml:space="preserve">= </w:t>
      </w:r>
      <w:r w:rsidRPr="009A77BC">
        <w:rPr>
          <w:lang w:val="sv-SE"/>
        </w:rPr>
        <w:t>a + b</w:t>
      </w:r>
      <w:r>
        <w:rPr>
          <w:lang w:val="sv-SE"/>
        </w:rPr>
        <w:t xml:space="preserve"> </w:t>
      </w:r>
      <w:r w:rsidRPr="009A77BC">
        <w:rPr>
          <w:lang w:val="sv-SE"/>
        </w:rPr>
        <w:t>BDI + c</w:t>
      </w:r>
      <w:r>
        <w:rPr>
          <w:lang w:val="sv-SE"/>
        </w:rPr>
        <w:t xml:space="preserve"> </w:t>
      </w:r>
      <w:r w:rsidRPr="009A77BC">
        <w:rPr>
          <w:lang w:val="sv-SE"/>
        </w:rPr>
        <w:t>BMI</w:t>
      </w:r>
      <w:r>
        <w:rPr>
          <w:lang w:val="sv-SE"/>
        </w:rPr>
        <w:t xml:space="preserve"> </w:t>
      </w:r>
      <w:r w:rsidRPr="009A77BC">
        <w:rPr>
          <w:lang w:val="sv-SE"/>
        </w:rPr>
        <w:t>+</w:t>
      </w:r>
      <w:r>
        <w:rPr>
          <w:lang w:val="sv-SE"/>
        </w:rPr>
        <w:t xml:space="preserve"> </w:t>
      </w:r>
      <w:r w:rsidRPr="009A77BC">
        <w:rPr>
          <w:lang w:val="sv-SE"/>
        </w:rPr>
        <w:t>c Leverage + d ln(TA)</w:t>
      </w:r>
      <w:r>
        <w:rPr>
          <w:lang w:val="sv-SE"/>
        </w:rPr>
        <w:t xml:space="preserve"> </w:t>
      </w:r>
      <w:r w:rsidRPr="00A26AB1">
        <w:rPr>
          <w:lang w:val="fr-FR"/>
        </w:rPr>
        <w:t xml:space="preserve">+ </w:t>
      </w:r>
      <w:r>
        <w:t>ε</w:t>
      </w:r>
      <w:r w:rsidRPr="009A77BC">
        <w:rPr>
          <w:lang w:val="sv-SE"/>
        </w:rPr>
        <w:tab/>
      </w:r>
      <w:r w:rsidRPr="009A77BC">
        <w:rPr>
          <w:lang w:val="sv-SE"/>
        </w:rPr>
        <w:tab/>
      </w:r>
      <w:r w:rsidRPr="009A77BC">
        <w:rPr>
          <w:lang w:val="sv-SE"/>
        </w:rPr>
        <w:tab/>
      </w:r>
    </w:p>
    <w:p w:rsidR="00EF3BA4" w:rsidRDefault="00EF3BA4" w:rsidP="002F2838">
      <w:pPr>
        <w:autoSpaceDE w:val="0"/>
        <w:autoSpaceDN w:val="0"/>
        <w:adjustRightInd w:val="0"/>
        <w:spacing w:line="480" w:lineRule="auto"/>
        <w:rPr>
          <w:lang w:val="sv-SE"/>
        </w:rPr>
      </w:pPr>
      <w:r w:rsidRPr="009A77BC">
        <w:rPr>
          <w:lang w:val="sv-SE"/>
        </w:rPr>
        <w:tab/>
      </w:r>
    </w:p>
    <w:p w:rsidR="00EF3BA4" w:rsidRDefault="00EF3BA4" w:rsidP="002F2838">
      <w:pPr>
        <w:autoSpaceDE w:val="0"/>
        <w:autoSpaceDN w:val="0"/>
        <w:adjustRightInd w:val="0"/>
        <w:spacing w:line="480" w:lineRule="auto"/>
        <w:rPr>
          <w:bCs/>
        </w:rPr>
      </w:pPr>
      <w:r>
        <w:rPr>
          <w:bCs/>
        </w:rPr>
        <w:t>W</w:t>
      </w:r>
      <w:r w:rsidRPr="00663748">
        <w:rPr>
          <w:bCs/>
        </w:rPr>
        <w:t xml:space="preserve">hen </w:t>
      </w:r>
      <w:r>
        <w:rPr>
          <w:bCs/>
        </w:rPr>
        <w:t xml:space="preserve">the </w:t>
      </w:r>
      <w:r w:rsidRPr="00663748">
        <w:rPr>
          <w:bCs/>
        </w:rPr>
        <w:t xml:space="preserve">mediator </w:t>
      </w:r>
      <w:r>
        <w:rPr>
          <w:bCs/>
        </w:rPr>
        <w:t xml:space="preserve">variable </w:t>
      </w:r>
      <w:r w:rsidRPr="00663748">
        <w:rPr>
          <w:bCs/>
        </w:rPr>
        <w:t>is added to the model</w:t>
      </w:r>
      <w:r>
        <w:rPr>
          <w:bCs/>
        </w:rPr>
        <w:t xml:space="preserve">, </w:t>
      </w:r>
      <w:r w:rsidRPr="00663748">
        <w:rPr>
          <w:bCs/>
        </w:rPr>
        <w:t xml:space="preserve">the effect of </w:t>
      </w:r>
      <w:r>
        <w:rPr>
          <w:bCs/>
        </w:rPr>
        <w:t xml:space="preserve">BDI </w:t>
      </w:r>
      <w:r w:rsidRPr="00663748">
        <w:rPr>
          <w:bCs/>
        </w:rPr>
        <w:t xml:space="preserve">should </w:t>
      </w:r>
      <w:r>
        <w:rPr>
          <w:bCs/>
        </w:rPr>
        <w:t xml:space="preserve">either </w:t>
      </w:r>
      <w:r w:rsidRPr="00663748">
        <w:rPr>
          <w:bCs/>
        </w:rPr>
        <w:t>decrease (partial mediat</w:t>
      </w:r>
      <w:r>
        <w:rPr>
          <w:bCs/>
        </w:rPr>
        <w:t>ion</w:t>
      </w:r>
      <w:r w:rsidRPr="00663748">
        <w:rPr>
          <w:bCs/>
        </w:rPr>
        <w:t xml:space="preserve">) </w:t>
      </w:r>
      <w:r>
        <w:rPr>
          <w:bCs/>
        </w:rPr>
        <w:t xml:space="preserve">or </w:t>
      </w:r>
      <w:r w:rsidRPr="00663748">
        <w:rPr>
          <w:bCs/>
        </w:rPr>
        <w:t>become statistically insignificant (ful</w:t>
      </w:r>
      <w:r>
        <w:rPr>
          <w:bCs/>
        </w:rPr>
        <w:t xml:space="preserve">l </w:t>
      </w:r>
      <w:r w:rsidRPr="00663748">
        <w:rPr>
          <w:bCs/>
        </w:rPr>
        <w:t>mediat</w:t>
      </w:r>
      <w:r>
        <w:rPr>
          <w:bCs/>
        </w:rPr>
        <w:t>ion</w:t>
      </w:r>
      <w:r w:rsidRPr="00663748">
        <w:rPr>
          <w:bCs/>
        </w:rPr>
        <w:t>)</w:t>
      </w:r>
      <w:r>
        <w:rPr>
          <w:bCs/>
        </w:rPr>
        <w:t xml:space="preserve"> </w:t>
      </w:r>
      <w:r w:rsidRPr="00663748">
        <w:rPr>
          <w:bCs/>
        </w:rPr>
        <w:t>(Mount</w:t>
      </w:r>
      <w:r>
        <w:rPr>
          <w:bCs/>
        </w:rPr>
        <w:t xml:space="preserve">, </w:t>
      </w:r>
      <w:proofErr w:type="spellStart"/>
      <w:r>
        <w:rPr>
          <w:bCs/>
        </w:rPr>
        <w:t>Ilies</w:t>
      </w:r>
      <w:proofErr w:type="spellEnd"/>
      <w:r>
        <w:rPr>
          <w:bCs/>
        </w:rPr>
        <w:t xml:space="preserve"> and Johnson, </w:t>
      </w:r>
      <w:r w:rsidRPr="00663748">
        <w:rPr>
          <w:bCs/>
        </w:rPr>
        <w:t>2006)</w:t>
      </w:r>
      <w:r>
        <w:rPr>
          <w:bCs/>
        </w:rPr>
        <w:t xml:space="preserve">. </w:t>
      </w:r>
    </w:p>
    <w:p w:rsidR="00EF3BA4" w:rsidRDefault="00EF3BA4" w:rsidP="00E6657C">
      <w:pPr>
        <w:autoSpaceDE w:val="0"/>
        <w:autoSpaceDN w:val="0"/>
        <w:adjustRightInd w:val="0"/>
        <w:spacing w:line="480" w:lineRule="auto"/>
        <w:ind w:firstLine="720"/>
        <w:rPr>
          <w:color w:val="FF0000"/>
        </w:rPr>
      </w:pPr>
      <w:r w:rsidRPr="00773801">
        <w:t xml:space="preserve">We finally test the </w:t>
      </w:r>
      <w:r>
        <w:t xml:space="preserve">moderating effect of our proxies for </w:t>
      </w:r>
      <w:r w:rsidRPr="00773801">
        <w:t>the dominant owners’ propensity to expropriate (</w:t>
      </w:r>
      <w:proofErr w:type="spellStart"/>
      <w:r w:rsidRPr="00773801">
        <w:t>OwnDom</w:t>
      </w:r>
      <w:proofErr w:type="spellEnd"/>
      <w:r w:rsidRPr="00773801">
        <w:t>) on the relationship between BDI and BMI.</w:t>
      </w:r>
      <w:r>
        <w:rPr>
          <w:rStyle w:val="EndnoteReference"/>
        </w:rPr>
        <w:endnoteReference w:id="8"/>
      </w:r>
      <w:r w:rsidRPr="00773801">
        <w:t xml:space="preserve"> Our proxies for </w:t>
      </w:r>
      <w:proofErr w:type="spellStart"/>
      <w:r w:rsidRPr="00773801">
        <w:t>OwnDom</w:t>
      </w:r>
      <w:proofErr w:type="spellEnd"/>
      <w:r w:rsidRPr="00773801">
        <w:t xml:space="preserve"> are </w:t>
      </w:r>
      <w:r>
        <w:t xml:space="preserve">the </w:t>
      </w:r>
      <w:r w:rsidRPr="00773801">
        <w:t>wedge and family dummy</w:t>
      </w:r>
      <w:r>
        <w:t>. W</w:t>
      </w:r>
      <w:r w:rsidRPr="00773801">
        <w:t>e add them separately and also as multiplicative interaction terms to our model (2a) above</w:t>
      </w:r>
      <w:r>
        <w:t>:</w:t>
      </w:r>
    </w:p>
    <w:p w:rsidR="00EF3BA4" w:rsidRPr="00773801" w:rsidRDefault="00EF3BA4" w:rsidP="002F2838">
      <w:pPr>
        <w:autoSpaceDE w:val="0"/>
        <w:autoSpaceDN w:val="0"/>
        <w:adjustRightInd w:val="0"/>
        <w:spacing w:line="480" w:lineRule="auto"/>
      </w:pPr>
      <w:r>
        <w:t>(3):</w:t>
      </w:r>
      <w:r>
        <w:tab/>
      </w:r>
      <w:r w:rsidRPr="00773801">
        <w:t>BMI = a + b</w:t>
      </w:r>
      <w:r>
        <w:t xml:space="preserve"> </w:t>
      </w:r>
      <w:r w:rsidRPr="00773801">
        <w:t>BDI + c</w:t>
      </w:r>
      <w:r>
        <w:t xml:space="preserve"> </w:t>
      </w:r>
      <w:proofErr w:type="spellStart"/>
      <w:r w:rsidRPr="00773801">
        <w:t>OwnDom</w:t>
      </w:r>
      <w:proofErr w:type="spellEnd"/>
      <w:r w:rsidRPr="00773801">
        <w:t xml:space="preserve"> +</w:t>
      </w:r>
      <w:r>
        <w:t xml:space="preserve"> </w:t>
      </w:r>
      <w:r w:rsidRPr="00773801">
        <w:t>d</w:t>
      </w:r>
      <w:r>
        <w:t xml:space="preserve"> </w:t>
      </w:r>
      <w:r w:rsidRPr="00773801">
        <w:t>BDI</w:t>
      </w:r>
      <w:r w:rsidRPr="00773801">
        <w:softHyphen/>
        <w:t>*</w:t>
      </w:r>
      <w:proofErr w:type="spellStart"/>
      <w:r w:rsidRPr="00773801">
        <w:t>OwnDom</w:t>
      </w:r>
      <w:proofErr w:type="spellEnd"/>
      <w:r>
        <w:t xml:space="preserve"> </w:t>
      </w:r>
      <w:r w:rsidRPr="00773801">
        <w:rPr>
          <w:lang w:val="sv-SE"/>
        </w:rPr>
        <w:t>+</w:t>
      </w:r>
      <w:r>
        <w:rPr>
          <w:lang w:val="sv-SE"/>
        </w:rPr>
        <w:t xml:space="preserve"> </w:t>
      </w:r>
      <w:r w:rsidRPr="00773801">
        <w:rPr>
          <w:lang w:val="sv-SE"/>
        </w:rPr>
        <w:t>e</w:t>
      </w:r>
      <w:r>
        <w:rPr>
          <w:lang w:val="sv-SE"/>
        </w:rPr>
        <w:t xml:space="preserve"> </w:t>
      </w:r>
      <w:r w:rsidRPr="00773801">
        <w:rPr>
          <w:lang w:val="sv-SE"/>
        </w:rPr>
        <w:t>Leverage + f</w:t>
      </w:r>
      <w:r>
        <w:rPr>
          <w:lang w:val="sv-SE"/>
        </w:rPr>
        <w:t xml:space="preserve"> </w:t>
      </w:r>
      <w:proofErr w:type="gramStart"/>
      <w:r w:rsidRPr="00773801">
        <w:rPr>
          <w:lang w:val="sv-SE"/>
        </w:rPr>
        <w:t>ln(</w:t>
      </w:r>
      <w:proofErr w:type="gramEnd"/>
      <w:r w:rsidRPr="00773801">
        <w:rPr>
          <w:lang w:val="sv-SE"/>
        </w:rPr>
        <w:t xml:space="preserve">TA) </w:t>
      </w:r>
      <w:r w:rsidRPr="00773801">
        <w:t>+</w:t>
      </w:r>
      <w:r>
        <w:t xml:space="preserve"> ε,</w:t>
      </w:r>
    </w:p>
    <w:p w:rsidR="00EF3BA4" w:rsidRDefault="00EF3BA4" w:rsidP="002F2838">
      <w:pPr>
        <w:autoSpaceDE w:val="0"/>
        <w:autoSpaceDN w:val="0"/>
        <w:adjustRightInd w:val="0"/>
        <w:spacing w:line="480" w:lineRule="auto"/>
        <w:rPr>
          <w:i/>
        </w:rPr>
      </w:pPr>
      <w:proofErr w:type="gramStart"/>
      <w:r>
        <w:rPr>
          <w:i/>
        </w:rPr>
        <w:t>w</w:t>
      </w:r>
      <w:r w:rsidRPr="00915554">
        <w:rPr>
          <w:i/>
        </w:rPr>
        <w:t>here</w:t>
      </w:r>
      <w:proofErr w:type="gramEnd"/>
      <w:r>
        <w:rPr>
          <w:i/>
        </w:rPr>
        <w:t>:</w:t>
      </w:r>
    </w:p>
    <w:p w:rsidR="00EF3BA4" w:rsidRPr="00773801" w:rsidRDefault="00EF3BA4" w:rsidP="00E6657C">
      <w:pPr>
        <w:autoSpaceDE w:val="0"/>
        <w:autoSpaceDN w:val="0"/>
        <w:adjustRightInd w:val="0"/>
        <w:spacing w:line="480" w:lineRule="auto"/>
        <w:ind w:firstLine="720"/>
      </w:pPr>
      <w:proofErr w:type="spellStart"/>
      <w:r w:rsidRPr="00773801">
        <w:t>OwnDom</w:t>
      </w:r>
      <w:proofErr w:type="spellEnd"/>
      <w:r w:rsidRPr="00773801">
        <w:t xml:space="preserve"> = </w:t>
      </w:r>
      <w:r>
        <w:t xml:space="preserve">  </w:t>
      </w:r>
      <w:r w:rsidRPr="00773801">
        <w:t>a) family</w:t>
      </w:r>
      <w:r>
        <w:t xml:space="preserve"> </w:t>
      </w:r>
      <w:r w:rsidRPr="00773801">
        <w:t>dummy =</w:t>
      </w:r>
      <w:r>
        <w:t xml:space="preserve"> </w:t>
      </w:r>
      <w:r w:rsidRPr="00773801">
        <w:t xml:space="preserve">1 </w:t>
      </w:r>
      <w:r>
        <w:t xml:space="preserve">if </w:t>
      </w:r>
      <w:r w:rsidRPr="00773801">
        <w:t>the firm is family controlled</w:t>
      </w:r>
      <w:r>
        <w:t>,</w:t>
      </w:r>
      <w:r w:rsidRPr="00773801">
        <w:t xml:space="preserve"> 0 otherwise.</w:t>
      </w:r>
      <w:r w:rsidRPr="00773801">
        <w:tab/>
      </w:r>
    </w:p>
    <w:p w:rsidR="00EF3BA4" w:rsidRPr="00DA5344" w:rsidRDefault="00EF3BA4" w:rsidP="00E6657C">
      <w:pPr>
        <w:autoSpaceDE w:val="0"/>
        <w:autoSpaceDN w:val="0"/>
        <w:adjustRightInd w:val="0"/>
        <w:spacing w:line="480" w:lineRule="auto"/>
        <w:ind w:left="2340" w:hanging="270"/>
        <w:jc w:val="both"/>
      </w:pPr>
      <w:r w:rsidRPr="00773801">
        <w:t xml:space="preserve">b) </w:t>
      </w:r>
      <w:proofErr w:type="gramStart"/>
      <w:r w:rsidRPr="00773801">
        <w:t>wedge</w:t>
      </w:r>
      <w:proofErr w:type="gramEnd"/>
      <w:r w:rsidRPr="00773801">
        <w:t xml:space="preserve"> = </w:t>
      </w:r>
      <w:proofErr w:type="spellStart"/>
      <w:r w:rsidRPr="00773801">
        <w:t>vr</w:t>
      </w:r>
      <w:proofErr w:type="spellEnd"/>
      <w:r w:rsidRPr="00773801">
        <w:t>/</w:t>
      </w:r>
      <w:proofErr w:type="spellStart"/>
      <w:r w:rsidRPr="00773801">
        <w:t>cfr</w:t>
      </w:r>
      <w:proofErr w:type="spellEnd"/>
      <w:r w:rsidRPr="00773801">
        <w:t xml:space="preserve"> = voting rights </w:t>
      </w:r>
      <w:r>
        <w:t>(</w:t>
      </w:r>
      <w:proofErr w:type="spellStart"/>
      <w:r>
        <w:t>vr</w:t>
      </w:r>
      <w:proofErr w:type="spellEnd"/>
      <w:r>
        <w:t xml:space="preserve">) </w:t>
      </w:r>
      <w:r w:rsidRPr="00773801">
        <w:t>held by the dominant shareholders as a % of their cash</w:t>
      </w:r>
      <w:r>
        <w:t xml:space="preserve"> </w:t>
      </w:r>
      <w:r w:rsidRPr="00773801">
        <w:t>flow rights (</w:t>
      </w:r>
      <w:proofErr w:type="spellStart"/>
      <w:r w:rsidRPr="00773801">
        <w:t>cfr</w:t>
      </w:r>
      <w:proofErr w:type="spellEnd"/>
      <w:r w:rsidRPr="00773801">
        <w:t>)</w:t>
      </w:r>
      <w:r>
        <w:t>.</w:t>
      </w:r>
      <w:r>
        <w:tab/>
        <w:t xml:space="preserve">   </w:t>
      </w:r>
    </w:p>
    <w:p w:rsidR="00EF3BA4" w:rsidRPr="00C33476" w:rsidRDefault="00EF3BA4" w:rsidP="002F2838">
      <w:pPr>
        <w:autoSpaceDE w:val="0"/>
        <w:autoSpaceDN w:val="0"/>
        <w:adjustRightInd w:val="0"/>
        <w:spacing w:line="480" w:lineRule="auto"/>
        <w:jc w:val="both"/>
      </w:pPr>
      <w:r>
        <w:t>We expect</w:t>
      </w:r>
      <w:r w:rsidRPr="00C33476">
        <w:t xml:space="preserve"> negative coefficient</w:t>
      </w:r>
      <w:r>
        <w:t>s</w:t>
      </w:r>
      <w:r w:rsidRPr="00C33476">
        <w:t xml:space="preserve"> </w:t>
      </w:r>
      <w:r>
        <w:t xml:space="preserve">for the </w:t>
      </w:r>
      <w:r w:rsidRPr="00C33476">
        <w:t>family dummy and wedge</w:t>
      </w:r>
      <w:r>
        <w:t>,</w:t>
      </w:r>
      <w:r w:rsidRPr="00C33476">
        <w:t xml:space="preserve"> as </w:t>
      </w:r>
      <w:r>
        <w:t xml:space="preserve">dominant owners/managers </w:t>
      </w:r>
      <w:r w:rsidRPr="00C33476">
        <w:t xml:space="preserve">may </w:t>
      </w:r>
      <w:r>
        <w:t xml:space="preserve">block </w:t>
      </w:r>
      <w:r w:rsidRPr="00C33476">
        <w:t>board monitoring efforts</w:t>
      </w:r>
      <w:r>
        <w:t>.</w:t>
      </w:r>
      <w:r w:rsidRPr="00C33476">
        <w:t xml:space="preserve"> </w:t>
      </w:r>
      <w:r>
        <w:t>W</w:t>
      </w:r>
      <w:r w:rsidRPr="005E0C12">
        <w:t>e</w:t>
      </w:r>
      <w:r>
        <w:t xml:space="preserve"> </w:t>
      </w:r>
      <w:r w:rsidRPr="005E0C12">
        <w:t xml:space="preserve">expect board diversity to positively impact the </w:t>
      </w:r>
      <w:r>
        <w:t xml:space="preserve">negative </w:t>
      </w:r>
      <w:r w:rsidRPr="005E0C12">
        <w:t>association between ownership dominance and BMI</w:t>
      </w:r>
      <w:r>
        <w:t>.</w:t>
      </w:r>
      <w:r w:rsidRPr="00C33476">
        <w:t xml:space="preserve"> </w:t>
      </w:r>
    </w:p>
    <w:p w:rsidR="00EF3BA4" w:rsidRPr="00E90E22" w:rsidRDefault="00EF3BA4" w:rsidP="002F2838">
      <w:pPr>
        <w:autoSpaceDE w:val="0"/>
        <w:autoSpaceDN w:val="0"/>
        <w:adjustRightInd w:val="0"/>
        <w:spacing w:line="480" w:lineRule="auto"/>
        <w:ind w:firstLine="720"/>
        <w:jc w:val="both"/>
      </w:pPr>
      <w:r w:rsidRPr="00E90E22">
        <w:t>The direction of the relationships test</w:t>
      </w:r>
      <w:r>
        <w:t>ed</w:t>
      </w:r>
      <w:r w:rsidRPr="00E90E22">
        <w:t xml:space="preserve"> may not be obvious because better performing firms may have more diverse boards or effective monitoring capabilities. However, since our tests investigat</w:t>
      </w:r>
      <w:r>
        <w:t xml:space="preserve">e </w:t>
      </w:r>
      <w:r w:rsidRPr="00E90E22">
        <w:t xml:space="preserve">several sets of </w:t>
      </w:r>
      <w:r>
        <w:t xml:space="preserve">signed </w:t>
      </w:r>
      <w:r w:rsidRPr="00E90E22">
        <w:t>associations and moderating</w:t>
      </w:r>
      <w:r>
        <w:t xml:space="preserve"> </w:t>
      </w:r>
      <w:r w:rsidRPr="00E90E22">
        <w:t>effects, control</w:t>
      </w:r>
      <w:r>
        <w:t>ling</w:t>
      </w:r>
      <w:r w:rsidRPr="00E90E22">
        <w:t xml:space="preserve"> for </w:t>
      </w:r>
      <w:proofErr w:type="spellStart"/>
      <w:r w:rsidRPr="00E90E22">
        <w:t>endogeneity</w:t>
      </w:r>
      <w:proofErr w:type="spellEnd"/>
      <w:r w:rsidRPr="00E90E22">
        <w:t xml:space="preserve"> </w:t>
      </w:r>
      <w:r>
        <w:t>i</w:t>
      </w:r>
      <w:r w:rsidRPr="00E90E22">
        <w:t>n each association</w:t>
      </w:r>
      <w:r w:rsidRPr="00C2661F">
        <w:t xml:space="preserve"> </w:t>
      </w:r>
      <w:r w:rsidRPr="00E90E22">
        <w:t xml:space="preserve">is </w:t>
      </w:r>
      <w:r>
        <w:t>almost</w:t>
      </w:r>
      <w:r w:rsidRPr="00E90E22">
        <w:t xml:space="preserve"> impossible. Furthermore, finding that BMI is a process through which BDI affects performance makes it unlikely that the BDI</w:t>
      </w:r>
      <w:r>
        <w:t>–</w:t>
      </w:r>
      <w:r w:rsidRPr="00E90E22">
        <w:t xml:space="preserve">performance relationship is </w:t>
      </w:r>
      <w:r>
        <w:t xml:space="preserve">in </w:t>
      </w:r>
      <w:r w:rsidRPr="00E90E22">
        <w:t xml:space="preserve">the </w:t>
      </w:r>
      <w:r>
        <w:t>opposite direction</w:t>
      </w:r>
      <w:r w:rsidRPr="00E90E22">
        <w:t>.</w:t>
      </w:r>
    </w:p>
    <w:p w:rsidR="00EF3BA4" w:rsidRPr="0030788F" w:rsidRDefault="00EF3BA4" w:rsidP="002F2838">
      <w:pPr>
        <w:numPr>
          <w:ilvl w:val="0"/>
          <w:numId w:val="7"/>
        </w:numPr>
        <w:autoSpaceDE w:val="0"/>
        <w:autoSpaceDN w:val="0"/>
        <w:adjustRightInd w:val="0"/>
        <w:spacing w:line="480" w:lineRule="auto"/>
        <w:rPr>
          <w:b/>
        </w:rPr>
      </w:pPr>
      <w:r w:rsidRPr="0030788F">
        <w:rPr>
          <w:b/>
        </w:rPr>
        <w:t xml:space="preserve">Empirical results and analysis </w:t>
      </w:r>
    </w:p>
    <w:p w:rsidR="00EF3BA4" w:rsidRDefault="00EF3BA4" w:rsidP="0030788F">
      <w:pPr>
        <w:autoSpaceDE w:val="0"/>
        <w:autoSpaceDN w:val="0"/>
        <w:adjustRightInd w:val="0"/>
        <w:spacing w:line="480" w:lineRule="auto"/>
        <w:ind w:left="720"/>
        <w:rPr>
          <w:b/>
        </w:rPr>
      </w:pPr>
      <w:r w:rsidRPr="001B4E76">
        <w:rPr>
          <w:b/>
        </w:rPr>
        <w:t>6.1 Board diversity and performance</w:t>
      </w:r>
    </w:p>
    <w:p w:rsidR="00EF3BA4" w:rsidRDefault="00EF3BA4" w:rsidP="0030788F">
      <w:pPr>
        <w:autoSpaceDE w:val="0"/>
        <w:autoSpaceDN w:val="0"/>
        <w:adjustRightInd w:val="0"/>
        <w:spacing w:line="480" w:lineRule="auto"/>
      </w:pPr>
      <w:r w:rsidRPr="00663748">
        <w:t>Table 3 shows</w:t>
      </w:r>
      <w:r w:rsidRPr="0095789F">
        <w:t xml:space="preserve"> the results </w:t>
      </w:r>
      <w:r>
        <w:t>for the association between board diversity</w:t>
      </w:r>
      <w:r w:rsidRPr="0095789F">
        <w:t xml:space="preserve"> and </w:t>
      </w:r>
      <w:r>
        <w:t>firm performance,</w:t>
      </w:r>
      <w:r w:rsidRPr="00BA3807">
        <w:t xml:space="preserve"> </w:t>
      </w:r>
      <w:r w:rsidRPr="0095789F">
        <w:t>based on equation</w:t>
      </w:r>
      <w:r>
        <w:t>s (1a)-(</w:t>
      </w:r>
      <w:r w:rsidRPr="00C33476">
        <w:t>1d).</w:t>
      </w:r>
      <w:r>
        <w:t xml:space="preserve"> </w:t>
      </w:r>
      <w:r w:rsidRPr="00D477B3">
        <w:t xml:space="preserve">First, we add </w:t>
      </w:r>
      <w:r>
        <w:t xml:space="preserve">our control variables and each </w:t>
      </w:r>
      <w:r w:rsidRPr="00D477B3">
        <w:t xml:space="preserve">diversity attribute, measured as </w:t>
      </w:r>
      <w:proofErr w:type="spellStart"/>
      <w:r>
        <w:t>B</w:t>
      </w:r>
      <w:r w:rsidRPr="00D477B3">
        <w:t>lau</w:t>
      </w:r>
      <w:proofErr w:type="spellEnd"/>
      <w:r w:rsidRPr="00D477B3">
        <w:t xml:space="preserve"> indices,</w:t>
      </w:r>
      <w:r>
        <w:t xml:space="preserve"> </w:t>
      </w:r>
      <w:r w:rsidRPr="00D477B3">
        <w:t xml:space="preserve">to the model </w:t>
      </w:r>
      <w:r>
        <w:t xml:space="preserve">one-at-a-time. Table 3, Panel A shows a positive but insignificant relationship between </w:t>
      </w:r>
      <w:proofErr w:type="spellStart"/>
      <w:r w:rsidRPr="0047078F">
        <w:rPr>
          <w:i/>
        </w:rPr>
        <w:t>blau</w:t>
      </w:r>
      <w:proofErr w:type="spellEnd"/>
      <w:r w:rsidRPr="0047078F">
        <w:rPr>
          <w:i/>
        </w:rPr>
        <w:t xml:space="preserve"> </w:t>
      </w:r>
      <w:proofErr w:type="spellStart"/>
      <w:r>
        <w:rPr>
          <w:i/>
        </w:rPr>
        <w:t>int</w:t>
      </w:r>
      <w:proofErr w:type="spellEnd"/>
      <w:r>
        <w:rPr>
          <w:i/>
        </w:rPr>
        <w:t>,</w:t>
      </w:r>
      <w:r>
        <w:t xml:space="preserve"> </w:t>
      </w:r>
      <w:proofErr w:type="spellStart"/>
      <w:r w:rsidRPr="00F6116F">
        <w:rPr>
          <w:i/>
        </w:rPr>
        <w:t>blau</w:t>
      </w:r>
      <w:proofErr w:type="spellEnd"/>
      <w:r>
        <w:t xml:space="preserve"> </w:t>
      </w:r>
      <w:proofErr w:type="spellStart"/>
      <w:r w:rsidRPr="00AB26F7">
        <w:rPr>
          <w:i/>
        </w:rPr>
        <w:t>wom</w:t>
      </w:r>
      <w:proofErr w:type="spellEnd"/>
      <w:r>
        <w:rPr>
          <w:i/>
        </w:rPr>
        <w:t>,</w:t>
      </w:r>
      <w:r>
        <w:t xml:space="preserve"> </w:t>
      </w:r>
      <w:proofErr w:type="spellStart"/>
      <w:r w:rsidRPr="00773801">
        <w:rPr>
          <w:i/>
        </w:rPr>
        <w:t>blau</w:t>
      </w:r>
      <w:proofErr w:type="spellEnd"/>
      <w:r w:rsidRPr="00773801">
        <w:rPr>
          <w:i/>
        </w:rPr>
        <w:t xml:space="preserve"> </w:t>
      </w:r>
      <w:proofErr w:type="spellStart"/>
      <w:r w:rsidRPr="00773801">
        <w:rPr>
          <w:i/>
        </w:rPr>
        <w:t>edu</w:t>
      </w:r>
      <w:proofErr w:type="spellEnd"/>
      <w:r>
        <w:rPr>
          <w:i/>
        </w:rPr>
        <w:t xml:space="preserve">, </w:t>
      </w:r>
      <w:r>
        <w:t xml:space="preserve">and </w:t>
      </w:r>
      <w:proofErr w:type="spellStart"/>
      <w:r w:rsidRPr="007A17B3">
        <w:rPr>
          <w:i/>
        </w:rPr>
        <w:t>blau</w:t>
      </w:r>
      <w:proofErr w:type="spellEnd"/>
      <w:r w:rsidRPr="007A17B3">
        <w:rPr>
          <w:i/>
        </w:rPr>
        <w:t xml:space="preserve"> age</w:t>
      </w:r>
      <w:r>
        <w:t xml:space="preserve"> and our performance measures. In contrast, we observe a negative but insignificant relationship between </w:t>
      </w:r>
      <w:proofErr w:type="spellStart"/>
      <w:r w:rsidRPr="007A17B3">
        <w:rPr>
          <w:i/>
        </w:rPr>
        <w:t>blau</w:t>
      </w:r>
      <w:proofErr w:type="spellEnd"/>
      <w:r w:rsidRPr="007A17B3">
        <w:rPr>
          <w:i/>
        </w:rPr>
        <w:t xml:space="preserve"> </w:t>
      </w:r>
      <w:proofErr w:type="spellStart"/>
      <w:proofErr w:type="gramStart"/>
      <w:r w:rsidRPr="007A17B3">
        <w:rPr>
          <w:i/>
        </w:rPr>
        <w:t>ind</w:t>
      </w:r>
      <w:proofErr w:type="spellEnd"/>
      <w:proofErr w:type="gramEnd"/>
      <w:r>
        <w:rPr>
          <w:i/>
        </w:rPr>
        <w:t xml:space="preserve"> </w:t>
      </w:r>
      <w:r w:rsidRPr="00C33476">
        <w:t>and our performance measures</w:t>
      </w:r>
      <w:r>
        <w:t>. Hence, none of these ‘</w:t>
      </w:r>
      <w:r w:rsidRPr="00C33476">
        <w:t>one variable at a time</w:t>
      </w:r>
      <w:r w:rsidRPr="00F6116F">
        <w:t xml:space="preserve">’ </w:t>
      </w:r>
      <w:r>
        <w:t>results are significant at acceptable levels.</w:t>
      </w:r>
    </w:p>
    <w:p w:rsidR="00EF3BA4" w:rsidRPr="008865D6" w:rsidRDefault="00EF3BA4" w:rsidP="002F2838">
      <w:pPr>
        <w:autoSpaceDE w:val="0"/>
        <w:autoSpaceDN w:val="0"/>
        <w:adjustRightInd w:val="0"/>
        <w:spacing w:line="480" w:lineRule="auto"/>
        <w:ind w:firstLine="720"/>
        <w:jc w:val="both"/>
        <w:rPr>
          <w:color w:val="FF0000"/>
        </w:rPr>
      </w:pPr>
      <w:r>
        <w:t xml:space="preserve">Next, we include all </w:t>
      </w:r>
      <w:proofErr w:type="spellStart"/>
      <w:r>
        <w:t>Blau</w:t>
      </w:r>
      <w:proofErr w:type="spellEnd"/>
      <w:r>
        <w:t xml:space="preserve"> diversity attributes in the performance regressions in Table 3, Panel B. </w:t>
      </w:r>
      <w:proofErr w:type="spellStart"/>
      <w:r w:rsidRPr="00942246">
        <w:rPr>
          <w:i/>
        </w:rPr>
        <w:t>Blau</w:t>
      </w:r>
      <w:proofErr w:type="spellEnd"/>
      <w:r w:rsidRPr="00942246">
        <w:rPr>
          <w:i/>
        </w:rPr>
        <w:t xml:space="preserve"> </w:t>
      </w:r>
      <w:proofErr w:type="spellStart"/>
      <w:r>
        <w:rPr>
          <w:i/>
        </w:rPr>
        <w:t>int</w:t>
      </w:r>
      <w:proofErr w:type="spellEnd"/>
      <w:r w:rsidRPr="00942246">
        <w:rPr>
          <w:i/>
        </w:rPr>
        <w:t xml:space="preserve"> </w:t>
      </w:r>
      <w:r>
        <w:t>is the only diversity measure that significantly impacts both market measures of performance, at p=0.03 for TQ and 0.11 for MTB.</w:t>
      </w:r>
      <w:r>
        <w:rPr>
          <w:rStyle w:val="EndnoteReference"/>
        </w:rPr>
        <w:endnoteReference w:id="9"/>
      </w:r>
      <w:r>
        <w:t xml:space="preserve"> The other significant relationships are the </w:t>
      </w:r>
      <w:r w:rsidRPr="00942246">
        <w:t xml:space="preserve">negative effect of </w:t>
      </w:r>
      <w:proofErr w:type="spellStart"/>
      <w:r w:rsidRPr="00942246">
        <w:rPr>
          <w:i/>
        </w:rPr>
        <w:t>blau</w:t>
      </w:r>
      <w:proofErr w:type="spellEnd"/>
      <w:r w:rsidRPr="00942246">
        <w:rPr>
          <w:i/>
        </w:rPr>
        <w:t xml:space="preserve"> </w:t>
      </w:r>
      <w:proofErr w:type="spellStart"/>
      <w:proofErr w:type="gramStart"/>
      <w:r w:rsidRPr="00942246">
        <w:rPr>
          <w:i/>
        </w:rPr>
        <w:t>ind</w:t>
      </w:r>
      <w:proofErr w:type="spellEnd"/>
      <w:proofErr w:type="gramEnd"/>
      <w:r w:rsidRPr="00942246">
        <w:t xml:space="preserve"> on our accounting performance measures </w:t>
      </w:r>
      <w:r>
        <w:t>of ROA and ROE (coefficients=-0.09 and -0.12, p-values=0.07 and 0.15 (marginal), respectively</w:t>
      </w:r>
      <w:r w:rsidRPr="00942246">
        <w:t>) and</w:t>
      </w:r>
      <w:r>
        <w:t xml:space="preserve"> the negative effect of </w:t>
      </w:r>
      <w:proofErr w:type="spellStart"/>
      <w:r w:rsidRPr="00773801">
        <w:rPr>
          <w:i/>
        </w:rPr>
        <w:t>blau</w:t>
      </w:r>
      <w:proofErr w:type="spellEnd"/>
      <w:r w:rsidRPr="00773801">
        <w:rPr>
          <w:i/>
        </w:rPr>
        <w:t xml:space="preserve"> </w:t>
      </w:r>
      <w:proofErr w:type="spellStart"/>
      <w:r w:rsidRPr="00773801">
        <w:rPr>
          <w:i/>
        </w:rPr>
        <w:t>edu</w:t>
      </w:r>
      <w:proofErr w:type="spellEnd"/>
      <w:r>
        <w:t xml:space="preserve"> on ROE (coefficient=-0.14, p=0.09). We conclude</w:t>
      </w:r>
      <w:r w:rsidRPr="00D14431">
        <w:t xml:space="preserve"> that diversity measures </w:t>
      </w:r>
      <w:r>
        <w:t>individually</w:t>
      </w:r>
      <w:r w:rsidRPr="00D14431">
        <w:t xml:space="preserve"> or </w:t>
      </w:r>
      <w:r>
        <w:t>al</w:t>
      </w:r>
      <w:r w:rsidRPr="00D14431">
        <w:t xml:space="preserve">together are not consistently positive or significant. As expected, our control variable leverage (and firm size) is mostly significant and negatively (positively) related to </w:t>
      </w:r>
      <w:r>
        <w:t xml:space="preserve">a </w:t>
      </w:r>
      <w:r w:rsidRPr="00D14431">
        <w:t>firm’s accounting performance</w:t>
      </w:r>
      <w:r>
        <w:t>,</w:t>
      </w:r>
      <w:r w:rsidRPr="00D14431">
        <w:t xml:space="preserve"> but the opposite </w:t>
      </w:r>
      <w:r>
        <w:t xml:space="preserve">holds </w:t>
      </w:r>
      <w:r w:rsidRPr="00D14431">
        <w:t>for market performance</w:t>
      </w:r>
      <w:r>
        <w:t>.</w:t>
      </w:r>
      <w:r>
        <w:rPr>
          <w:rStyle w:val="EndnoteReference"/>
        </w:rPr>
        <w:endnoteReference w:id="10"/>
      </w:r>
      <w:r>
        <w:t xml:space="preserve"> </w:t>
      </w:r>
    </w:p>
    <w:p w:rsidR="00EF3BA4" w:rsidRDefault="00EF3BA4" w:rsidP="002F2838">
      <w:pPr>
        <w:autoSpaceDE w:val="0"/>
        <w:autoSpaceDN w:val="0"/>
        <w:adjustRightInd w:val="0"/>
        <w:spacing w:line="480" w:lineRule="auto"/>
        <w:jc w:val="center"/>
      </w:pPr>
      <w:r>
        <w:t>(Table 3 around here)</w:t>
      </w:r>
    </w:p>
    <w:p w:rsidR="00EF3BA4" w:rsidRDefault="00EF3BA4" w:rsidP="002F2838">
      <w:pPr>
        <w:autoSpaceDE w:val="0"/>
        <w:autoSpaceDN w:val="0"/>
        <w:adjustRightInd w:val="0"/>
        <w:spacing w:line="480" w:lineRule="auto"/>
        <w:jc w:val="both"/>
      </w:pPr>
      <w:r>
        <w:tab/>
        <w:t xml:space="preserve">Since our main proposition is that a composite measure of variety better portrays the cognitive diversity in boards, we next test the same relationship with our composite BDI measures. We </w:t>
      </w:r>
      <w:r w:rsidRPr="00D46A2D">
        <w:t xml:space="preserve">include a quadratic term for BDI </w:t>
      </w:r>
      <w:r>
        <w:t>as well (</w:t>
      </w:r>
      <w:r w:rsidRPr="00D46A2D">
        <w:t>Table 3, Panel C</w:t>
      </w:r>
      <w:r>
        <w:t>)</w:t>
      </w:r>
      <w:r w:rsidRPr="00D46A2D">
        <w:t xml:space="preserve">. We first regress each </w:t>
      </w:r>
      <w:r w:rsidRPr="00AE4355">
        <w:t>performance measure on</w:t>
      </w:r>
      <w:r>
        <w:t xml:space="preserve"> BDI-4 (</w:t>
      </w:r>
      <w:proofErr w:type="spellStart"/>
      <w:r w:rsidRPr="00D46A2D">
        <w:t>blau</w:t>
      </w:r>
      <w:proofErr w:type="spellEnd"/>
      <w:r w:rsidRPr="00D46A2D">
        <w:t>(</w:t>
      </w:r>
      <w:proofErr w:type="spellStart"/>
      <w:r w:rsidRPr="00D46A2D">
        <w:t>wom+</w:t>
      </w:r>
      <w:r>
        <w:t>int</w:t>
      </w:r>
      <w:r w:rsidRPr="00D46A2D">
        <w:t>+age+edu</w:t>
      </w:r>
      <w:proofErr w:type="spellEnd"/>
      <w:r w:rsidRPr="00D46A2D">
        <w:t>)</w:t>
      </w:r>
      <w:r w:rsidRPr="00D46A2D">
        <w:rPr>
          <w:vertAlign w:val="subscript"/>
        </w:rPr>
        <w:t>BDI</w:t>
      </w:r>
      <w:r>
        <w:t xml:space="preserve">) </w:t>
      </w:r>
      <w:r w:rsidRPr="00D46A2D">
        <w:t xml:space="preserve">and its squared term based on </w:t>
      </w:r>
      <w:r>
        <w:t>M</w:t>
      </w:r>
      <w:r w:rsidRPr="00D46A2D">
        <w:t>odel 1(d) and find that all specifications are valid with significant F-values</w:t>
      </w:r>
      <w:r>
        <w:t>, except the MTB model</w:t>
      </w:r>
      <w:r w:rsidRPr="00D46A2D">
        <w:t xml:space="preserve">. </w:t>
      </w:r>
      <w:r>
        <w:t>BDI-4</w:t>
      </w:r>
      <w:r w:rsidRPr="00D46A2D">
        <w:t xml:space="preserve"> has a strong positive linear and negative quadratic impact on both accounting </w:t>
      </w:r>
      <w:r>
        <w:t xml:space="preserve">performance </w:t>
      </w:r>
      <w:r w:rsidRPr="00D46A2D">
        <w:t>measures</w:t>
      </w:r>
      <w:r>
        <w:t xml:space="preserve"> (ROA: linear coefficient=0.18, p=0.02; quadratic coefficient=-0.05, p=0.03; ROE: linear coefficient=0.43, p=0.01; quadratic coefficient=-0.11, p=0.02)</w:t>
      </w:r>
      <w:r w:rsidRPr="00D46A2D">
        <w:t xml:space="preserve">. These results indicate that </w:t>
      </w:r>
      <w:r>
        <w:t>BDI-4</w:t>
      </w:r>
      <w:r w:rsidRPr="00D46A2D">
        <w:t xml:space="preserve"> </w:t>
      </w:r>
      <w:r>
        <w:t xml:space="preserve">initially </w:t>
      </w:r>
      <w:r w:rsidRPr="00D46A2D">
        <w:t xml:space="preserve">has a strong positive impact on accounting performance measures, but as </w:t>
      </w:r>
      <w:r>
        <w:t xml:space="preserve">the </w:t>
      </w:r>
      <w:r w:rsidRPr="00D46A2D">
        <w:t xml:space="preserve">diversity level increases, </w:t>
      </w:r>
      <w:r>
        <w:t xml:space="preserve">the </w:t>
      </w:r>
      <w:r w:rsidRPr="00D46A2D">
        <w:t>impact decreases</w:t>
      </w:r>
      <w:r>
        <w:t xml:space="preserve"> and may become negative</w:t>
      </w:r>
      <w:r w:rsidRPr="00D46A2D">
        <w:t xml:space="preserve">. For our market-based performance measures, coefficients of </w:t>
      </w:r>
      <w:r>
        <w:t xml:space="preserve">the linear (quadratic) </w:t>
      </w:r>
      <w:r w:rsidRPr="00D46A2D">
        <w:t>BDI</w:t>
      </w:r>
      <w:r>
        <w:t>-4</w:t>
      </w:r>
      <w:r w:rsidRPr="00D46A2D">
        <w:t xml:space="preserve"> are </w:t>
      </w:r>
      <w:r>
        <w:t xml:space="preserve">also </w:t>
      </w:r>
      <w:r w:rsidRPr="00D46A2D">
        <w:t>positive</w:t>
      </w:r>
      <w:r>
        <w:t xml:space="preserve"> (negative)</w:t>
      </w:r>
      <w:r w:rsidRPr="00D46A2D">
        <w:t xml:space="preserve"> but not significant. These results are robust to the inclusion of a bank dummy as a third control variable</w:t>
      </w:r>
      <w:r>
        <w:t xml:space="preserve"> (not shown)</w:t>
      </w:r>
      <w:r w:rsidRPr="00D46A2D">
        <w:t>.</w:t>
      </w:r>
    </w:p>
    <w:p w:rsidR="00EF3BA4" w:rsidRDefault="00EF3BA4" w:rsidP="002F2838">
      <w:pPr>
        <w:autoSpaceDE w:val="0"/>
        <w:autoSpaceDN w:val="0"/>
        <w:adjustRightInd w:val="0"/>
        <w:spacing w:line="480" w:lineRule="auto"/>
        <w:ind w:firstLine="720"/>
        <w:jc w:val="both"/>
      </w:pPr>
      <w:r w:rsidRPr="00D46A2D">
        <w:t xml:space="preserve">Nevertheless, </w:t>
      </w:r>
      <w:r>
        <w:t>BDI-5 (</w:t>
      </w:r>
      <w:proofErr w:type="spellStart"/>
      <w:proofErr w:type="gramStart"/>
      <w:r w:rsidRPr="00D46A2D">
        <w:t>blau</w:t>
      </w:r>
      <w:proofErr w:type="spellEnd"/>
      <w:r w:rsidRPr="00D46A2D">
        <w:t>(</w:t>
      </w:r>
      <w:proofErr w:type="spellStart"/>
      <w:proofErr w:type="gramEnd"/>
      <w:r w:rsidRPr="00D46A2D">
        <w:t>wom+</w:t>
      </w:r>
      <w:r>
        <w:t>int</w:t>
      </w:r>
      <w:r w:rsidRPr="00D46A2D">
        <w:t>+age+edu+ind</w:t>
      </w:r>
      <w:proofErr w:type="spellEnd"/>
      <w:r w:rsidRPr="00D46A2D">
        <w:t>)</w:t>
      </w:r>
      <w:r w:rsidRPr="00D46A2D">
        <w:rPr>
          <w:vertAlign w:val="subscript"/>
        </w:rPr>
        <w:t>BDI</w:t>
      </w:r>
      <w:r>
        <w:t xml:space="preserve">) does have </w:t>
      </w:r>
      <w:r w:rsidRPr="00D46A2D">
        <w:t xml:space="preserve">a positive linear and negative quadratic impact on </w:t>
      </w:r>
      <w:r>
        <w:t xml:space="preserve">only the </w:t>
      </w:r>
      <w:r w:rsidRPr="00D46A2D">
        <w:t>market</w:t>
      </w:r>
      <w:r>
        <w:t>-</w:t>
      </w:r>
      <w:r w:rsidRPr="00D46A2D">
        <w:t xml:space="preserve">based performance measures </w:t>
      </w:r>
      <w:r>
        <w:t>(</w:t>
      </w:r>
      <w:r w:rsidRPr="00D46A2D">
        <w:t>TQ</w:t>
      </w:r>
      <w:r>
        <w:t>:</w:t>
      </w:r>
      <w:r w:rsidRPr="00D46A2D">
        <w:t xml:space="preserve"> </w:t>
      </w:r>
      <w:r>
        <w:t xml:space="preserve">linear coefficient=0.60, p=0.04; quadratic coefficient=-0.14, p=0.04; </w:t>
      </w:r>
      <w:r w:rsidRPr="00D46A2D">
        <w:t>MTB</w:t>
      </w:r>
      <w:r>
        <w:t>: linear</w:t>
      </w:r>
      <w:r w:rsidRPr="00D46A2D">
        <w:t xml:space="preserve"> coefficient</w:t>
      </w:r>
      <w:r>
        <w:t>=1.30, p=-0.11; quadratic coefficient=-0.31, p=0.10)</w:t>
      </w:r>
      <w:r w:rsidRPr="00D46A2D">
        <w:t xml:space="preserve">. </w:t>
      </w:r>
      <w:r w:rsidRPr="0085482A">
        <w:t xml:space="preserve">Hence, an interesting finding of this study is that the </w:t>
      </w:r>
      <w:r>
        <w:t xml:space="preserve">augmentation of diversity with </w:t>
      </w:r>
      <w:r w:rsidRPr="0085482A">
        <w:t xml:space="preserve">independent </w:t>
      </w:r>
      <w:r>
        <w:t xml:space="preserve">board </w:t>
      </w:r>
      <w:r w:rsidRPr="0085482A">
        <w:t xml:space="preserve">members seems to have a significant positive impact on market performance, </w:t>
      </w:r>
      <w:r>
        <w:t>i</w:t>
      </w:r>
      <w:r w:rsidRPr="0085482A">
        <w:t>.</w:t>
      </w:r>
      <w:r>
        <w:t>e.,</w:t>
      </w:r>
      <w:r w:rsidRPr="00D46A2D">
        <w:t xml:space="preserve"> </w:t>
      </w:r>
      <w:r>
        <w:t xml:space="preserve">their presence seems to be a positive signal in terms of market expectations. However, independent board members </w:t>
      </w:r>
      <w:r w:rsidRPr="0085482A">
        <w:t xml:space="preserve">reduce the combined impact of other diversity attributes on accounting </w:t>
      </w:r>
      <w:r>
        <w:t xml:space="preserve">performance </w:t>
      </w:r>
      <w:r w:rsidRPr="0085482A">
        <w:t>measures</w:t>
      </w:r>
      <w:r>
        <w:t>.</w:t>
      </w:r>
      <w:r w:rsidRPr="00D46A2D" w:rsidDel="005C7BDD">
        <w:t xml:space="preserve"> </w:t>
      </w:r>
      <w:r>
        <w:t>This supports our conjecture that independent members may be affiliates in controlled firms, suggesting more accrual based earnings management, and hence insignificant association with performance. It may also be worth noting that t</w:t>
      </w:r>
      <w:r w:rsidRPr="00D46A2D">
        <w:t>he positive linear trend coefficient</w:t>
      </w:r>
      <w:r>
        <w:t>s</w:t>
      </w:r>
      <w:r w:rsidRPr="00D46A2D">
        <w:t xml:space="preserve"> on the 4</w:t>
      </w:r>
      <w:r>
        <w:t>-</w:t>
      </w:r>
      <w:r w:rsidRPr="00D46A2D">
        <w:t xml:space="preserve"> </w:t>
      </w:r>
      <w:r>
        <w:t>and</w:t>
      </w:r>
      <w:r w:rsidRPr="00D46A2D">
        <w:t xml:space="preserve"> 5</w:t>
      </w:r>
      <w:r>
        <w:t>-</w:t>
      </w:r>
      <w:r w:rsidRPr="00D46A2D">
        <w:t>attribute BDI</w:t>
      </w:r>
      <w:r>
        <w:t>s</w:t>
      </w:r>
      <w:r w:rsidRPr="00D46A2D">
        <w:t xml:space="preserve"> </w:t>
      </w:r>
      <w:r>
        <w:t>are</w:t>
      </w:r>
      <w:r w:rsidRPr="00D46A2D">
        <w:t xml:space="preserve"> </w:t>
      </w:r>
      <w:r>
        <w:t xml:space="preserve">always </w:t>
      </w:r>
      <w:r w:rsidRPr="00D46A2D">
        <w:t xml:space="preserve">larger than the </w:t>
      </w:r>
      <w:r>
        <w:t xml:space="preserve">corresponding </w:t>
      </w:r>
      <w:r w:rsidRPr="00D46A2D">
        <w:t>negative coefficient</w:t>
      </w:r>
      <w:r>
        <w:t>s</w:t>
      </w:r>
      <w:r w:rsidRPr="00D46A2D">
        <w:t xml:space="preserve"> on the quadratic term</w:t>
      </w:r>
      <w:r>
        <w:t>s.</w:t>
      </w:r>
    </w:p>
    <w:p w:rsidR="00EF3BA4" w:rsidRPr="00F32CC6" w:rsidRDefault="00EF3BA4" w:rsidP="002F2838">
      <w:pPr>
        <w:numPr>
          <w:ilvl w:val="1"/>
          <w:numId w:val="7"/>
        </w:numPr>
        <w:autoSpaceDE w:val="0"/>
        <w:autoSpaceDN w:val="0"/>
        <w:adjustRightInd w:val="0"/>
        <w:spacing w:line="480" w:lineRule="auto"/>
        <w:jc w:val="both"/>
        <w:rPr>
          <w:b/>
        </w:rPr>
      </w:pPr>
      <w:r w:rsidRPr="00F32CC6">
        <w:rPr>
          <w:b/>
        </w:rPr>
        <w:t xml:space="preserve"> </w:t>
      </w:r>
      <w:r>
        <w:rPr>
          <w:b/>
        </w:rPr>
        <w:t>Board m</w:t>
      </w:r>
      <w:r w:rsidRPr="00F32CC6">
        <w:rPr>
          <w:b/>
        </w:rPr>
        <w:t xml:space="preserve">onitoring </w:t>
      </w:r>
      <w:r>
        <w:rPr>
          <w:b/>
        </w:rPr>
        <w:t>i</w:t>
      </w:r>
      <w:r w:rsidRPr="00F32CC6">
        <w:rPr>
          <w:b/>
        </w:rPr>
        <w:t>ntensity (BMI) as a mediator</w:t>
      </w:r>
    </w:p>
    <w:p w:rsidR="00EF3BA4" w:rsidRDefault="00EF3BA4" w:rsidP="002F2838">
      <w:pPr>
        <w:autoSpaceDE w:val="0"/>
        <w:autoSpaceDN w:val="0"/>
        <w:adjustRightInd w:val="0"/>
        <w:spacing w:line="480" w:lineRule="auto"/>
        <w:ind w:left="90"/>
        <w:jc w:val="both"/>
      </w:pPr>
      <w:r>
        <w:t>As mentioned above, in order to conclude that BMI mediates the relationship between BDI and performance, significant positive associations should exist between BDI and performance, BDI and BMI, and BMI and performance. Furthermore, when BMI is added to the BDI–performance relationship as another independent variable, the effect of BDI on performance should decrease or disappear. We test how well these stringent conditions hold in the following sub-sections.</w:t>
      </w:r>
    </w:p>
    <w:p w:rsidR="00EF3BA4" w:rsidRPr="00D46A2D" w:rsidRDefault="00EF3BA4" w:rsidP="002F2838">
      <w:pPr>
        <w:autoSpaceDE w:val="0"/>
        <w:autoSpaceDN w:val="0"/>
        <w:adjustRightInd w:val="0"/>
        <w:spacing w:line="480" w:lineRule="auto"/>
        <w:ind w:left="928"/>
        <w:rPr>
          <w:i/>
        </w:rPr>
      </w:pPr>
      <w:r>
        <w:rPr>
          <w:b/>
          <w:i/>
        </w:rPr>
        <w:t xml:space="preserve"> </w:t>
      </w:r>
      <w:r w:rsidRPr="00D46A2D">
        <w:rPr>
          <w:i/>
        </w:rPr>
        <w:t>6.2.1 Board diversity and board monitoring intensity</w:t>
      </w:r>
    </w:p>
    <w:p w:rsidR="00EF3BA4" w:rsidRPr="00A25A90" w:rsidRDefault="00EF3BA4" w:rsidP="002F2838">
      <w:pPr>
        <w:autoSpaceDE w:val="0"/>
        <w:autoSpaceDN w:val="0"/>
        <w:adjustRightInd w:val="0"/>
        <w:spacing w:line="480" w:lineRule="auto"/>
        <w:rPr>
          <w:color w:val="FF0000"/>
        </w:rPr>
      </w:pPr>
      <w:r>
        <w:t>W</w:t>
      </w:r>
      <w:r w:rsidRPr="00D46A2D">
        <w:t xml:space="preserve">e </w:t>
      </w:r>
      <w:r>
        <w:t xml:space="preserve">first </w:t>
      </w:r>
      <w:r w:rsidRPr="00D46A2D">
        <w:t>separately regress our four BMI indices</w:t>
      </w:r>
      <w:r>
        <w:t xml:space="preserve"> –</w:t>
      </w:r>
      <w:r w:rsidRPr="00D46A2D">
        <w:t xml:space="preserve"> the 3-attribute % of </w:t>
      </w:r>
      <w:proofErr w:type="spellStart"/>
      <w:r w:rsidRPr="00D46A2D">
        <w:t>max</w:t>
      </w:r>
      <w:r w:rsidRPr="00D46A2D">
        <w:rPr>
          <w:vertAlign w:val="subscript"/>
        </w:rPr>
        <w:t>BMI</w:t>
      </w:r>
      <w:proofErr w:type="spellEnd"/>
      <w:r w:rsidRPr="00D46A2D">
        <w:t>, 3-attribute z-</w:t>
      </w:r>
      <w:proofErr w:type="spellStart"/>
      <w:r w:rsidRPr="00D46A2D">
        <w:t>score</w:t>
      </w:r>
      <w:r w:rsidRPr="00D46A2D">
        <w:rPr>
          <w:vertAlign w:val="subscript"/>
        </w:rPr>
        <w:t>BMI</w:t>
      </w:r>
      <w:proofErr w:type="spellEnd"/>
      <w:r>
        <w:t xml:space="preserve">, </w:t>
      </w:r>
      <w:r w:rsidRPr="008319DC">
        <w:t>4</w:t>
      </w:r>
      <w:r>
        <w:t>-</w:t>
      </w:r>
      <w:r w:rsidRPr="008319DC">
        <w:t xml:space="preserve">attribute </w:t>
      </w:r>
      <w:proofErr w:type="spellStart"/>
      <w:r w:rsidRPr="008319DC">
        <w:t>categorical</w:t>
      </w:r>
      <w:r w:rsidRPr="008319DC">
        <w:rPr>
          <w:vertAlign w:val="subscript"/>
        </w:rPr>
        <w:t>BMI</w:t>
      </w:r>
      <w:proofErr w:type="spellEnd"/>
      <w:r>
        <w:t xml:space="preserve">, and </w:t>
      </w:r>
      <w:r w:rsidRPr="00D46A2D">
        <w:t xml:space="preserve">non-fin </w:t>
      </w:r>
      <w:proofErr w:type="spellStart"/>
      <w:r w:rsidRPr="00D46A2D">
        <w:t>TDscore</w:t>
      </w:r>
      <w:r w:rsidRPr="00D46A2D">
        <w:rPr>
          <w:vertAlign w:val="subscript"/>
        </w:rPr>
        <w:t>B</w:t>
      </w:r>
      <w:r w:rsidRPr="00F32CC6">
        <w:rPr>
          <w:vertAlign w:val="subscript"/>
        </w:rPr>
        <w:t>MI</w:t>
      </w:r>
      <w:proofErr w:type="spellEnd"/>
      <w:r w:rsidRPr="00F32CC6">
        <w:t xml:space="preserve"> – on BDI</w:t>
      </w:r>
      <w:r w:rsidRPr="00D46A2D">
        <w:t xml:space="preserve">-4 and BDI-5. In Table 4, we present the </w:t>
      </w:r>
      <w:r>
        <w:t>result</w:t>
      </w:r>
      <w:r w:rsidRPr="00D46A2D">
        <w:t xml:space="preserve">s </w:t>
      </w:r>
      <w:r>
        <w:t xml:space="preserve">for regressions </w:t>
      </w:r>
      <w:r w:rsidRPr="00D46A2D">
        <w:t xml:space="preserve">of the 3-attribute % of </w:t>
      </w:r>
      <w:proofErr w:type="spellStart"/>
      <w:r w:rsidRPr="00D46A2D">
        <w:t>max</w:t>
      </w:r>
      <w:r w:rsidRPr="00D46A2D">
        <w:rPr>
          <w:vertAlign w:val="subscript"/>
        </w:rPr>
        <w:t>BMI</w:t>
      </w:r>
      <w:proofErr w:type="spellEnd"/>
      <w:r w:rsidRPr="00F32CC6">
        <w:t xml:space="preserve"> on </w:t>
      </w:r>
      <w:r w:rsidRPr="00D46A2D">
        <w:t>BDI-4, as an example.</w:t>
      </w:r>
      <w:r w:rsidRPr="00D46A2D">
        <w:rPr>
          <w:rStyle w:val="EndnoteReference"/>
        </w:rPr>
        <w:endnoteReference w:id="11"/>
      </w:r>
      <w:r w:rsidRPr="00D46A2D">
        <w:t xml:space="preserve"> We estimate the BDI</w:t>
      </w:r>
      <w:r>
        <w:t>–</w:t>
      </w:r>
      <w:r w:rsidRPr="00D46A2D">
        <w:t xml:space="preserve">BMI regressions both with </w:t>
      </w:r>
      <w:r>
        <w:t xml:space="preserve">(Model 2: coefficient=22.92, p=0.43) </w:t>
      </w:r>
      <w:r w:rsidRPr="00D46A2D">
        <w:t xml:space="preserve">and without </w:t>
      </w:r>
      <w:r>
        <w:t xml:space="preserve">(Model 1: coefficient=10.47, p=0.10) </w:t>
      </w:r>
      <w:r w:rsidRPr="00D46A2D">
        <w:t xml:space="preserve">our control variables. </w:t>
      </w:r>
      <w:r>
        <w:t xml:space="preserve">These results </w:t>
      </w:r>
      <w:r w:rsidRPr="00D46A2D">
        <w:t>indicat</w:t>
      </w:r>
      <w:r>
        <w:t>e</w:t>
      </w:r>
      <w:r w:rsidRPr="00D46A2D">
        <w:t xml:space="preserve"> </w:t>
      </w:r>
      <w:r>
        <w:t xml:space="preserve">that </w:t>
      </w:r>
      <w:r w:rsidRPr="00D46A2D">
        <w:t xml:space="preserve">diversity has no </w:t>
      </w:r>
      <w:r>
        <w:t xml:space="preserve">significant </w:t>
      </w:r>
      <w:r w:rsidRPr="00D46A2D">
        <w:t xml:space="preserve">incremental explanatory power when these significant controls </w:t>
      </w:r>
      <w:r>
        <w:t>(</w:t>
      </w:r>
      <w:proofErr w:type="spellStart"/>
      <w:proofErr w:type="gramStart"/>
      <w:r>
        <w:t>ln</w:t>
      </w:r>
      <w:proofErr w:type="spellEnd"/>
      <w:r>
        <w:t>(</w:t>
      </w:r>
      <w:proofErr w:type="gramEnd"/>
      <w:r>
        <w:t xml:space="preserve">TA) and leverage, with or without the bank dummy) </w:t>
      </w:r>
      <w:r w:rsidRPr="00D46A2D">
        <w:t>are in the model (R</w:t>
      </w:r>
      <w:r w:rsidRPr="00D46A2D">
        <w:rPr>
          <w:vertAlign w:val="superscript"/>
        </w:rPr>
        <w:t>2</w:t>
      </w:r>
      <w:r w:rsidRPr="00D46A2D">
        <w:t xml:space="preserve">=31%). </w:t>
      </w:r>
      <w:r w:rsidRPr="00E90E22">
        <w:t xml:space="preserve">Expecting a similar decline in the effect of BDI on BMI when board diversity is excessive, we also augment the model with a quadratic </w:t>
      </w:r>
      <w:r>
        <w:t xml:space="preserve">BDI </w:t>
      </w:r>
      <w:r w:rsidRPr="00E90E22">
        <w:t>term</w:t>
      </w:r>
      <w:r>
        <w:t xml:space="preserve">. These </w:t>
      </w:r>
      <w:proofErr w:type="spellStart"/>
      <w:r>
        <w:t>u</w:t>
      </w:r>
      <w:r w:rsidRPr="00E90E22">
        <w:t>ntabulated</w:t>
      </w:r>
      <w:proofErr w:type="spellEnd"/>
      <w:r w:rsidRPr="00E90E22">
        <w:t xml:space="preserve"> results show a positive coefficient for BDI and a negative one for BDI</w:t>
      </w:r>
      <w:r w:rsidRPr="00E90E22">
        <w:rPr>
          <w:vertAlign w:val="superscript"/>
        </w:rPr>
        <w:t>2</w:t>
      </w:r>
      <w:r>
        <w:t xml:space="preserve"> </w:t>
      </w:r>
      <w:r w:rsidRPr="00E90E22">
        <w:t>(R</w:t>
      </w:r>
      <w:r w:rsidRPr="00E90E22">
        <w:rPr>
          <w:vertAlign w:val="superscript"/>
        </w:rPr>
        <w:t>2</w:t>
      </w:r>
      <w:r>
        <w:t>=</w:t>
      </w:r>
      <w:r w:rsidRPr="00E90E22">
        <w:t>33%)</w:t>
      </w:r>
      <w:r>
        <w:t xml:space="preserve">, </w:t>
      </w:r>
      <w:r w:rsidRPr="00E90E22">
        <w:t>as expected, but both are insignificant.</w:t>
      </w:r>
    </w:p>
    <w:p w:rsidR="00EF3BA4" w:rsidRDefault="00EF3BA4" w:rsidP="002F2838">
      <w:pPr>
        <w:autoSpaceDE w:val="0"/>
        <w:autoSpaceDN w:val="0"/>
        <w:adjustRightInd w:val="0"/>
        <w:spacing w:line="480" w:lineRule="auto"/>
        <w:jc w:val="center"/>
      </w:pPr>
      <w:r>
        <w:t>(Place Table 4 around here)</w:t>
      </w:r>
    </w:p>
    <w:p w:rsidR="00EF3BA4" w:rsidRDefault="00EF3BA4" w:rsidP="002F2838">
      <w:pPr>
        <w:autoSpaceDE w:val="0"/>
        <w:autoSpaceDN w:val="0"/>
        <w:adjustRightInd w:val="0"/>
        <w:spacing w:line="480" w:lineRule="auto"/>
        <w:ind w:firstLine="720"/>
        <w:jc w:val="both"/>
        <w:rPr>
          <w:color w:val="FF0000"/>
        </w:rPr>
      </w:pPr>
      <w:r>
        <w:t xml:space="preserve">We extend our analysis of the relationship between BDI and BMI by focusing on </w:t>
      </w:r>
      <w:r w:rsidRPr="00AE4355">
        <w:t>ownership dominance (</w:t>
      </w:r>
      <w:proofErr w:type="spellStart"/>
      <w:r w:rsidRPr="00AE4355">
        <w:t>OwnDom</w:t>
      </w:r>
      <w:proofErr w:type="spellEnd"/>
      <w:r w:rsidRPr="00AE4355">
        <w:t>)</w:t>
      </w:r>
      <w:r>
        <w:t xml:space="preserve">. We first use a </w:t>
      </w:r>
      <w:r w:rsidRPr="00AE4355">
        <w:t xml:space="preserve">family dummy </w:t>
      </w:r>
      <w:r>
        <w:t xml:space="preserve">that equals </w:t>
      </w:r>
      <w:r w:rsidRPr="00AE4355">
        <w:t xml:space="preserve">1 if a family collectively owns the largest </w:t>
      </w:r>
      <w:r>
        <w:t>controlling % of shares in the firm</w:t>
      </w:r>
      <w:r w:rsidRPr="00AE4355">
        <w:t xml:space="preserve">. </w:t>
      </w:r>
      <w:r>
        <w:t>W</w:t>
      </w:r>
      <w:r w:rsidRPr="00AE4355">
        <w:t xml:space="preserve">e find that BDI-4 has a robust, positive impact on BMI when </w:t>
      </w:r>
      <w:r>
        <w:t xml:space="preserve">the </w:t>
      </w:r>
      <w:r w:rsidRPr="00AE4355">
        <w:t xml:space="preserve">family </w:t>
      </w:r>
      <w:r>
        <w:t xml:space="preserve">control </w:t>
      </w:r>
      <w:r w:rsidRPr="00AE4355">
        <w:t xml:space="preserve">dummy is </w:t>
      </w:r>
      <w:r>
        <w:t>in the model</w:t>
      </w:r>
      <w:r w:rsidRPr="00AE4355">
        <w:t>. For example, BDI-4 has a coefficient of 12.83 (p=</w:t>
      </w:r>
      <w:r>
        <w:t>0</w:t>
      </w:r>
      <w:r w:rsidRPr="00AE4355">
        <w:t>.04), 0.57 (p=</w:t>
      </w:r>
      <w:r>
        <w:t>0</w:t>
      </w:r>
      <w:r w:rsidRPr="00AE4355">
        <w:t>.14),</w:t>
      </w:r>
      <w:r>
        <w:t xml:space="preserve"> </w:t>
      </w:r>
      <w:r w:rsidRPr="00AE4355">
        <w:t>and 0.64 (p=</w:t>
      </w:r>
      <w:r>
        <w:t>0</w:t>
      </w:r>
      <w:r w:rsidRPr="00AE4355">
        <w:t xml:space="preserve">.08) in regressions of % of </w:t>
      </w:r>
      <w:proofErr w:type="spellStart"/>
      <w:r w:rsidRPr="00AE4355">
        <w:t>max</w:t>
      </w:r>
      <w:r w:rsidRPr="00CF52DA">
        <w:rPr>
          <w:vertAlign w:val="subscript"/>
        </w:rPr>
        <w:t>BMI</w:t>
      </w:r>
      <w:proofErr w:type="spellEnd"/>
      <w:r w:rsidRPr="00AE4355">
        <w:t xml:space="preserve"> (</w:t>
      </w:r>
      <w:r>
        <w:t>M</w:t>
      </w:r>
      <w:r w:rsidRPr="00AE4355">
        <w:t xml:space="preserve">odel </w:t>
      </w:r>
      <w:r w:rsidRPr="001537A9">
        <w:t>3</w:t>
      </w:r>
      <w:r>
        <w:t xml:space="preserve">), </w:t>
      </w:r>
      <w:proofErr w:type="spellStart"/>
      <w:r w:rsidRPr="00AE4355">
        <w:t>categorical</w:t>
      </w:r>
      <w:r w:rsidRPr="00CF52DA">
        <w:rPr>
          <w:vertAlign w:val="subscript"/>
        </w:rPr>
        <w:t>BMI</w:t>
      </w:r>
      <w:proofErr w:type="spellEnd"/>
      <w:r>
        <w:t xml:space="preserve"> (</w:t>
      </w:r>
      <w:proofErr w:type="spellStart"/>
      <w:r>
        <w:t>untabulated</w:t>
      </w:r>
      <w:proofErr w:type="spellEnd"/>
      <w:r>
        <w:t>)</w:t>
      </w:r>
      <w:r w:rsidRPr="00AE4355">
        <w:t>, and z</w:t>
      </w:r>
      <w:r>
        <w:t>-</w:t>
      </w:r>
      <w:proofErr w:type="spellStart"/>
      <w:r w:rsidRPr="00AE4355">
        <w:t>score</w:t>
      </w:r>
      <w:r w:rsidRPr="00CF52DA">
        <w:rPr>
          <w:vertAlign w:val="subscript"/>
        </w:rPr>
        <w:t>BMI</w:t>
      </w:r>
      <w:proofErr w:type="spellEnd"/>
      <w:r>
        <w:t xml:space="preserve"> (</w:t>
      </w:r>
      <w:proofErr w:type="spellStart"/>
      <w:r>
        <w:t>untabulated</w:t>
      </w:r>
      <w:proofErr w:type="spellEnd"/>
      <w:r>
        <w:t>)</w:t>
      </w:r>
      <w:r w:rsidRPr="00AE4355">
        <w:t xml:space="preserve">, respectively. In these regressions, </w:t>
      </w:r>
      <w:r>
        <w:t xml:space="preserve">the </w:t>
      </w:r>
      <w:r w:rsidRPr="00AE4355">
        <w:t xml:space="preserve">family dummy consistently has a large </w:t>
      </w:r>
      <w:r>
        <w:t>negative</w:t>
      </w:r>
      <w:r w:rsidRPr="00AE4355">
        <w:t xml:space="preserve"> coefficient, significant at p=</w:t>
      </w:r>
      <w:r>
        <w:t>0</w:t>
      </w:r>
      <w:r w:rsidRPr="00AE4355">
        <w:t>.02</w:t>
      </w:r>
      <w:r>
        <w:t>, 0</w:t>
      </w:r>
      <w:r w:rsidRPr="00AE4355">
        <w:t xml:space="preserve">.16, and </w:t>
      </w:r>
      <w:r>
        <w:t>0</w:t>
      </w:r>
      <w:r w:rsidRPr="00AE4355">
        <w:t>.03, respectively</w:t>
      </w:r>
      <w:r>
        <w:t>,</w:t>
      </w:r>
      <w:r w:rsidRPr="00AE4355">
        <w:t xml:space="preserve"> when BDI-4 is in the model and significant at p=</w:t>
      </w:r>
      <w:r>
        <w:t>0</w:t>
      </w:r>
      <w:r w:rsidRPr="00AE4355">
        <w:t>.02</w:t>
      </w:r>
      <w:r>
        <w:t>, 0</w:t>
      </w:r>
      <w:r w:rsidRPr="00AE4355">
        <w:t xml:space="preserve">.11, and </w:t>
      </w:r>
      <w:r>
        <w:t>0</w:t>
      </w:r>
      <w:r w:rsidRPr="00AE4355">
        <w:t>.03 when BDI-5 (not tabulated) is in the model. Overall, the results in this section indicate that while board diversity enhances BMI</w:t>
      </w:r>
      <w:r w:rsidRPr="005021C0">
        <w:t xml:space="preserve">, </w:t>
      </w:r>
      <w:r>
        <w:t>family control impedes it</w:t>
      </w:r>
      <w:r w:rsidRPr="00AE4355">
        <w:t xml:space="preserve"> </w:t>
      </w:r>
      <w:r>
        <w:t xml:space="preserve">and </w:t>
      </w:r>
      <w:r w:rsidRPr="00AE4355">
        <w:t>prompt</w:t>
      </w:r>
      <w:r>
        <w:t>ed</w:t>
      </w:r>
      <w:r w:rsidRPr="00AE4355">
        <w:t xml:space="preserve"> us to investigate if ownership dominance also has a moderating effect on the BDI</w:t>
      </w:r>
      <w:r>
        <w:t>–</w:t>
      </w:r>
      <w:r w:rsidRPr="00AE4355">
        <w:t>BMI relationship</w:t>
      </w:r>
      <w:r>
        <w:t>.</w:t>
      </w:r>
    </w:p>
    <w:p w:rsidR="00EF3BA4" w:rsidRPr="00335079" w:rsidRDefault="00EF3BA4" w:rsidP="002F2838">
      <w:pPr>
        <w:autoSpaceDE w:val="0"/>
        <w:autoSpaceDN w:val="0"/>
        <w:adjustRightInd w:val="0"/>
        <w:spacing w:line="480" w:lineRule="auto"/>
        <w:ind w:firstLine="720"/>
      </w:pPr>
      <w:r w:rsidRPr="00335079">
        <w:rPr>
          <w:i/>
        </w:rPr>
        <w:t xml:space="preserve">6.2.2 Family </w:t>
      </w:r>
      <w:r>
        <w:rPr>
          <w:i/>
        </w:rPr>
        <w:t>c</w:t>
      </w:r>
      <w:r w:rsidRPr="00335079">
        <w:rPr>
          <w:i/>
        </w:rPr>
        <w:t xml:space="preserve">ontrol and </w:t>
      </w:r>
      <w:r>
        <w:rPr>
          <w:i/>
        </w:rPr>
        <w:t>the w</w:t>
      </w:r>
      <w:r w:rsidRPr="00335079">
        <w:rPr>
          <w:i/>
        </w:rPr>
        <w:t>edge as moderators in the BDI</w:t>
      </w:r>
      <w:r>
        <w:t>–</w:t>
      </w:r>
      <w:r w:rsidRPr="00335079">
        <w:rPr>
          <w:i/>
        </w:rPr>
        <w:t>BMI relationship</w:t>
      </w:r>
    </w:p>
    <w:p w:rsidR="00EF3BA4" w:rsidRPr="00335079" w:rsidRDefault="00EF3BA4" w:rsidP="002F2838">
      <w:pPr>
        <w:autoSpaceDE w:val="0"/>
        <w:autoSpaceDN w:val="0"/>
        <w:adjustRightInd w:val="0"/>
        <w:spacing w:line="480" w:lineRule="auto"/>
        <w:jc w:val="both"/>
      </w:pPr>
      <w:r w:rsidRPr="00335079">
        <w:t>As hypothesized in H3, we expect our prox</w:t>
      </w:r>
      <w:r>
        <w:t>ies</w:t>
      </w:r>
      <w:r w:rsidRPr="00335079">
        <w:t xml:space="preserve"> for the likelihood of expropriation by controlling shareholders</w:t>
      </w:r>
      <w:r>
        <w:t xml:space="preserve"> </w:t>
      </w:r>
      <w:r w:rsidRPr="00335079">
        <w:t>to affect the sign and/or magnitude of the BDI</w:t>
      </w:r>
      <w:r>
        <w:t>–</w:t>
      </w:r>
      <w:r w:rsidRPr="00335079">
        <w:t xml:space="preserve">BMI relationship. Hence, we add family control and </w:t>
      </w:r>
      <w:r>
        <w:t xml:space="preserve">then </w:t>
      </w:r>
      <w:r w:rsidRPr="00335079">
        <w:t xml:space="preserve">the wedge as moderating variables to </w:t>
      </w:r>
      <w:r>
        <w:t xml:space="preserve">our regressions of BMI on BDI. </w:t>
      </w:r>
      <w:proofErr w:type="gramStart"/>
      <w:r w:rsidRPr="00335079">
        <w:t xml:space="preserve">Table 4, </w:t>
      </w:r>
      <w:r>
        <w:t>M</w:t>
      </w:r>
      <w:r w:rsidRPr="00E90E22">
        <w:t>odels 4-6</w:t>
      </w:r>
      <w:r>
        <w:t xml:space="preserve"> depict</w:t>
      </w:r>
      <w:proofErr w:type="gramEnd"/>
      <w:r>
        <w:t xml:space="preserve"> the results. </w:t>
      </w:r>
      <w:r w:rsidRPr="00335079">
        <w:t xml:space="preserve">First, we add </w:t>
      </w:r>
      <w:r>
        <w:t xml:space="preserve">the </w:t>
      </w:r>
      <w:r w:rsidRPr="00335079">
        <w:t>family dummy</w:t>
      </w:r>
      <w:r>
        <w:t>,</w:t>
      </w:r>
      <w:r w:rsidRPr="00335079">
        <w:t xml:space="preserve"> </w:t>
      </w:r>
      <w:r>
        <w:t xml:space="preserve">both </w:t>
      </w:r>
      <w:r w:rsidRPr="00335079">
        <w:t xml:space="preserve">as a separate independent variable and as a multiplicative interaction term, to </w:t>
      </w:r>
      <w:r>
        <w:t>M</w:t>
      </w:r>
      <w:r w:rsidRPr="00335079">
        <w:t>odel 3 above. Although family control had a negative direct impact on BMI, it does not moderat</w:t>
      </w:r>
      <w:r>
        <w:t xml:space="preserve">e </w:t>
      </w:r>
      <w:r w:rsidRPr="00335079">
        <w:t>the BDI</w:t>
      </w:r>
      <w:r>
        <w:t>–</w:t>
      </w:r>
      <w:r w:rsidRPr="00335079">
        <w:t>BMI relation</w:t>
      </w:r>
      <w:r>
        <w:t>ship</w:t>
      </w:r>
      <w:r w:rsidRPr="00335079">
        <w:t xml:space="preserve">. With the impact of family control </w:t>
      </w:r>
      <w:r w:rsidRPr="00E90E22">
        <w:t xml:space="preserve">and </w:t>
      </w:r>
      <w:r>
        <w:t xml:space="preserve">the </w:t>
      </w:r>
      <w:r w:rsidRPr="00E90E22">
        <w:t>interaction</w:t>
      </w:r>
      <w:r>
        <w:t xml:space="preserve"> term</w:t>
      </w:r>
      <w:r w:rsidRPr="00335079">
        <w:t xml:space="preserve">, the coefficient of BDI-4 (21.66) is still positive and significant </w:t>
      </w:r>
      <w:r>
        <w:t>(</w:t>
      </w:r>
      <w:r w:rsidRPr="00335079">
        <w:t>p=0.07).</w:t>
      </w:r>
    </w:p>
    <w:p w:rsidR="00A34305" w:rsidRPr="00335079" w:rsidRDefault="00EF3BA4" w:rsidP="002F2838">
      <w:pPr>
        <w:autoSpaceDE w:val="0"/>
        <w:autoSpaceDN w:val="0"/>
        <w:adjustRightInd w:val="0"/>
        <w:spacing w:line="480" w:lineRule="auto"/>
        <w:ind w:firstLine="720"/>
        <w:jc w:val="both"/>
      </w:pPr>
      <w:r>
        <w:t>We next</w:t>
      </w:r>
      <w:r w:rsidRPr="00335079">
        <w:t xml:space="preserve"> explore if </w:t>
      </w:r>
      <w:r>
        <w:t xml:space="preserve">the </w:t>
      </w:r>
      <w:r w:rsidRPr="00335079">
        <w:t>wedge</w:t>
      </w:r>
      <w:r>
        <w:t xml:space="preserve"> </w:t>
      </w:r>
      <w:r w:rsidRPr="00335079">
        <w:t xml:space="preserve">moderates the </w:t>
      </w:r>
      <w:r>
        <w:t xml:space="preserve">BDI–BMI </w:t>
      </w:r>
      <w:r w:rsidRPr="00335079">
        <w:t>relationship. We indeed find both a direct negative impact for the wedge itself and a robust positive impact for the interaction term</w:t>
      </w:r>
      <w:r>
        <w:t>, w</w:t>
      </w:r>
      <w:r w:rsidRPr="00335079">
        <w:t>edge*BDI. The results are robust to the inclusion of a bank dummy</w:t>
      </w:r>
      <w:r w:rsidRPr="00335079">
        <w:rPr>
          <w:rStyle w:val="EndnoteReference"/>
        </w:rPr>
        <w:endnoteReference w:id="12"/>
      </w:r>
      <w:r w:rsidRPr="00335079">
        <w:t xml:space="preserve"> </w:t>
      </w:r>
      <w:r w:rsidR="00A34305" w:rsidRPr="00335079">
        <w:t>as a</w:t>
      </w:r>
      <w:r w:rsidR="00A34305">
        <w:rPr>
          <w:color w:val="FF0000"/>
        </w:rPr>
        <w:t xml:space="preserve"> </w:t>
      </w:r>
      <w:r w:rsidR="00A34305" w:rsidRPr="00335079">
        <w:t>further control variable</w:t>
      </w:r>
      <w:r w:rsidR="00A34305">
        <w:t>,</w:t>
      </w:r>
      <w:r w:rsidR="00A34305" w:rsidRPr="00335079">
        <w:t xml:space="preserve"> and to the use of all four proxies of BMI</w:t>
      </w:r>
      <w:r w:rsidR="00A34305">
        <w:t>,</w:t>
      </w:r>
      <w:r w:rsidR="00A34305" w:rsidRPr="00335079">
        <w:t xml:space="preserve"> </w:t>
      </w:r>
      <w:r w:rsidR="00A34305">
        <w:t xml:space="preserve">for </w:t>
      </w:r>
      <w:r w:rsidR="006C6608">
        <w:t xml:space="preserve">both BDI-4 and </w:t>
      </w:r>
      <w:r w:rsidR="00A34305" w:rsidRPr="00335079">
        <w:t>BDI-5</w:t>
      </w:r>
      <w:r w:rsidR="00A34305" w:rsidRPr="00FE4B38">
        <w:t xml:space="preserve">. </w:t>
      </w:r>
      <w:r w:rsidR="00A34305" w:rsidRPr="00335079">
        <w:t xml:space="preserve">We again </w:t>
      </w:r>
      <w:r w:rsidR="00A34305">
        <w:t xml:space="preserve">present </w:t>
      </w:r>
      <w:r w:rsidR="00A34305" w:rsidRPr="00335079">
        <w:t xml:space="preserve">the results for only % of </w:t>
      </w:r>
      <w:proofErr w:type="spellStart"/>
      <w:r w:rsidR="00A34305" w:rsidRPr="00335079">
        <w:t>max</w:t>
      </w:r>
      <w:r w:rsidR="00A34305" w:rsidRPr="00CF52DA">
        <w:rPr>
          <w:vertAlign w:val="subscript"/>
        </w:rPr>
        <w:t>BMI</w:t>
      </w:r>
      <w:proofErr w:type="spellEnd"/>
      <w:r w:rsidR="00A34305" w:rsidRPr="00335079">
        <w:t xml:space="preserve"> in </w:t>
      </w:r>
      <w:r w:rsidR="00A34305">
        <w:t>Table 4, M</w:t>
      </w:r>
      <w:r w:rsidR="00A34305" w:rsidRPr="00335079">
        <w:t xml:space="preserve">odels </w:t>
      </w:r>
      <w:r w:rsidR="00A34305">
        <w:t>5 and 6</w:t>
      </w:r>
      <w:r w:rsidR="00A34305" w:rsidRPr="00335079">
        <w:t xml:space="preserve">. When the wedge and its interaction with BDI-4 are included alongside BDI-4, we have a valid model </w:t>
      </w:r>
      <w:r w:rsidR="00A34305">
        <w:t>(</w:t>
      </w:r>
      <w:r w:rsidR="00A34305" w:rsidRPr="00335079">
        <w:t>R</w:t>
      </w:r>
      <w:r w:rsidR="00A34305" w:rsidRPr="00335079">
        <w:rPr>
          <w:vertAlign w:val="superscript"/>
        </w:rPr>
        <w:t>2</w:t>
      </w:r>
      <w:r w:rsidR="00A34305">
        <w:t>=</w:t>
      </w:r>
      <w:r w:rsidR="00A34305" w:rsidRPr="00335079">
        <w:t>33%</w:t>
      </w:r>
      <w:r w:rsidR="00A34305">
        <w:t>)</w:t>
      </w:r>
      <w:r w:rsidR="00A34305" w:rsidRPr="00335079">
        <w:t xml:space="preserve">. BDI-4 has a weakly significant </w:t>
      </w:r>
      <w:r w:rsidR="006F49D2">
        <w:t xml:space="preserve">(p=0.11) </w:t>
      </w:r>
      <w:r w:rsidR="006F49D2" w:rsidRPr="00335079">
        <w:t xml:space="preserve">negative </w:t>
      </w:r>
      <w:r w:rsidR="00A34305" w:rsidRPr="00335079">
        <w:t xml:space="preserve">coefficient </w:t>
      </w:r>
      <w:r w:rsidR="00A34305">
        <w:t>(</w:t>
      </w:r>
      <w:r w:rsidR="00A34305" w:rsidRPr="00335079">
        <w:t>-22.14</w:t>
      </w:r>
      <w:r w:rsidR="00A34305">
        <w:t>)</w:t>
      </w:r>
      <w:r w:rsidR="00A34305" w:rsidRPr="00335079">
        <w:t xml:space="preserve">, </w:t>
      </w:r>
      <w:r w:rsidR="00A34305">
        <w:t xml:space="preserve">the </w:t>
      </w:r>
      <w:r w:rsidR="00A34305" w:rsidRPr="00335079">
        <w:t>wedge has a larger, significant (p=</w:t>
      </w:r>
      <w:r w:rsidR="006C6608">
        <w:t>0</w:t>
      </w:r>
      <w:r w:rsidR="00A34305" w:rsidRPr="00335079">
        <w:t xml:space="preserve">.06) negative coefficient </w:t>
      </w:r>
      <w:r w:rsidR="00A34305">
        <w:t>(</w:t>
      </w:r>
      <w:r w:rsidR="00A34305" w:rsidRPr="00335079">
        <w:t>-34.60</w:t>
      </w:r>
      <w:r w:rsidR="00A34305">
        <w:t>)</w:t>
      </w:r>
      <w:r w:rsidR="00A34305" w:rsidRPr="00335079">
        <w:t xml:space="preserve">, and the </w:t>
      </w:r>
      <w:r w:rsidR="006F49D2">
        <w:t>wedge*</w:t>
      </w:r>
      <w:r w:rsidR="006F49D2" w:rsidRPr="00335079">
        <w:t>BDI-4</w:t>
      </w:r>
      <w:r w:rsidR="006F49D2">
        <w:t xml:space="preserve"> </w:t>
      </w:r>
      <w:r w:rsidR="00A34305" w:rsidRPr="00335079">
        <w:t>interaction term has a significant (p=</w:t>
      </w:r>
      <w:r w:rsidR="006C6608">
        <w:t>0</w:t>
      </w:r>
      <w:r w:rsidR="00A34305" w:rsidRPr="00335079">
        <w:t xml:space="preserve">.05) positive coefficient </w:t>
      </w:r>
      <w:r w:rsidR="00A34305">
        <w:t>(</w:t>
      </w:r>
      <w:r w:rsidR="00A34305" w:rsidRPr="00335079">
        <w:t>19.05</w:t>
      </w:r>
      <w:r w:rsidR="00A34305">
        <w:t>)</w:t>
      </w:r>
      <w:r w:rsidR="00A34305" w:rsidRPr="00335079">
        <w:t xml:space="preserve">. These results confirm the negative effect of the wedge on board monitoring efforts and the positive moderating effect of diversity on the relationship between the wedge and BMI. That is, </w:t>
      </w:r>
      <w:r w:rsidR="00A34305">
        <w:t>in</w:t>
      </w:r>
      <w:r w:rsidR="00A34305" w:rsidRPr="00335079">
        <w:t xml:space="preserve"> divers</w:t>
      </w:r>
      <w:r w:rsidR="00A34305">
        <w:t>e boards</w:t>
      </w:r>
      <w:r w:rsidR="00A34305" w:rsidRPr="00335079">
        <w:t xml:space="preserve">, the </w:t>
      </w:r>
      <w:r w:rsidR="00A34305">
        <w:t xml:space="preserve">significant </w:t>
      </w:r>
      <w:r w:rsidR="00A34305" w:rsidRPr="00335079">
        <w:t xml:space="preserve">negative effect of the wedge on BMI is significantly reduced by </w:t>
      </w:r>
      <w:r w:rsidR="006F49D2">
        <w:t>almost</w:t>
      </w:r>
      <w:r w:rsidR="006F49D2" w:rsidRPr="00335079">
        <w:t xml:space="preserve"> </w:t>
      </w:r>
      <w:r w:rsidR="00A34305" w:rsidRPr="00335079">
        <w:t xml:space="preserve">half (-34.60+19.05=-15.55). </w:t>
      </w:r>
      <w:r w:rsidR="00A34305" w:rsidRPr="00322E1E">
        <w:t>Symmetrically, in high wedge firms, the insignificant negative impact of BDI-4 gets smaller and becomes almost positive (-22.14+19.05=-3.09).</w:t>
      </w:r>
      <w:r w:rsidR="00A34305" w:rsidRPr="00335079">
        <w:t xml:space="preserve"> The results are at least as strong (exactly the same R</w:t>
      </w:r>
      <w:r w:rsidR="00A34305" w:rsidRPr="00335079">
        <w:rPr>
          <w:vertAlign w:val="superscript"/>
        </w:rPr>
        <w:t xml:space="preserve">2 </w:t>
      </w:r>
      <w:r w:rsidR="00A34305" w:rsidRPr="00335079">
        <w:t>and F-values) when BDI-4</w:t>
      </w:r>
      <w:r w:rsidR="00A34305" w:rsidRPr="00335079">
        <w:rPr>
          <w:vertAlign w:val="superscript"/>
        </w:rPr>
        <w:t>2</w:t>
      </w:r>
      <w:r w:rsidR="00A34305" w:rsidRPr="00335079">
        <w:t xml:space="preserve"> is added to the model. </w:t>
      </w:r>
      <w:r w:rsidR="00A00B75">
        <w:t>In this case</w:t>
      </w:r>
      <w:r w:rsidR="00A34305" w:rsidRPr="00335079">
        <w:t xml:space="preserve">, the coefficient of BDI-4 </w:t>
      </w:r>
      <w:r w:rsidR="00A34305">
        <w:t>and its square term are</w:t>
      </w:r>
      <w:r w:rsidR="00A34305" w:rsidRPr="00335079">
        <w:t xml:space="preserve"> 8.48, and -9.84</w:t>
      </w:r>
      <w:r w:rsidR="00A34305">
        <w:t>, respectively, both</w:t>
      </w:r>
      <w:r w:rsidR="00A34305" w:rsidRPr="00335079">
        <w:t xml:space="preserve"> insignificant. However, the negative impact of the wedge and the positive impact of the interaction term on %</w:t>
      </w:r>
      <w:r w:rsidR="00A34305">
        <w:t xml:space="preserve"> of </w:t>
      </w:r>
      <w:proofErr w:type="spellStart"/>
      <w:r w:rsidR="00A34305">
        <w:t>max</w:t>
      </w:r>
      <w:r w:rsidR="00A34305" w:rsidRPr="0063632F">
        <w:rPr>
          <w:vertAlign w:val="subscript"/>
        </w:rPr>
        <w:t>BMI</w:t>
      </w:r>
      <w:proofErr w:type="spellEnd"/>
      <w:r w:rsidR="00A34305">
        <w:t xml:space="preserve"> </w:t>
      </w:r>
      <w:r w:rsidR="00A34305" w:rsidRPr="00335079">
        <w:t xml:space="preserve">is now larger and more significant, with respective coefficients of </w:t>
      </w:r>
      <w:r w:rsidR="00A34305">
        <w:t>-</w:t>
      </w:r>
      <w:r w:rsidR="00A34305" w:rsidRPr="00335079">
        <w:t xml:space="preserve">39.33 </w:t>
      </w:r>
      <w:r w:rsidR="00A34305">
        <w:t xml:space="preserve">(p=0.04) </w:t>
      </w:r>
      <w:r w:rsidR="00A34305" w:rsidRPr="00335079">
        <w:t>and 21.56 (</w:t>
      </w:r>
      <w:r w:rsidR="00A34305">
        <w:t>p=0</w:t>
      </w:r>
      <w:r w:rsidR="00A34305" w:rsidRPr="00335079">
        <w:t xml:space="preserve">.03). In diverse boards, the negative impact of </w:t>
      </w:r>
      <w:r w:rsidR="00A34305">
        <w:t xml:space="preserve">the </w:t>
      </w:r>
      <w:r w:rsidR="00A34305" w:rsidRPr="00335079">
        <w:t xml:space="preserve">wedge is again </w:t>
      </w:r>
      <w:r w:rsidR="00A34305" w:rsidRPr="00FE4B38">
        <w:t>halved</w:t>
      </w:r>
      <w:r w:rsidR="00A34305" w:rsidRPr="00335079">
        <w:t xml:space="preserve"> (-39.33+21.56=-17.77). </w:t>
      </w:r>
      <w:r w:rsidR="00A34305">
        <w:t>Symmetrically</w:t>
      </w:r>
      <w:r w:rsidR="00A34305" w:rsidRPr="00335079">
        <w:t>, in high wedge firms,</w:t>
      </w:r>
      <w:r w:rsidR="00A34305">
        <w:t xml:space="preserve"> </w:t>
      </w:r>
      <w:r w:rsidR="00A34305" w:rsidRPr="00335079">
        <w:t xml:space="preserve">the insignificant positive impact of diversity on BMI increases almost four times </w:t>
      </w:r>
      <w:r w:rsidR="00A34305">
        <w:t>(8.48+21.56=</w:t>
      </w:r>
      <w:r w:rsidR="00A34305" w:rsidRPr="00335079">
        <w:t>30.04</w:t>
      </w:r>
      <w:r w:rsidR="00A34305">
        <w:t xml:space="preserve">) </w:t>
      </w:r>
      <w:r w:rsidR="00A34305" w:rsidRPr="00335079">
        <w:t xml:space="preserve">and becomes significant. </w:t>
      </w:r>
    </w:p>
    <w:p w:rsidR="00A34305" w:rsidRDefault="00A34305" w:rsidP="002F2838">
      <w:pPr>
        <w:autoSpaceDE w:val="0"/>
        <w:autoSpaceDN w:val="0"/>
        <w:adjustRightInd w:val="0"/>
        <w:spacing w:line="480" w:lineRule="auto"/>
        <w:ind w:firstLine="720"/>
        <w:jc w:val="both"/>
      </w:pPr>
      <w:r w:rsidRPr="00335079">
        <w:t>These interesting results</w:t>
      </w:r>
      <w:r>
        <w:t xml:space="preserve"> </w:t>
      </w:r>
      <w:r w:rsidRPr="00E90E22">
        <w:t>contribut</w:t>
      </w:r>
      <w:r>
        <w:t>e</w:t>
      </w:r>
      <w:r w:rsidRPr="00E90E22">
        <w:t xml:space="preserve"> to the ownership dominance</w:t>
      </w:r>
      <w:r w:rsidR="00A00B75">
        <w:t>/</w:t>
      </w:r>
      <w:r w:rsidRPr="00E90E22">
        <w:t xml:space="preserve">board monitoring literature </w:t>
      </w:r>
      <w:r w:rsidRPr="00335079">
        <w:t xml:space="preserve">in </w:t>
      </w:r>
      <w:r>
        <w:t>four</w:t>
      </w:r>
      <w:r w:rsidRPr="00335079">
        <w:t xml:space="preserve"> respects. First, the strong</w:t>
      </w:r>
      <w:r>
        <w:t xml:space="preserve"> </w:t>
      </w:r>
      <w:r w:rsidRPr="00335079">
        <w:t xml:space="preserve">negative impact of the wedge on BMI supports </w:t>
      </w:r>
      <w:r>
        <w:t>H</w:t>
      </w:r>
      <w:r w:rsidRPr="00335079">
        <w:t xml:space="preserve">ypothesis 3 and mirrors the results </w:t>
      </w:r>
      <w:r w:rsidR="00A00B75">
        <w:t>of</w:t>
      </w:r>
      <w:r w:rsidRPr="00335079">
        <w:t xml:space="preserve"> </w:t>
      </w:r>
      <w:r>
        <w:t xml:space="preserve">the </w:t>
      </w:r>
      <w:r w:rsidRPr="00335079">
        <w:t xml:space="preserve">family ownership dummy in section </w:t>
      </w:r>
      <w:r w:rsidRPr="00335079">
        <w:rPr>
          <w:i/>
        </w:rPr>
        <w:t>6.2.1</w:t>
      </w:r>
      <w:r>
        <w:t xml:space="preserve">. </w:t>
      </w:r>
      <w:r w:rsidRPr="00335079">
        <w:t xml:space="preserve">Hence, </w:t>
      </w:r>
      <w:r>
        <w:t>with</w:t>
      </w:r>
      <w:r w:rsidRPr="00335079">
        <w:t xml:space="preserve"> </w:t>
      </w:r>
      <w:r>
        <w:t>high</w:t>
      </w:r>
      <w:r w:rsidRPr="00335079">
        <w:t xml:space="preserve"> wedge, we expect </w:t>
      </w:r>
      <w:r>
        <w:t xml:space="preserve"> </w:t>
      </w:r>
      <w:r w:rsidRPr="00335079">
        <w:t xml:space="preserve"> amelioration in board monitoring efforts. Second, since the interaction of BDI </w:t>
      </w:r>
      <w:r>
        <w:t>with family was</w:t>
      </w:r>
      <w:r w:rsidRPr="00335079">
        <w:t xml:space="preserve"> </w:t>
      </w:r>
      <w:r>
        <w:t>in</w:t>
      </w:r>
      <w:r w:rsidRPr="00335079">
        <w:t>significant</w:t>
      </w:r>
      <w:r>
        <w:t>,</w:t>
      </w:r>
      <w:r w:rsidRPr="00335079">
        <w:t xml:space="preserve"> as opposed to the significant interaction </w:t>
      </w:r>
      <w:r>
        <w:t>effect with</w:t>
      </w:r>
      <w:r w:rsidRPr="00335079">
        <w:t xml:space="preserve"> </w:t>
      </w:r>
      <w:r>
        <w:t xml:space="preserve">the </w:t>
      </w:r>
      <w:r w:rsidRPr="00335079">
        <w:t xml:space="preserve">wedge, we conclude that </w:t>
      </w:r>
      <w:r>
        <w:t>it is</w:t>
      </w:r>
      <w:r w:rsidRPr="00335079">
        <w:t xml:space="preserve"> not family control per se but their voting rights in excess of cash flow rights </w:t>
      </w:r>
      <w:r>
        <w:t xml:space="preserve">that </w:t>
      </w:r>
      <w:r w:rsidRPr="00335079">
        <w:t xml:space="preserve">weaken the relationship between BDI and BMI. Third, the negative effect of the wedge on BMI seems stronger than the positive impact of diversity when both appear in the models. BDI loses significance </w:t>
      </w:r>
      <w:r>
        <w:t>and</w:t>
      </w:r>
      <w:r w:rsidRPr="00335079">
        <w:t xml:space="preserve"> its coefficient even becomes negative when </w:t>
      </w:r>
      <w:r>
        <w:t xml:space="preserve">the </w:t>
      </w:r>
      <w:r w:rsidRPr="00335079">
        <w:t xml:space="preserve">wedge and its interaction with BDI enter the model. Fourth, </w:t>
      </w:r>
      <w:r w:rsidRPr="00FE4B38">
        <w:t xml:space="preserve">the robust positive impact of the wedge </w:t>
      </w:r>
      <w:r>
        <w:t xml:space="preserve">and diversity </w:t>
      </w:r>
      <w:r w:rsidRPr="00FE4B38">
        <w:t xml:space="preserve">on </w:t>
      </w:r>
      <w:r>
        <w:t xml:space="preserve">the </w:t>
      </w:r>
      <w:r w:rsidRPr="00FE4B38">
        <w:t>BDI</w:t>
      </w:r>
      <w:r>
        <w:t>–</w:t>
      </w:r>
      <w:r w:rsidRPr="00FE4B38">
        <w:t>BMI relationship</w:t>
      </w:r>
      <w:r w:rsidRPr="00335079">
        <w:t xml:space="preserve"> </w:t>
      </w:r>
      <w:r w:rsidRPr="00FE4B38">
        <w:t xml:space="preserve">point to a strong symmetric set of </w:t>
      </w:r>
      <w:r w:rsidR="00A00B75" w:rsidRPr="00FE4B38">
        <w:t xml:space="preserve">moderating </w:t>
      </w:r>
      <w:r w:rsidRPr="00FE4B38">
        <w:t>effects in the BDI</w:t>
      </w:r>
      <w:r>
        <w:t>–</w:t>
      </w:r>
      <w:r w:rsidRPr="00FE4B38">
        <w:t>wedge</w:t>
      </w:r>
      <w:r>
        <w:t>–</w:t>
      </w:r>
      <w:r w:rsidRPr="00FE4B38">
        <w:t xml:space="preserve">BMI relationship. </w:t>
      </w:r>
      <w:r>
        <w:t>D</w:t>
      </w:r>
      <w:r w:rsidRPr="00FE4B38">
        <w:t>iversity seems to have a special positive role to play when likel</w:t>
      </w:r>
      <w:r w:rsidR="00A00B75">
        <w:t>ihood of expropriation is high.</w:t>
      </w:r>
    </w:p>
    <w:p w:rsidR="00A34305" w:rsidRPr="00335079" w:rsidRDefault="00A34305" w:rsidP="002F2838">
      <w:pPr>
        <w:autoSpaceDE w:val="0"/>
        <w:autoSpaceDN w:val="0"/>
        <w:adjustRightInd w:val="0"/>
        <w:spacing w:line="480" w:lineRule="auto"/>
        <w:ind w:firstLine="720"/>
        <w:jc w:val="both"/>
      </w:pPr>
      <w:r>
        <w:t>These results prompted our investigation for a similar direct negative impact and positive moderating effect of the wedge in the other performance regressions. In regressions of performance measures with the wedge and BDI-4 as our main independent variables, the wedge has a negative but insignificant effect on performance</w:t>
      </w:r>
      <w:r w:rsidR="00A00B75">
        <w:t>,</w:t>
      </w:r>
      <w:r>
        <w:t xml:space="preserve"> and the interaction terms of </w:t>
      </w:r>
      <w:r w:rsidR="00A00B75">
        <w:t>wedge*</w:t>
      </w:r>
      <w:r>
        <w:t>BDI-4 are mostly positive but insignificant. Only in ROE regressions is the wedge coefficient negative (-0.25) and significant (p=</w:t>
      </w:r>
      <w:r w:rsidR="00A00B75">
        <w:t>0</w:t>
      </w:r>
      <w:r>
        <w:t>.02) and the interaction term positive (0.12) and significant (p=0.3</w:t>
      </w:r>
      <w:r w:rsidR="00A00B75">
        <w:t>0</w:t>
      </w:r>
      <w:r>
        <w:t>). A</w:t>
      </w:r>
      <w:r w:rsidRPr="00C0299E">
        <w:t>gain</w:t>
      </w:r>
      <w:r>
        <w:t xml:space="preserve">, in </w:t>
      </w:r>
      <w:r w:rsidRPr="00C0299E">
        <w:t xml:space="preserve">high diversity firms, the negative </w:t>
      </w:r>
      <w:r>
        <w:t xml:space="preserve">performance </w:t>
      </w:r>
      <w:r w:rsidRPr="00C0299E">
        <w:t xml:space="preserve">effect of the wedge is ameliorated. </w:t>
      </w:r>
      <w:r>
        <w:t xml:space="preserve">In performance regressions with the wedge and any of the 4 BMI indices, both the wedge and the interaction term </w:t>
      </w:r>
      <w:r w:rsidR="00A00B75">
        <w:t>wedge*</w:t>
      </w:r>
      <w:r>
        <w:t>BMI are mostly insignificant</w:t>
      </w:r>
      <w:r w:rsidR="00A00B75">
        <w:t>,</w:t>
      </w:r>
      <w:r>
        <w:t xml:space="preserve"> and their signs are not consistent. Overall, we conclude that the wedge has a stronger, more consistent moderating effect in only the BDI</w:t>
      </w:r>
      <w:r w:rsidR="00A00B75">
        <w:t>–</w:t>
      </w:r>
      <w:r>
        <w:t>BMI relation</w:t>
      </w:r>
      <w:r w:rsidR="0030788F">
        <w:t>ship.</w:t>
      </w:r>
    </w:p>
    <w:p w:rsidR="00A34305" w:rsidRPr="003D71FC" w:rsidRDefault="00A34305" w:rsidP="002F2838">
      <w:pPr>
        <w:autoSpaceDE w:val="0"/>
        <w:autoSpaceDN w:val="0"/>
        <w:adjustRightInd w:val="0"/>
        <w:spacing w:line="480" w:lineRule="auto"/>
        <w:ind w:left="928"/>
        <w:outlineLvl w:val="0"/>
        <w:rPr>
          <w:i/>
        </w:rPr>
      </w:pPr>
      <w:r w:rsidRPr="003D71FC">
        <w:rPr>
          <w:i/>
        </w:rPr>
        <w:t>6.2.</w:t>
      </w:r>
      <w:r>
        <w:rPr>
          <w:i/>
        </w:rPr>
        <w:t>3.</w:t>
      </w:r>
      <w:r w:rsidRPr="003D71FC">
        <w:rPr>
          <w:i/>
        </w:rPr>
        <w:t xml:space="preserve"> Board monitoring intensity and performance</w:t>
      </w:r>
    </w:p>
    <w:p w:rsidR="00A34305" w:rsidRDefault="00A34305" w:rsidP="002F2838">
      <w:pPr>
        <w:autoSpaceDE w:val="0"/>
        <w:autoSpaceDN w:val="0"/>
        <w:adjustRightInd w:val="0"/>
        <w:spacing w:line="480" w:lineRule="auto"/>
        <w:jc w:val="both"/>
      </w:pPr>
      <w:r w:rsidRPr="00D14431">
        <w:t xml:space="preserve">In Table 5, we estimate the relationship between our BMI proxies and firm performance, using the same control variables. Since we hypothesize that board diversity affects performance through the board’s main governance function of monitoring, we expect to observe a stronger relationship </w:t>
      </w:r>
      <w:r>
        <w:t>between BMI and</w:t>
      </w:r>
      <w:r w:rsidRPr="00D14431">
        <w:t xml:space="preserve"> performance.  </w:t>
      </w:r>
      <w:r>
        <w:tab/>
      </w:r>
    </w:p>
    <w:p w:rsidR="00A34305" w:rsidRPr="00E90E22" w:rsidRDefault="00A34305" w:rsidP="002F2838">
      <w:pPr>
        <w:autoSpaceDE w:val="0"/>
        <w:autoSpaceDN w:val="0"/>
        <w:adjustRightInd w:val="0"/>
        <w:spacing w:line="480" w:lineRule="auto"/>
        <w:jc w:val="both"/>
        <w:rPr>
          <w:b/>
          <w:bCs/>
          <w:lang w:val="tr-TR"/>
        </w:rPr>
      </w:pPr>
      <w:r>
        <w:tab/>
      </w:r>
      <w:r w:rsidRPr="00E90E22">
        <w:rPr>
          <w:bCs/>
          <w:lang w:val="tr-TR"/>
        </w:rPr>
        <w:t>We first regress our performance measures on separate board monitoring effort attributes (Table 5, Panel A). We find that the number of meetings does not affect any performance measures; however, the number of board commi</w:t>
      </w:r>
      <w:r>
        <w:rPr>
          <w:bCs/>
          <w:lang w:val="tr-TR"/>
        </w:rPr>
        <w:t xml:space="preserve">ttees significantly impacts </w:t>
      </w:r>
      <w:r w:rsidRPr="00E90E22">
        <w:rPr>
          <w:bCs/>
          <w:lang w:val="tr-TR"/>
        </w:rPr>
        <w:t xml:space="preserve">ROE and MTB with respective coefficients of </w:t>
      </w:r>
      <w:r>
        <w:rPr>
          <w:bCs/>
          <w:lang w:val="tr-TR"/>
        </w:rPr>
        <w:t>0</w:t>
      </w:r>
      <w:r w:rsidRPr="00E90E22">
        <w:rPr>
          <w:bCs/>
          <w:lang w:val="tr-TR"/>
        </w:rPr>
        <w:t>.0</w:t>
      </w:r>
      <w:r>
        <w:rPr>
          <w:bCs/>
          <w:lang w:val="tr-TR"/>
        </w:rPr>
        <w:t>3 (p=0.05) and</w:t>
      </w:r>
      <w:r w:rsidRPr="00E90E22">
        <w:rPr>
          <w:bCs/>
          <w:lang w:val="tr-TR"/>
        </w:rPr>
        <w:t xml:space="preserve"> 0.15 </w:t>
      </w:r>
      <w:r>
        <w:rPr>
          <w:bCs/>
          <w:lang w:val="tr-TR"/>
        </w:rPr>
        <w:t>(</w:t>
      </w:r>
      <w:r w:rsidRPr="00E90E22">
        <w:rPr>
          <w:bCs/>
          <w:lang w:val="tr-TR"/>
        </w:rPr>
        <w:t>p</w:t>
      </w:r>
      <w:r>
        <w:rPr>
          <w:bCs/>
          <w:lang w:val="tr-TR"/>
        </w:rPr>
        <w:t>=0.0</w:t>
      </w:r>
      <w:r w:rsidRPr="00E90E22">
        <w:rPr>
          <w:bCs/>
          <w:lang w:val="tr-TR"/>
        </w:rPr>
        <w:t>9</w:t>
      </w:r>
      <w:r>
        <w:rPr>
          <w:bCs/>
          <w:lang w:val="tr-TR"/>
        </w:rPr>
        <w:t>)</w:t>
      </w:r>
      <w:r w:rsidRPr="00E90E22">
        <w:rPr>
          <w:bCs/>
          <w:lang w:val="tr-TR"/>
        </w:rPr>
        <w:t xml:space="preserve">. Total TD scores affect TQ </w:t>
      </w:r>
      <w:r>
        <w:rPr>
          <w:bCs/>
          <w:lang w:val="tr-TR"/>
        </w:rPr>
        <w:t xml:space="preserve">and </w:t>
      </w:r>
      <w:r w:rsidRPr="00E90E22">
        <w:rPr>
          <w:bCs/>
          <w:lang w:val="tr-TR"/>
        </w:rPr>
        <w:t xml:space="preserve">MTB with significant coefficients of </w:t>
      </w:r>
      <w:r>
        <w:rPr>
          <w:bCs/>
          <w:lang w:val="tr-TR"/>
        </w:rPr>
        <w:t>0</w:t>
      </w:r>
      <w:r w:rsidRPr="00E90E22">
        <w:rPr>
          <w:bCs/>
          <w:lang w:val="tr-TR"/>
        </w:rPr>
        <w:t>.04 (p=</w:t>
      </w:r>
      <w:r>
        <w:rPr>
          <w:bCs/>
          <w:lang w:val="tr-TR"/>
        </w:rPr>
        <w:t>0</w:t>
      </w:r>
      <w:r w:rsidRPr="00E90E22">
        <w:rPr>
          <w:bCs/>
          <w:lang w:val="tr-TR"/>
        </w:rPr>
        <w:t xml:space="preserve">.01) and </w:t>
      </w:r>
      <w:r>
        <w:rPr>
          <w:bCs/>
          <w:lang w:val="tr-TR"/>
        </w:rPr>
        <w:t>0</w:t>
      </w:r>
      <w:r w:rsidRPr="00E90E22">
        <w:rPr>
          <w:bCs/>
          <w:lang w:val="tr-TR"/>
        </w:rPr>
        <w:t>.01 (p=</w:t>
      </w:r>
      <w:r>
        <w:rPr>
          <w:bCs/>
          <w:lang w:val="tr-TR"/>
        </w:rPr>
        <w:t>0</w:t>
      </w:r>
      <w:r w:rsidRPr="00E90E22">
        <w:rPr>
          <w:bCs/>
          <w:lang w:val="tr-TR"/>
        </w:rPr>
        <w:t>.07). Finally, the coefficient of auditor quality (</w:t>
      </w:r>
      <w:r>
        <w:rPr>
          <w:bCs/>
          <w:lang w:val="tr-TR"/>
        </w:rPr>
        <w:t>0</w:t>
      </w:r>
      <w:r w:rsidRPr="00E90E22">
        <w:rPr>
          <w:bCs/>
          <w:lang w:val="tr-TR"/>
        </w:rPr>
        <w:t>.</w:t>
      </w:r>
      <w:r>
        <w:rPr>
          <w:bCs/>
          <w:lang w:val="tr-TR"/>
        </w:rPr>
        <w:t>20</w:t>
      </w:r>
      <w:r w:rsidRPr="00E90E22">
        <w:rPr>
          <w:bCs/>
          <w:lang w:val="tr-TR"/>
        </w:rPr>
        <w:t>) is significant at p=</w:t>
      </w:r>
      <w:r>
        <w:rPr>
          <w:bCs/>
          <w:lang w:val="tr-TR"/>
        </w:rPr>
        <w:t>0</w:t>
      </w:r>
      <w:r w:rsidRPr="00E90E22">
        <w:rPr>
          <w:bCs/>
          <w:lang w:val="tr-TR"/>
        </w:rPr>
        <w:t xml:space="preserve">.05 only in TQ regressions. When </w:t>
      </w:r>
      <w:r>
        <w:rPr>
          <w:bCs/>
          <w:lang w:val="tr-TR"/>
        </w:rPr>
        <w:t>all</w:t>
      </w:r>
      <w:r w:rsidRPr="00E90E22">
        <w:rPr>
          <w:bCs/>
          <w:lang w:val="tr-TR"/>
        </w:rPr>
        <w:t xml:space="preserve"> four attributes are included in the performance regressions, we </w:t>
      </w:r>
      <w:r>
        <w:rPr>
          <w:bCs/>
          <w:lang w:val="tr-TR"/>
        </w:rPr>
        <w:t xml:space="preserve">again </w:t>
      </w:r>
      <w:r w:rsidRPr="00E90E22">
        <w:rPr>
          <w:bCs/>
          <w:lang w:val="tr-TR"/>
        </w:rPr>
        <w:t>find that only the coefficients of the # of board committees and total TD score are positive and significant</w:t>
      </w:r>
      <w:r>
        <w:rPr>
          <w:bCs/>
          <w:lang w:val="tr-TR"/>
        </w:rPr>
        <w:t xml:space="preserve">, but </w:t>
      </w:r>
      <w:r w:rsidRPr="00E90E22">
        <w:rPr>
          <w:bCs/>
          <w:lang w:val="tr-TR"/>
        </w:rPr>
        <w:t xml:space="preserve">only </w:t>
      </w:r>
      <w:r>
        <w:rPr>
          <w:bCs/>
          <w:lang w:val="tr-TR"/>
        </w:rPr>
        <w:t xml:space="preserve">in </w:t>
      </w:r>
      <w:r w:rsidRPr="00E90E22">
        <w:rPr>
          <w:bCs/>
          <w:lang w:val="tr-TR"/>
        </w:rPr>
        <w:t>MTB regressions</w:t>
      </w:r>
      <w:r>
        <w:rPr>
          <w:bCs/>
          <w:lang w:val="tr-TR"/>
        </w:rPr>
        <w:t xml:space="preserve"> (see</w:t>
      </w:r>
      <w:r w:rsidRPr="00E90E22">
        <w:rPr>
          <w:bCs/>
          <w:lang w:val="tr-TR"/>
        </w:rPr>
        <w:t xml:space="preserve"> Panel B</w:t>
      </w:r>
      <w:r>
        <w:rPr>
          <w:bCs/>
          <w:lang w:val="tr-TR"/>
        </w:rPr>
        <w:t>)</w:t>
      </w:r>
      <w:r w:rsidRPr="00E90E22">
        <w:rPr>
          <w:bCs/>
          <w:lang w:val="tr-TR"/>
        </w:rPr>
        <w:t xml:space="preserve">. </w:t>
      </w:r>
      <w:r>
        <w:rPr>
          <w:bCs/>
          <w:lang w:val="tr-TR"/>
        </w:rPr>
        <w:t xml:space="preserve">Although </w:t>
      </w:r>
      <w:r w:rsidRPr="00E90E22">
        <w:rPr>
          <w:bCs/>
          <w:lang w:val="tr-TR"/>
        </w:rPr>
        <w:t xml:space="preserve">our monitoring attributes are not consistently significant when included alone or together in performance regressions, the most robust </w:t>
      </w:r>
      <w:r>
        <w:rPr>
          <w:bCs/>
          <w:lang w:val="tr-TR"/>
        </w:rPr>
        <w:t xml:space="preserve">ones </w:t>
      </w:r>
      <w:r w:rsidRPr="00E90E22">
        <w:rPr>
          <w:bCs/>
          <w:lang w:val="tr-TR"/>
        </w:rPr>
        <w:t xml:space="preserve">are </w:t>
      </w:r>
      <w:r>
        <w:rPr>
          <w:bCs/>
          <w:lang w:val="tr-TR"/>
        </w:rPr>
        <w:t xml:space="preserve">number </w:t>
      </w:r>
      <w:r w:rsidRPr="00E90E22">
        <w:rPr>
          <w:bCs/>
          <w:lang w:val="tr-TR"/>
        </w:rPr>
        <w:t>of board committees and total TD scores.</w:t>
      </w:r>
    </w:p>
    <w:p w:rsidR="00A34305" w:rsidRDefault="00A34305" w:rsidP="0030788F">
      <w:pPr>
        <w:autoSpaceDE w:val="0"/>
        <w:autoSpaceDN w:val="0"/>
        <w:adjustRightInd w:val="0"/>
        <w:spacing w:line="480" w:lineRule="auto"/>
        <w:jc w:val="both"/>
        <w:rPr>
          <w:i/>
        </w:rPr>
      </w:pPr>
      <w:r w:rsidRPr="00E90E22">
        <w:tab/>
        <w:t xml:space="preserve">We finally estimate the </w:t>
      </w:r>
      <w:r>
        <w:t xml:space="preserve">combined </w:t>
      </w:r>
      <w:r w:rsidRPr="00E90E22">
        <w:t xml:space="preserve">effect of our four composite BMI indices on performance and report the results in Table 5, panel C. As </w:t>
      </w:r>
      <w:r>
        <w:t>hypothesized</w:t>
      </w:r>
      <w:r w:rsidRPr="00E90E22">
        <w:t>,</w:t>
      </w:r>
      <w:r>
        <w:t xml:space="preserve"> </w:t>
      </w:r>
      <w:r w:rsidRPr="00D14431">
        <w:t xml:space="preserve">each of the four BMI </w:t>
      </w:r>
      <w:r>
        <w:t xml:space="preserve">indices </w:t>
      </w:r>
      <w:r w:rsidRPr="00D14431">
        <w:t>are significantly associated with most of our performance measures. The 3-attribute z-</w:t>
      </w:r>
      <w:proofErr w:type="spellStart"/>
      <w:r w:rsidRPr="00D14431">
        <w:t>score</w:t>
      </w:r>
      <w:r w:rsidRPr="00D14431">
        <w:rPr>
          <w:vertAlign w:val="subscript"/>
        </w:rPr>
        <w:t>BMI</w:t>
      </w:r>
      <w:proofErr w:type="spellEnd"/>
      <w:r w:rsidRPr="00D14431">
        <w:rPr>
          <w:vertAlign w:val="subscript"/>
        </w:rPr>
        <w:t xml:space="preserve"> </w:t>
      </w:r>
      <w:r w:rsidRPr="00D14431">
        <w:t>predicts future ROE, Tobin’s Q</w:t>
      </w:r>
      <w:r>
        <w:t>,</w:t>
      </w:r>
      <w:r w:rsidRPr="00D14431">
        <w:t xml:space="preserve"> and market-to-book ratio with significant </w:t>
      </w:r>
      <w:r w:rsidR="00E3691C" w:rsidRPr="00D14431">
        <w:t xml:space="preserve">positive </w:t>
      </w:r>
      <w:r w:rsidRPr="00D14431">
        <w:t xml:space="preserve">coefficients of 0.02, 0.06, and 0.23 and respective p-values of </w:t>
      </w:r>
      <w:r>
        <w:t>0</w:t>
      </w:r>
      <w:r w:rsidRPr="00D14431">
        <w:t xml:space="preserve">.07, </w:t>
      </w:r>
      <w:r>
        <w:t>0</w:t>
      </w:r>
      <w:r w:rsidRPr="00D14431">
        <w:t xml:space="preserve">.13, </w:t>
      </w:r>
      <w:r w:rsidR="00E3691C">
        <w:t xml:space="preserve">and </w:t>
      </w:r>
      <w:r>
        <w:t>0</w:t>
      </w:r>
      <w:r w:rsidRPr="00D14431">
        <w:t>.00. Likewise, the incremental positive impact of the 3-attribute %</w:t>
      </w:r>
      <w:r>
        <w:t>-</w:t>
      </w:r>
      <w:r w:rsidRPr="00D14431">
        <w:t>of</w:t>
      </w:r>
      <w:r>
        <w:t>-</w:t>
      </w:r>
      <w:proofErr w:type="spellStart"/>
      <w:r w:rsidRPr="00D14431">
        <w:t>max</w:t>
      </w:r>
      <w:r w:rsidRPr="00D14431">
        <w:rPr>
          <w:vertAlign w:val="subscript"/>
        </w:rPr>
        <w:t>BMI</w:t>
      </w:r>
      <w:proofErr w:type="spellEnd"/>
      <w:r w:rsidRPr="00D14431">
        <w:t xml:space="preserve"> on </w:t>
      </w:r>
      <w:r w:rsidR="00784D17">
        <w:t>ROE and MTB is</w:t>
      </w:r>
      <w:r w:rsidRPr="00D14431">
        <w:t xml:space="preserve"> significant</w:t>
      </w:r>
      <w:r w:rsidR="00784D17">
        <w:t>, both</w:t>
      </w:r>
      <w:r w:rsidRPr="00D14431">
        <w:t xml:space="preserve"> at p=</w:t>
      </w:r>
      <w:r>
        <w:t>0</w:t>
      </w:r>
      <w:r w:rsidRPr="00D14431">
        <w:t>.03</w:t>
      </w:r>
      <w:r w:rsidR="00133E61">
        <w:t>,</w:t>
      </w:r>
      <w:r w:rsidRPr="00D14431">
        <w:t xml:space="preserve"> while the 4-attribute </w:t>
      </w:r>
      <w:proofErr w:type="spellStart"/>
      <w:r w:rsidRPr="00D14431">
        <w:t>categorical</w:t>
      </w:r>
      <w:r w:rsidRPr="00D14431">
        <w:rPr>
          <w:vertAlign w:val="subscript"/>
        </w:rPr>
        <w:t>BMI</w:t>
      </w:r>
      <w:proofErr w:type="spellEnd"/>
      <w:r w:rsidRPr="00D14431">
        <w:rPr>
          <w:vertAlign w:val="subscript"/>
        </w:rPr>
        <w:t xml:space="preserve"> </w:t>
      </w:r>
      <w:r w:rsidRPr="00D14431">
        <w:t>significantly impacts all future performance measures positively</w:t>
      </w:r>
      <w:r>
        <w:t xml:space="preserve"> (also when a bank-dummy is included in the model)</w:t>
      </w:r>
      <w:r w:rsidRPr="00D14431">
        <w:t xml:space="preserve"> at p=</w:t>
      </w:r>
      <w:r>
        <w:t>0</w:t>
      </w:r>
      <w:r w:rsidRPr="00D14431">
        <w:t xml:space="preserve">.08, </w:t>
      </w:r>
      <w:r>
        <w:t>0</w:t>
      </w:r>
      <w:r w:rsidRPr="00D14431">
        <w:t xml:space="preserve">.01, </w:t>
      </w:r>
      <w:r>
        <w:t>0</w:t>
      </w:r>
      <w:r w:rsidRPr="00D14431">
        <w:t>.06, and 0.04</w:t>
      </w:r>
      <w:r w:rsidR="00133E61">
        <w:t xml:space="preserve">, </w:t>
      </w:r>
      <w:r w:rsidR="00784D17">
        <w:t xml:space="preserve">in </w:t>
      </w:r>
      <w:r w:rsidR="00133E61" w:rsidRPr="00D14431">
        <w:t>tabulated order</w:t>
      </w:r>
      <w:r w:rsidRPr="00D14431">
        <w:t xml:space="preserve">. Finally, </w:t>
      </w:r>
      <w:r w:rsidR="00784D17">
        <w:t xml:space="preserve">the </w:t>
      </w:r>
      <w:r w:rsidRPr="00D14431">
        <w:t>n</w:t>
      </w:r>
      <w:r>
        <w:t xml:space="preserve">on-fin </w:t>
      </w:r>
      <w:proofErr w:type="spellStart"/>
      <w:r>
        <w:t>TDscore</w:t>
      </w:r>
      <w:r w:rsidRPr="00D14431">
        <w:rPr>
          <w:vertAlign w:val="subscript"/>
        </w:rPr>
        <w:t>BMI</w:t>
      </w:r>
      <w:proofErr w:type="spellEnd"/>
      <w:r w:rsidRPr="00D14431">
        <w:rPr>
          <w:vertAlign w:val="subscript"/>
        </w:rPr>
        <w:t xml:space="preserve"> </w:t>
      </w:r>
      <w:r w:rsidRPr="00D14431">
        <w:t>predicts TQ with a significant coefficient of 1.47 (p=</w:t>
      </w:r>
      <w:r>
        <w:t>0</w:t>
      </w:r>
      <w:r w:rsidRPr="00D14431">
        <w:t>.01) and MTB with a significant coefficient of 3.11 (p=</w:t>
      </w:r>
      <w:r>
        <w:t>0</w:t>
      </w:r>
      <w:r w:rsidRPr="00D14431">
        <w:t>.01).</w:t>
      </w:r>
      <w:r>
        <w:rPr>
          <w:color w:val="FF0000"/>
        </w:rPr>
        <w:t xml:space="preserve"> </w:t>
      </w:r>
      <w:r w:rsidRPr="00D14431">
        <w:t xml:space="preserve">It is interesting to note that </w:t>
      </w:r>
      <w:r w:rsidR="00784D17">
        <w:t xml:space="preserve">the non-fin </w:t>
      </w:r>
      <w:proofErr w:type="spellStart"/>
      <w:r w:rsidR="00784D17">
        <w:t>TDscore</w:t>
      </w:r>
      <w:r w:rsidRPr="00D14431">
        <w:rPr>
          <w:vertAlign w:val="subscript"/>
        </w:rPr>
        <w:t>BMI</w:t>
      </w:r>
      <w:proofErr w:type="spellEnd"/>
      <w:r w:rsidRPr="00D14431">
        <w:rPr>
          <w:vertAlign w:val="subscript"/>
        </w:rPr>
        <w:t xml:space="preserve">, </w:t>
      </w:r>
      <w:r w:rsidRPr="00D14431">
        <w:t xml:space="preserve">which assesses the richness of </w:t>
      </w:r>
      <w:r>
        <w:t xml:space="preserve">non-financial information </w:t>
      </w:r>
      <w:r w:rsidRPr="00D14431">
        <w:t>disclosure</w:t>
      </w:r>
      <w:r>
        <w:t>,</w:t>
      </w:r>
      <w:r w:rsidRPr="00D14431">
        <w:t xml:space="preserve"> predicts</w:t>
      </w:r>
      <w:r>
        <w:t xml:space="preserve"> only</w:t>
      </w:r>
      <w:r w:rsidRPr="00D14431">
        <w:t xml:space="preserve"> market measures of performance</w:t>
      </w:r>
      <w:r>
        <w:t xml:space="preserve">, indicating </w:t>
      </w:r>
      <w:r w:rsidR="00784D17">
        <w:t xml:space="preserve">that </w:t>
      </w:r>
      <w:r>
        <w:t>non-financial disclosure is indeed value relevant</w:t>
      </w:r>
      <w:r w:rsidRPr="00D14431">
        <w:t>.</w:t>
      </w:r>
      <w:r>
        <w:t xml:space="preserve"> </w:t>
      </w:r>
      <w:r w:rsidRPr="00E90E22">
        <w:t xml:space="preserve">Overall, Table 5 results indicate that the </w:t>
      </w:r>
      <w:r>
        <w:t>composite BMI indices have</w:t>
      </w:r>
      <w:r w:rsidRPr="00E90E22">
        <w:t xml:space="preserve"> higher</w:t>
      </w:r>
      <w:r>
        <w:t>,</w:t>
      </w:r>
      <w:r w:rsidRPr="00E90E22">
        <w:t xml:space="preserve"> more robust expl</w:t>
      </w:r>
      <w:r>
        <w:t>anatory powers than separate</w:t>
      </w:r>
      <w:r w:rsidR="00784D17">
        <w:t xml:space="preserve"> monitoring attributes, just like</w:t>
      </w:r>
      <w:r w:rsidRPr="00E90E22">
        <w:t xml:space="preserve"> </w:t>
      </w:r>
      <w:r>
        <w:t xml:space="preserve">the </w:t>
      </w:r>
      <w:r w:rsidRPr="00E90E22">
        <w:t>composite BDI indices.</w:t>
      </w:r>
    </w:p>
    <w:p w:rsidR="00A34305" w:rsidRPr="00D14431" w:rsidRDefault="00A34305" w:rsidP="002F2838">
      <w:pPr>
        <w:autoSpaceDE w:val="0"/>
        <w:autoSpaceDN w:val="0"/>
        <w:adjustRightInd w:val="0"/>
        <w:spacing w:line="480" w:lineRule="auto"/>
        <w:ind w:left="928"/>
        <w:jc w:val="both"/>
        <w:outlineLvl w:val="0"/>
        <w:rPr>
          <w:i/>
        </w:rPr>
      </w:pPr>
      <w:r w:rsidRPr="00D14431">
        <w:rPr>
          <w:i/>
        </w:rPr>
        <w:t>6.2.4 BDI + BMI and performance</w:t>
      </w:r>
    </w:p>
    <w:p w:rsidR="00A34305" w:rsidRPr="00D14431" w:rsidRDefault="00A34305" w:rsidP="002F2838">
      <w:pPr>
        <w:autoSpaceDE w:val="0"/>
        <w:autoSpaceDN w:val="0"/>
        <w:adjustRightInd w:val="0"/>
        <w:spacing w:line="480" w:lineRule="auto"/>
        <w:jc w:val="both"/>
      </w:pPr>
      <w:r w:rsidRPr="00D14431">
        <w:t>Table 6 includes the key estimations to conclude whether BMI mediat</w:t>
      </w:r>
      <w:r>
        <w:t>es</w:t>
      </w:r>
      <w:r w:rsidRPr="00D14431">
        <w:t xml:space="preserve"> the BDI</w:t>
      </w:r>
      <w:r>
        <w:t>–</w:t>
      </w:r>
      <w:r w:rsidRPr="00D14431">
        <w:t xml:space="preserve">performance relationship. To test this stringent mediating relationship and to make sure the results are robust, we run a set of separate regressions </w:t>
      </w:r>
      <w:r>
        <w:t>for</w:t>
      </w:r>
      <w:r w:rsidRPr="00D14431">
        <w:t xml:space="preserve"> each of our 4 performance measures as the dependent variable </w:t>
      </w:r>
      <w:r>
        <w:t>with</w:t>
      </w:r>
      <w:r w:rsidRPr="00D14431">
        <w:t xml:space="preserve"> our 4</w:t>
      </w:r>
      <w:r>
        <w:t>-</w:t>
      </w:r>
      <w:r w:rsidRPr="00D14431">
        <w:t xml:space="preserve"> and 5-attribute BDIs, each of our four BMI</w:t>
      </w:r>
      <w:r>
        <w:t>s,</w:t>
      </w:r>
      <w:r w:rsidRPr="00D14431">
        <w:t xml:space="preserve"> and our control</w:t>
      </w:r>
      <w:r>
        <w:t>s</w:t>
      </w:r>
      <w:r w:rsidRPr="00D14431">
        <w:t xml:space="preserve"> as the independent variables</w:t>
      </w:r>
      <w:r>
        <w:t>,</w:t>
      </w:r>
      <w:r w:rsidRPr="00D14431">
        <w:t xml:space="preserve"> as in model (2c) above. We then compare the coefficients and p-values of BDI-4 and BDI-5 in Table 3, Panel C with those in Table 6, Panels A and B</w:t>
      </w:r>
      <w:r>
        <w:t xml:space="preserve"> and the related </w:t>
      </w:r>
      <w:r w:rsidRPr="00D14431">
        <w:t>R</w:t>
      </w:r>
      <w:r w:rsidRPr="00D14431">
        <w:rPr>
          <w:vertAlign w:val="superscript"/>
        </w:rPr>
        <w:t>2</w:t>
      </w:r>
      <w:r>
        <w:t xml:space="preserve"> values</w:t>
      </w:r>
      <w:r w:rsidRPr="00D14431">
        <w:t xml:space="preserve">. To the extent that the coefficients of BDI are smaller </w:t>
      </w:r>
      <w:r>
        <w:t>and less significant</w:t>
      </w:r>
      <w:r w:rsidRPr="00D14431">
        <w:t xml:space="preserve"> and the regressions have </w:t>
      </w:r>
      <w:r>
        <w:t xml:space="preserve">higher </w:t>
      </w:r>
      <w:r w:rsidRPr="00D14431">
        <w:t>R</w:t>
      </w:r>
      <w:r w:rsidRPr="00D14431">
        <w:rPr>
          <w:vertAlign w:val="superscript"/>
        </w:rPr>
        <w:t xml:space="preserve">2 </w:t>
      </w:r>
      <w:r w:rsidRPr="00D14431">
        <w:t>values in Table 6 compared to Table 3, we can say that a mediating relationship holds.</w:t>
      </w:r>
    </w:p>
    <w:p w:rsidR="00A34305" w:rsidRPr="00D14431" w:rsidRDefault="00A34305" w:rsidP="002F2838">
      <w:pPr>
        <w:autoSpaceDE w:val="0"/>
        <w:autoSpaceDN w:val="0"/>
        <w:adjustRightInd w:val="0"/>
        <w:spacing w:line="480" w:lineRule="auto"/>
        <w:ind w:firstLine="720"/>
        <w:jc w:val="both"/>
      </w:pPr>
      <w:r w:rsidRPr="00D14431">
        <w:t>In general, we have stronger results with BDI-5 as the test variable</w:t>
      </w:r>
      <w:r>
        <w:t>,</w:t>
      </w:r>
      <w:r w:rsidRPr="00D14431">
        <w:t xml:space="preserve"> compared to BDI-4</w:t>
      </w:r>
      <w:r>
        <w:t>,</w:t>
      </w:r>
      <w:r w:rsidRPr="00D14431">
        <w:t xml:space="preserve"> and weakest results when the 4-attribute </w:t>
      </w:r>
      <w:proofErr w:type="spellStart"/>
      <w:r w:rsidRPr="00D14431">
        <w:t>categorical</w:t>
      </w:r>
      <w:r w:rsidRPr="00D14431">
        <w:rPr>
          <w:vertAlign w:val="subscript"/>
        </w:rPr>
        <w:t>BMI</w:t>
      </w:r>
      <w:proofErr w:type="spellEnd"/>
      <w:r w:rsidRPr="00D14431">
        <w:t xml:space="preserve"> enters the model as an independent variable. In Table 3, there is a strong significant relationship between BDI-4 an</w:t>
      </w:r>
      <w:r>
        <w:t xml:space="preserve">d only </w:t>
      </w:r>
      <w:r w:rsidRPr="00D14431">
        <w:t xml:space="preserve">the accounting measures of performance, ROA </w:t>
      </w:r>
      <w:r>
        <w:t xml:space="preserve">(linear coefficient=0.18, p=0.02; quadratic coefficient=-0.05, p=0.03) </w:t>
      </w:r>
      <w:r w:rsidRPr="00D14431">
        <w:t>and ROE</w:t>
      </w:r>
      <w:r>
        <w:t xml:space="preserve"> (linear coefficient=0.43, p=0.01; quadratic coefficient=-0.11, p=0.02)</w:t>
      </w:r>
      <w:r w:rsidRPr="00D14431">
        <w:t>. When z-</w:t>
      </w:r>
      <w:proofErr w:type="spellStart"/>
      <w:r w:rsidRPr="00D14431">
        <w:t>score</w:t>
      </w:r>
      <w:r w:rsidRPr="00D14431">
        <w:rPr>
          <w:vertAlign w:val="subscript"/>
        </w:rPr>
        <w:t>BMI</w:t>
      </w:r>
      <w:proofErr w:type="spellEnd"/>
      <w:r w:rsidRPr="00CF52DA">
        <w:t xml:space="preserve">, </w:t>
      </w:r>
      <w:r w:rsidRPr="00D14431">
        <w:t>%</w:t>
      </w:r>
      <w:r>
        <w:t>-</w:t>
      </w:r>
      <w:r w:rsidRPr="00D14431">
        <w:t>of</w:t>
      </w:r>
      <w:r>
        <w:t>-</w:t>
      </w:r>
      <w:proofErr w:type="spellStart"/>
      <w:r w:rsidRPr="00D14431">
        <w:t>max</w:t>
      </w:r>
      <w:r w:rsidRPr="00D14431">
        <w:rPr>
          <w:vertAlign w:val="subscript"/>
        </w:rPr>
        <w:t>BMI</w:t>
      </w:r>
      <w:proofErr w:type="spellEnd"/>
      <w:r w:rsidRPr="00D14431">
        <w:rPr>
          <w:vertAlign w:val="subscript"/>
        </w:rPr>
        <w:t xml:space="preserve"> , </w:t>
      </w:r>
      <w:r w:rsidRPr="00D14431">
        <w:t>and</w:t>
      </w:r>
      <w:r w:rsidRPr="00D14431">
        <w:rPr>
          <w:vertAlign w:val="subscript"/>
        </w:rPr>
        <w:t xml:space="preserve"> </w:t>
      </w:r>
      <w:r w:rsidRPr="00D14431">
        <w:t xml:space="preserve">4-attribute </w:t>
      </w:r>
      <w:proofErr w:type="spellStart"/>
      <w:r w:rsidRPr="00D14431">
        <w:t>categorical</w:t>
      </w:r>
      <w:r w:rsidRPr="00D14431">
        <w:rPr>
          <w:vertAlign w:val="subscript"/>
        </w:rPr>
        <w:t>BMI</w:t>
      </w:r>
      <w:proofErr w:type="spellEnd"/>
      <w:r w:rsidRPr="00D14431">
        <w:t xml:space="preserve"> </w:t>
      </w:r>
      <w:r>
        <w:t>are</w:t>
      </w:r>
      <w:r w:rsidRPr="00D14431">
        <w:t xml:space="preserve"> added to the </w:t>
      </w:r>
      <w:r>
        <w:t xml:space="preserve">ROA </w:t>
      </w:r>
      <w:r w:rsidRPr="00D14431">
        <w:t>model</w:t>
      </w:r>
      <w:r>
        <w:t>s</w:t>
      </w:r>
      <w:r w:rsidRPr="00D14431">
        <w:t xml:space="preserve"> with BDI-4 in Table 6, Panel A, the coefficients </w:t>
      </w:r>
      <w:r>
        <w:t>(</w:t>
      </w:r>
      <w:r w:rsidRPr="00D14431">
        <w:t>p-values</w:t>
      </w:r>
      <w:r>
        <w:t>)</w:t>
      </w:r>
      <w:r w:rsidRPr="00D14431">
        <w:t xml:space="preserve"> of BDI-4 decrease </w:t>
      </w:r>
      <w:r>
        <w:t xml:space="preserve">(increase) </w:t>
      </w:r>
      <w:r w:rsidRPr="00D14431">
        <w:t>only slightly to 0.17 (p=</w:t>
      </w:r>
      <w:r>
        <w:t>0</w:t>
      </w:r>
      <w:r w:rsidRPr="00D14431">
        <w:t>.03), 0.17 (p=</w:t>
      </w:r>
      <w:r>
        <w:t>0</w:t>
      </w:r>
      <w:r w:rsidRPr="00D14431">
        <w:t>.03), and 0.16 (p=</w:t>
      </w:r>
      <w:r>
        <w:t>0</w:t>
      </w:r>
      <w:r w:rsidRPr="00D14431">
        <w:t xml:space="preserve">.05), respectively. </w:t>
      </w:r>
      <w:r>
        <w:t xml:space="preserve">The </w:t>
      </w:r>
      <w:r w:rsidRPr="00D14431">
        <w:t>R</w:t>
      </w:r>
      <w:r w:rsidRPr="00D14431">
        <w:rPr>
          <w:vertAlign w:val="superscript"/>
        </w:rPr>
        <w:t>2</w:t>
      </w:r>
      <w:r w:rsidRPr="00D14431">
        <w:t xml:space="preserve"> </w:t>
      </w:r>
      <w:r>
        <w:t>values</w:t>
      </w:r>
      <w:r w:rsidRPr="00D14431">
        <w:t xml:space="preserve"> also increase slightly (from 29% to </w:t>
      </w:r>
      <w:r>
        <w:t xml:space="preserve">30%, </w:t>
      </w:r>
      <w:r w:rsidRPr="00D14431">
        <w:t>31</w:t>
      </w:r>
      <w:r>
        <w:t xml:space="preserve">%, </w:t>
      </w:r>
      <w:r w:rsidRPr="00D14431">
        <w:t xml:space="preserve">and 33%). </w:t>
      </w:r>
      <w:r>
        <w:t>For the ROE models</w:t>
      </w:r>
      <w:r w:rsidRPr="00D14431">
        <w:t xml:space="preserve">, the coefficients (p-values) of BDI </w:t>
      </w:r>
      <w:r>
        <w:t xml:space="preserve">once </w:t>
      </w:r>
      <w:r w:rsidRPr="00D14431">
        <w:t xml:space="preserve">again decrease </w:t>
      </w:r>
      <w:r>
        <w:t xml:space="preserve">(increase) </w:t>
      </w:r>
      <w:r w:rsidRPr="00D14431">
        <w:t>only slightly to 0.40 (</w:t>
      </w:r>
      <w:r>
        <w:t>p=0</w:t>
      </w:r>
      <w:r w:rsidRPr="00D14431">
        <w:t>.02), 0.40 (</w:t>
      </w:r>
      <w:r>
        <w:t>p=0</w:t>
      </w:r>
      <w:r w:rsidRPr="00D14431">
        <w:t xml:space="preserve">.02), </w:t>
      </w:r>
      <w:r w:rsidR="00784D17">
        <w:t xml:space="preserve">and </w:t>
      </w:r>
      <w:r w:rsidRPr="00D14431">
        <w:t>0.3</w:t>
      </w:r>
      <w:r>
        <w:t>7</w:t>
      </w:r>
      <w:r w:rsidRPr="00D14431">
        <w:t xml:space="preserve"> (</w:t>
      </w:r>
      <w:r>
        <w:t>p=0</w:t>
      </w:r>
      <w:r w:rsidRPr="00D14431">
        <w:t>.03)</w:t>
      </w:r>
      <w:r w:rsidR="00784D17">
        <w:t xml:space="preserve"> when </w:t>
      </w:r>
      <w:r w:rsidRPr="00D14431">
        <w:t>BMI measures enter the model. Again the R</w:t>
      </w:r>
      <w:r w:rsidRPr="00D14431">
        <w:rPr>
          <w:vertAlign w:val="superscript"/>
        </w:rPr>
        <w:t xml:space="preserve">2 </w:t>
      </w:r>
      <w:r>
        <w:t xml:space="preserve">values </w:t>
      </w:r>
      <w:r w:rsidRPr="00D14431">
        <w:t xml:space="preserve">increase slightly from 18% to </w:t>
      </w:r>
      <w:r>
        <w:t>20</w:t>
      </w:r>
      <w:r w:rsidRPr="00D14431">
        <w:t xml:space="preserve">% </w:t>
      </w:r>
      <w:r>
        <w:t>for %-of-</w:t>
      </w:r>
      <w:proofErr w:type="spellStart"/>
      <w:r>
        <w:t>max</w:t>
      </w:r>
      <w:r>
        <w:rPr>
          <w:vertAlign w:val="subscript"/>
        </w:rPr>
        <w:t>BMI</w:t>
      </w:r>
      <w:proofErr w:type="spellEnd"/>
      <w:r>
        <w:t xml:space="preserve"> </w:t>
      </w:r>
      <w:r w:rsidRPr="00D14431">
        <w:t>and 2</w:t>
      </w:r>
      <w:r>
        <w:t>2</w:t>
      </w:r>
      <w:r w:rsidRPr="00D14431">
        <w:t>%</w:t>
      </w:r>
      <w:r>
        <w:t xml:space="preserve"> for 4-attribute </w:t>
      </w:r>
      <w:proofErr w:type="spellStart"/>
      <w:r>
        <w:t>categorical</w:t>
      </w:r>
      <w:r>
        <w:rPr>
          <w:vertAlign w:val="subscript"/>
        </w:rPr>
        <w:t>BMI</w:t>
      </w:r>
      <w:proofErr w:type="spellEnd"/>
      <w:r w:rsidRPr="00D14431">
        <w:t xml:space="preserve">. </w:t>
      </w:r>
      <w:r>
        <w:t>Furthermore</w:t>
      </w:r>
      <w:r w:rsidRPr="00D14431">
        <w:t xml:space="preserve">, </w:t>
      </w:r>
      <w:r>
        <w:t xml:space="preserve">almost all </w:t>
      </w:r>
      <w:r w:rsidRPr="00D14431">
        <w:t xml:space="preserve">BMI </w:t>
      </w:r>
      <w:r>
        <w:t>coefficients</w:t>
      </w:r>
      <w:r w:rsidRPr="00D14431">
        <w:t xml:space="preserve"> are very significant</w:t>
      </w:r>
      <w:r>
        <w:t xml:space="preserve">. However, the results above show that BMI </w:t>
      </w:r>
      <w:r w:rsidRPr="00D14431">
        <w:t>seem</w:t>
      </w:r>
      <w:r>
        <w:t>s</w:t>
      </w:r>
      <w:r w:rsidRPr="00D14431">
        <w:t xml:space="preserve"> to mediate the relationship between BDI and performance only slightly. Our interpretation</w:t>
      </w:r>
      <w:r>
        <w:t xml:space="preserve"> for BDI-4</w:t>
      </w:r>
      <w:r w:rsidRPr="00D14431">
        <w:t xml:space="preserve"> is that both BDI and BMI incrementally and significantly impact accounting </w:t>
      </w:r>
      <w:r>
        <w:t xml:space="preserve">performance </w:t>
      </w:r>
      <w:r w:rsidRPr="00D14431">
        <w:t>measures.</w:t>
      </w:r>
    </w:p>
    <w:p w:rsidR="00A34305" w:rsidRDefault="00A34305" w:rsidP="0030788F">
      <w:pPr>
        <w:autoSpaceDE w:val="0"/>
        <w:autoSpaceDN w:val="0"/>
        <w:adjustRightInd w:val="0"/>
        <w:spacing w:line="480" w:lineRule="auto"/>
        <w:ind w:firstLine="720"/>
        <w:jc w:val="both"/>
        <w:rPr>
          <w:color w:val="FF0000"/>
        </w:rPr>
      </w:pPr>
      <w:r>
        <w:t>In contrast, i</w:t>
      </w:r>
      <w:r w:rsidRPr="00D14431">
        <w:t xml:space="preserve">n Table 3, Panel C, a </w:t>
      </w:r>
      <w:r>
        <w:t xml:space="preserve">significant </w:t>
      </w:r>
      <w:r w:rsidRPr="00D14431">
        <w:t xml:space="preserve">positive relationship </w:t>
      </w:r>
      <w:r>
        <w:t xml:space="preserve">exists </w:t>
      </w:r>
      <w:r w:rsidRPr="00D14431">
        <w:t>between BDI-5 and only market performance measures</w:t>
      </w:r>
      <w:r>
        <w:t>, TQ (coefficient=0.60, p=0.04) and MTB (coefficient=1.30, p=0.11)</w:t>
      </w:r>
      <w:r w:rsidRPr="00D14431">
        <w:t xml:space="preserve">. As depicted in Table 6, Panel B, </w:t>
      </w:r>
      <w:r>
        <w:t xml:space="preserve">when our BMI proxies enter the TQ models, </w:t>
      </w:r>
      <w:r w:rsidRPr="00D14431">
        <w:t>the coefficients of BDI-5 decrease to 0.52 (.07), 0.5</w:t>
      </w:r>
      <w:r>
        <w:t>8</w:t>
      </w:r>
      <w:r w:rsidRPr="00D14431">
        <w:t xml:space="preserve"> (.05),  and 0.55 (.05) </w:t>
      </w:r>
      <w:r>
        <w:t>for z-</w:t>
      </w:r>
      <w:proofErr w:type="spellStart"/>
      <w:r>
        <w:t>score</w:t>
      </w:r>
      <w:r>
        <w:rPr>
          <w:vertAlign w:val="subscript"/>
        </w:rPr>
        <w:t>BMI</w:t>
      </w:r>
      <w:proofErr w:type="spellEnd"/>
      <w:r>
        <w:rPr>
          <w:vertAlign w:val="subscript"/>
        </w:rPr>
        <w:softHyphen/>
      </w:r>
      <w:r>
        <w:t>, %-of-</w:t>
      </w:r>
      <w:proofErr w:type="spellStart"/>
      <w:r>
        <w:t>max</w:t>
      </w:r>
      <w:r>
        <w:rPr>
          <w:vertAlign w:val="subscript"/>
        </w:rPr>
        <w:t>BMI</w:t>
      </w:r>
      <w:proofErr w:type="spellEnd"/>
      <w:r>
        <w:t xml:space="preserve">, and non-fin </w:t>
      </w:r>
      <w:proofErr w:type="spellStart"/>
      <w:r>
        <w:t>TDscore</w:t>
      </w:r>
      <w:r>
        <w:rPr>
          <w:vertAlign w:val="subscript"/>
        </w:rPr>
        <w:t>BMI</w:t>
      </w:r>
      <w:proofErr w:type="spellEnd"/>
      <w:r>
        <w:t xml:space="preserve">, </w:t>
      </w:r>
      <w:r w:rsidRPr="00D14431">
        <w:t>respectively</w:t>
      </w:r>
      <w:r>
        <w:t xml:space="preserve">, and </w:t>
      </w:r>
      <w:r w:rsidRPr="00D14431">
        <w:t>R</w:t>
      </w:r>
      <w:r w:rsidRPr="00D14431">
        <w:rPr>
          <w:vertAlign w:val="superscript"/>
        </w:rPr>
        <w:t>2</w:t>
      </w:r>
      <w:r w:rsidRPr="00D14431">
        <w:t xml:space="preserve"> </w:t>
      </w:r>
      <w:r>
        <w:t xml:space="preserve">values </w:t>
      </w:r>
      <w:r w:rsidRPr="00D14431">
        <w:t>increase from 8% in Table 3 to 9%</w:t>
      </w:r>
      <w:r>
        <w:t>-</w:t>
      </w:r>
      <w:r w:rsidRPr="00D14431">
        <w:t xml:space="preserve">15%. In MTB models, augmenting the regressions with the BMI proxies again significantly decreases and even eliminates the significance of BDI-5. In Table 6, Panel B, we observe that the coefficient of BDI-5 decreases to </w:t>
      </w:r>
      <w:r>
        <w:t>0</w:t>
      </w:r>
      <w:r w:rsidRPr="00D14431">
        <w:t>.93</w:t>
      </w:r>
      <w:r>
        <w:t xml:space="preserve">, </w:t>
      </w:r>
      <w:r w:rsidRPr="00D14431">
        <w:t xml:space="preserve">1.16, and 0.98 when </w:t>
      </w:r>
      <w:r>
        <w:t xml:space="preserve">the aforementioned BMI proxies are </w:t>
      </w:r>
      <w:r w:rsidRPr="00D14431">
        <w:t xml:space="preserve">in the model. </w:t>
      </w:r>
      <w:r>
        <w:t xml:space="preserve">Furthermore, all three coefficients become insignificant. </w:t>
      </w:r>
      <w:r w:rsidRPr="00D14431">
        <w:t>The BMI coefficients</w:t>
      </w:r>
      <w:r w:rsidRPr="00D14431" w:rsidDel="00D74F44">
        <w:t xml:space="preserve"> </w:t>
      </w:r>
      <w:r w:rsidRPr="00D14431">
        <w:t>are positive</w:t>
      </w:r>
      <w:r>
        <w:t>,</w:t>
      </w:r>
      <w:r w:rsidRPr="00D14431">
        <w:t xml:space="preserve"> </w:t>
      </w:r>
      <w:r>
        <w:t xml:space="preserve">almost always </w:t>
      </w:r>
      <w:r w:rsidRPr="00D14431">
        <w:t xml:space="preserve">highly significant </w:t>
      </w:r>
      <w:r>
        <w:t>(p=0</w:t>
      </w:r>
      <w:r w:rsidRPr="00D14431">
        <w:t>.00</w:t>
      </w:r>
      <w:r>
        <w:t>-0</w:t>
      </w:r>
      <w:r w:rsidRPr="00D14431">
        <w:t>.0</w:t>
      </w:r>
      <w:r>
        <w:t>6)</w:t>
      </w:r>
      <w:r w:rsidRPr="00D14431">
        <w:t>. Likewise, the R</w:t>
      </w:r>
      <w:r w:rsidRPr="00D14431">
        <w:rPr>
          <w:vertAlign w:val="superscript"/>
        </w:rPr>
        <w:t>2</w:t>
      </w:r>
      <w:r>
        <w:t xml:space="preserve"> values</w:t>
      </w:r>
      <w:r w:rsidRPr="00D14431">
        <w:t xml:space="preserve"> increase from 7% in Table 3 to 10%-1</w:t>
      </w:r>
      <w:r>
        <w:t>8</w:t>
      </w:r>
      <w:r w:rsidRPr="00D14431">
        <w:t xml:space="preserve">%. Hence, all BMI measures, except </w:t>
      </w:r>
      <w:r>
        <w:t xml:space="preserve">for </w:t>
      </w:r>
      <w:r w:rsidRPr="00D14431">
        <w:t xml:space="preserve">the 4-attribute </w:t>
      </w:r>
      <w:proofErr w:type="spellStart"/>
      <w:r w:rsidRPr="00D14431">
        <w:t>categorical</w:t>
      </w:r>
      <w:r w:rsidRPr="00D14431">
        <w:rPr>
          <w:vertAlign w:val="subscript"/>
        </w:rPr>
        <w:t>BMI</w:t>
      </w:r>
      <w:proofErr w:type="spellEnd"/>
      <w:r w:rsidRPr="00D14431">
        <w:t xml:space="preserve">, seem to fully mediate the relationship between BDI-5 and </w:t>
      </w:r>
      <w:r>
        <w:t>MTB</w:t>
      </w:r>
      <w:r w:rsidRPr="00D14431">
        <w:t xml:space="preserve">. In summary, BMI indices weakly mediate the relationship between BDI-4 and accounting </w:t>
      </w:r>
      <w:r>
        <w:t xml:space="preserve">performance </w:t>
      </w:r>
      <w:r w:rsidRPr="00D14431">
        <w:t>measures</w:t>
      </w:r>
      <w:r>
        <w:t xml:space="preserve"> </w:t>
      </w:r>
      <w:r w:rsidRPr="00D14431">
        <w:t xml:space="preserve">while </w:t>
      </w:r>
      <w:r>
        <w:t xml:space="preserve">almost </w:t>
      </w:r>
      <w:r w:rsidRPr="00D14431">
        <w:t>fully mediat</w:t>
      </w:r>
      <w:r>
        <w:t>ing</w:t>
      </w:r>
      <w:r w:rsidRPr="00D14431">
        <w:t xml:space="preserve"> the relationship between BDI-5 and market </w:t>
      </w:r>
      <w:r>
        <w:t xml:space="preserve">performance </w:t>
      </w:r>
      <w:r w:rsidRPr="00D14431">
        <w:t>measures. The governance mechanism through which a diverse board impact</w:t>
      </w:r>
      <w:r>
        <w:t>s</w:t>
      </w:r>
      <w:r w:rsidRPr="00D14431">
        <w:t xml:space="preserve"> performance, especially market participants’ </w:t>
      </w:r>
      <w:r>
        <w:t xml:space="preserve">perceptions of </w:t>
      </w:r>
      <w:r w:rsidRPr="00D14431">
        <w:t>risk and growth options, seem</w:t>
      </w:r>
      <w:r>
        <w:t>s</w:t>
      </w:r>
      <w:r w:rsidRPr="00D14431">
        <w:t xml:space="preserve"> to be board monitoring intensity.</w:t>
      </w:r>
    </w:p>
    <w:p w:rsidR="00790EBA" w:rsidRPr="0030788F" w:rsidRDefault="00A34305" w:rsidP="002F2838">
      <w:pPr>
        <w:pStyle w:val="ListParagraph"/>
        <w:numPr>
          <w:ilvl w:val="0"/>
          <w:numId w:val="7"/>
        </w:numPr>
        <w:autoSpaceDE w:val="0"/>
        <w:autoSpaceDN w:val="0"/>
        <w:adjustRightInd w:val="0"/>
        <w:spacing w:line="480" w:lineRule="auto"/>
        <w:rPr>
          <w:b/>
        </w:rPr>
      </w:pPr>
      <w:r w:rsidRPr="0030788F">
        <w:rPr>
          <w:b/>
        </w:rPr>
        <w:t>Conclusion and Discussion</w:t>
      </w:r>
    </w:p>
    <w:p w:rsidR="00A34305" w:rsidRDefault="00A34305" w:rsidP="002F2838">
      <w:pPr>
        <w:spacing w:line="480" w:lineRule="auto"/>
        <w:jc w:val="both"/>
      </w:pPr>
      <w:r>
        <w:t>Our study investigates the relationship between board diversity, board monitoring intensity, and firm performance. We consider board diversity to be an amalgam of the variability in various demographic and cognitive diversity attributes. We further envision that it impacts performance through board monitoring intensity, which acts as a process variable, lending boards more effective monitoring of the conflicts of interest between stakeholders and thus enhancing firm performance.</w:t>
      </w:r>
    </w:p>
    <w:p w:rsidR="00A34305" w:rsidRDefault="00A34305" w:rsidP="002F2838">
      <w:pPr>
        <w:spacing w:line="480" w:lineRule="auto"/>
        <w:ind w:firstLine="720"/>
        <w:jc w:val="both"/>
      </w:pPr>
      <w:r>
        <w:t xml:space="preserve">Our two board diversity indices more significantly impact firm performance than the individual attributes. The diversity indices also positively affect board monitoring intensity, </w:t>
      </w:r>
      <w:r w:rsidRPr="00D06E86">
        <w:t>which</w:t>
      </w:r>
      <w:r>
        <w:t>,</w:t>
      </w:r>
      <w:r w:rsidRPr="00D06E86">
        <w:t xml:space="preserve"> in turn, strong</w:t>
      </w:r>
      <w:r>
        <w:t>ly</w:t>
      </w:r>
      <w:r w:rsidRPr="00D06E86">
        <w:t xml:space="preserve"> </w:t>
      </w:r>
      <w:r>
        <w:t>a</w:t>
      </w:r>
      <w:r w:rsidRPr="00D06E86">
        <w:t>ffect</w:t>
      </w:r>
      <w:r>
        <w:t xml:space="preserve">s firm performance. When both indices are included in performance regressions, </w:t>
      </w:r>
      <w:r w:rsidRPr="00D06E86">
        <w:t xml:space="preserve">the significance of </w:t>
      </w:r>
      <w:r>
        <w:t xml:space="preserve">BDI </w:t>
      </w:r>
      <w:r w:rsidRPr="00D06E86">
        <w:t>decreases</w:t>
      </w:r>
      <w:r>
        <w:t xml:space="preserve"> </w:t>
      </w:r>
      <w:r w:rsidRPr="00E90E22">
        <w:t xml:space="preserve">slightly </w:t>
      </w:r>
      <w:r>
        <w:t xml:space="preserve">or disappears </w:t>
      </w:r>
      <w:r w:rsidRPr="00D06E86">
        <w:t xml:space="preserve">and no such deterioration </w:t>
      </w:r>
      <w:r>
        <w:t>occurs</w:t>
      </w:r>
      <w:r w:rsidRPr="00D06E86">
        <w:t xml:space="preserve"> in the effect</w:t>
      </w:r>
      <w:r>
        <w:t xml:space="preserve"> of BMI, indicating that BMI acts at least as a partial mediator in the BDI–performance relationship. </w:t>
      </w:r>
      <w:r w:rsidRPr="00C12C12">
        <w:t>We also find</w:t>
      </w:r>
      <w:r w:rsidRPr="00D06E86">
        <w:rPr>
          <w:color w:val="FF0000"/>
        </w:rPr>
        <w:t xml:space="preserve"> </w:t>
      </w:r>
      <w:r w:rsidRPr="00C12C12">
        <w:t xml:space="preserve">interesting evidence that </w:t>
      </w:r>
      <w:r>
        <w:t xml:space="preserve">board diversity and the propensity of </w:t>
      </w:r>
      <w:r w:rsidRPr="00C12C12">
        <w:t>controlling owners to expropriate</w:t>
      </w:r>
      <w:r>
        <w:t>,</w:t>
      </w:r>
      <w:r w:rsidRPr="00C12C12">
        <w:t xml:space="preserve"> </w:t>
      </w:r>
      <w:proofErr w:type="spellStart"/>
      <w:r w:rsidRPr="00C12C12">
        <w:t>proxied</w:t>
      </w:r>
      <w:proofErr w:type="spellEnd"/>
      <w:r w:rsidRPr="00C12C12">
        <w:t xml:space="preserve"> by the wedge ratio</w:t>
      </w:r>
      <w:r>
        <w:t>,</w:t>
      </w:r>
      <w:r w:rsidRPr="00C12C12">
        <w:t xml:space="preserve"> moderat</w:t>
      </w:r>
      <w:r>
        <w:t>e</w:t>
      </w:r>
      <w:r w:rsidRPr="00C12C12">
        <w:t xml:space="preserve"> each other’s impact on BMI</w:t>
      </w:r>
      <w:r>
        <w:t>,</w:t>
      </w:r>
      <w:r w:rsidRPr="00C12C12">
        <w:t xml:space="preserve"> whereby diversity significantly reduces the negative impact of the wedge on BMI</w:t>
      </w:r>
      <w:r>
        <w:t>.</w:t>
      </w:r>
    </w:p>
    <w:p w:rsidR="00A34305" w:rsidRDefault="00A34305" w:rsidP="002F2838">
      <w:pPr>
        <w:spacing w:line="480" w:lineRule="auto"/>
        <w:ind w:firstLine="720"/>
        <w:jc w:val="both"/>
      </w:pPr>
      <w:r w:rsidRPr="00C12C12">
        <w:t>The findings should be of interest to researchers</w:t>
      </w:r>
      <w:r>
        <w:t>, regulators, investors, and board members themselves.</w:t>
      </w:r>
      <w:r w:rsidRPr="00C12C12">
        <w:t xml:space="preserve"> We realize the limitation of our research due to small sample size</w:t>
      </w:r>
      <w:r>
        <w:t>,</w:t>
      </w:r>
      <w:r w:rsidRPr="00C12C12">
        <w:t xml:space="preserve"> as most of the data had to b</w:t>
      </w:r>
      <w:r>
        <w:t>e</w:t>
      </w:r>
      <w:r w:rsidRPr="00C12C12">
        <w:t xml:space="preserve"> collected </w:t>
      </w:r>
      <w:r>
        <w:t>manually</w:t>
      </w:r>
      <w:r w:rsidRPr="00C12C12">
        <w:t xml:space="preserve">. Researchers working on markets for which </w:t>
      </w:r>
      <w:r>
        <w:t xml:space="preserve">board </w:t>
      </w:r>
      <w:r w:rsidRPr="00C12C12">
        <w:t xml:space="preserve">data </w:t>
      </w:r>
      <w:r>
        <w:t>are</w:t>
      </w:r>
      <w:r w:rsidRPr="00C12C12">
        <w:t xml:space="preserve"> available can adapt </w:t>
      </w:r>
      <w:r>
        <w:t xml:space="preserve">our </w:t>
      </w:r>
      <w:r w:rsidRPr="00C12C12">
        <w:t>model</w:t>
      </w:r>
      <w:r>
        <w:t xml:space="preserve"> </w:t>
      </w:r>
      <w:r w:rsidRPr="00E90E22">
        <w:t xml:space="preserve">and composite diversity and monitoring effort proxies </w:t>
      </w:r>
      <w:r>
        <w:t xml:space="preserve">to provide more powerful </w:t>
      </w:r>
      <w:r w:rsidRPr="00C12C12">
        <w:t>test</w:t>
      </w:r>
      <w:r>
        <w:t>s</w:t>
      </w:r>
      <w:r w:rsidRPr="00C12C12">
        <w:t xml:space="preserve">. Our findings can be useful </w:t>
      </w:r>
      <w:r>
        <w:t>to</w:t>
      </w:r>
      <w:r w:rsidRPr="00C12C12">
        <w:t xml:space="preserve"> regulators in formulating recommendations or regulations related to ownership structures</w:t>
      </w:r>
      <w:r>
        <w:t xml:space="preserve">, </w:t>
      </w:r>
      <w:r w:rsidRPr="00C12C12">
        <w:t>desirable characteristics of boards and their monitoring efforts. Our results</w:t>
      </w:r>
      <w:r w:rsidR="00790EBA">
        <w:t xml:space="preserve"> are also</w:t>
      </w:r>
      <w:r w:rsidRPr="00C12C12">
        <w:t xml:space="preserve"> instructive for investors and proxy advisors</w:t>
      </w:r>
      <w:r w:rsidR="00790EBA">
        <w:t xml:space="preserve"> and</w:t>
      </w:r>
      <w:r w:rsidRPr="00C12C12">
        <w:t xml:space="preserve"> </w:t>
      </w:r>
      <w:r w:rsidR="00790EBA">
        <w:t>indicate</w:t>
      </w:r>
      <w:r w:rsidRPr="00E90E22">
        <w:t xml:space="preserve"> that</w:t>
      </w:r>
      <w:r w:rsidRPr="00C12C12">
        <w:t xml:space="preserve"> </w:t>
      </w:r>
      <w:r>
        <w:t xml:space="preserve">the </w:t>
      </w:r>
      <w:r w:rsidRPr="00C12C12">
        <w:t xml:space="preserve">mere existence of monitoring vehicles such as audit </w:t>
      </w:r>
      <w:r>
        <w:t>c</w:t>
      </w:r>
      <w:r w:rsidRPr="00C12C12">
        <w:t xml:space="preserve">ommittees or independent board members may </w:t>
      </w:r>
      <w:r w:rsidRPr="00E90E22">
        <w:t>be</w:t>
      </w:r>
      <w:r>
        <w:t xml:space="preserve"> insufficient</w:t>
      </w:r>
      <w:r w:rsidRPr="00E90E22">
        <w:t xml:space="preserve"> to prevent expropriation by </w:t>
      </w:r>
      <w:r>
        <w:t>dominant</w:t>
      </w:r>
      <w:r w:rsidRPr="00E90E22">
        <w:t xml:space="preserve"> shareholders, but diverse boards may moderate the propensity to</w:t>
      </w:r>
      <w:r w:rsidRPr="00C12C12">
        <w:t xml:space="preserve"> expropriat</w:t>
      </w:r>
      <w:r>
        <w:t>e</w:t>
      </w:r>
      <w:r w:rsidR="00790EBA">
        <w:t xml:space="preserve">, </w:t>
      </w:r>
      <w:r>
        <w:t>suggest</w:t>
      </w:r>
      <w:r w:rsidR="00790EBA">
        <w:t>ing</w:t>
      </w:r>
      <w:r>
        <w:t xml:space="preserve"> that diversity and internal control regulations may be useful</w:t>
      </w:r>
      <w:r w:rsidRPr="00C12C12">
        <w:t>. Board members themselves should also benefit from the findings in creating boards</w:t>
      </w:r>
      <w:r w:rsidR="00790EBA">
        <w:t xml:space="preserve"> </w:t>
      </w:r>
      <w:r>
        <w:t>that</w:t>
      </w:r>
      <w:r w:rsidRPr="00C12C12">
        <w:t xml:space="preserve"> are more diligent monitors of shareholders’ rights.</w:t>
      </w:r>
    </w:p>
    <w:p w:rsidR="00A34305" w:rsidRDefault="00A34305" w:rsidP="00A34305">
      <w:pPr>
        <w:spacing w:line="360" w:lineRule="auto"/>
        <w:ind w:firstLine="720"/>
        <w:jc w:val="both"/>
      </w:pPr>
    </w:p>
    <w:p w:rsidR="00A34305" w:rsidRDefault="00A34305" w:rsidP="00A34305">
      <w:pPr>
        <w:rPr>
          <w:b/>
        </w:rPr>
      </w:pPr>
      <w:r>
        <w:rPr>
          <w:b/>
        </w:rPr>
        <w:br w:type="page"/>
      </w:r>
    </w:p>
    <w:p w:rsidR="00A34305" w:rsidRPr="00863DF5" w:rsidRDefault="00A34305" w:rsidP="00A34305">
      <w:pPr>
        <w:rPr>
          <w:b/>
        </w:rPr>
      </w:pPr>
      <w:r w:rsidRPr="007C2181">
        <w:rPr>
          <w:b/>
        </w:rPr>
        <w:t>Figure 1</w:t>
      </w:r>
      <w:r>
        <w:rPr>
          <w:b/>
        </w:rPr>
        <w:t xml:space="preserve">: Conceptualization of our construct of diversity  </w:t>
      </w:r>
    </w:p>
    <w:p w:rsidR="00A34305" w:rsidRDefault="00A34305" w:rsidP="00A34305">
      <w:pPr>
        <w:spacing w:line="360" w:lineRule="auto"/>
        <w:jc w:val="both"/>
        <w:outlineLvl w:val="0"/>
      </w:pPr>
      <w:r w:rsidRPr="007C2181">
        <w:t xml:space="preserve">The underlined attributes are operationalized as presented in Figure </w:t>
      </w:r>
      <w:r>
        <w:t>2</w:t>
      </w:r>
      <w:r w:rsidRPr="007C2181">
        <w:t>.</w:t>
      </w:r>
      <w:r>
        <w:t xml:space="preserve"> </w:t>
      </w:r>
    </w:p>
    <w:p w:rsidR="00A34305" w:rsidRPr="007C2181" w:rsidRDefault="00A34305" w:rsidP="00A34305">
      <w:pPr>
        <w:spacing w:line="360" w:lineRule="auto"/>
        <w:jc w:val="both"/>
        <w:outlineLvl w:val="0"/>
      </w:pPr>
      <w:r>
        <w:rPr>
          <w:noProof/>
        </w:rPr>
        <w:drawing>
          <wp:inline distT="0" distB="0" distL="0" distR="0">
            <wp:extent cx="6082030" cy="4561205"/>
            <wp:effectExtent l="0" t="0" r="0" b="1079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2030" cy="4561205"/>
                    </a:xfrm>
                    <a:prstGeom prst="rect">
                      <a:avLst/>
                    </a:prstGeom>
                    <a:noFill/>
                    <a:ln>
                      <a:noFill/>
                    </a:ln>
                  </pic:spPr>
                </pic:pic>
              </a:graphicData>
            </a:graphic>
          </wp:inline>
        </w:drawing>
      </w:r>
    </w:p>
    <w:p w:rsidR="00A34305" w:rsidRDefault="00A34305" w:rsidP="00A34305"/>
    <w:p w:rsidR="00A34305" w:rsidRDefault="00783F70" w:rsidP="00A34305">
      <w:r>
        <w:rPr>
          <w:noProof/>
        </w:rPr>
        <w:pict>
          <v:rect id="Rectangle 21" o:spid="_x0000_s1026" style="position:absolute;margin-left:3in;margin-top:492.55pt;width:36pt;height:2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" filled="f" stroked="f">
            <v:textbox>
              <w:txbxContent>
                <w:p w:rsidR="007C1830" w:rsidRPr="00A83E48" w:rsidRDefault="007C1830" w:rsidP="00A34305"/>
              </w:txbxContent>
            </v:textbox>
          </v:rect>
        </w:pict>
      </w:r>
    </w:p>
    <w:p w:rsidR="00A34305" w:rsidRDefault="00A34305" w:rsidP="00A34305">
      <w:pPr>
        <w:jc w:val="cente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p>
    <w:p w:rsidR="00A34305" w:rsidRDefault="00A34305" w:rsidP="00A34305">
      <w:pPr>
        <w:rPr>
          <w:b/>
        </w:rPr>
      </w:pPr>
      <w:r>
        <w:rPr>
          <w:b/>
        </w:rPr>
        <w:br w:type="page"/>
      </w:r>
    </w:p>
    <w:p w:rsidR="00A34305" w:rsidRPr="002F7820" w:rsidRDefault="00A34305" w:rsidP="00A34305">
      <w:pPr>
        <w:rPr>
          <w:b/>
        </w:rPr>
      </w:pPr>
      <w:r w:rsidRPr="002F7820">
        <w:rPr>
          <w:b/>
        </w:rPr>
        <w:t xml:space="preserve">Figure </w:t>
      </w:r>
      <w:r>
        <w:rPr>
          <w:b/>
        </w:rPr>
        <w:t xml:space="preserve">2:  Operationalization of the </w:t>
      </w:r>
      <w:r w:rsidRPr="002F7820">
        <w:rPr>
          <w:b/>
        </w:rPr>
        <w:t>Conceptual Model</w:t>
      </w:r>
    </w:p>
    <w:p w:rsidR="00A34305" w:rsidRDefault="00A34305" w:rsidP="00A34305">
      <w:proofErr w:type="gramStart"/>
      <w:r w:rsidRPr="00BB3777">
        <w:t>T</w:t>
      </w:r>
      <w:r>
        <w:t>he set of direct, moderating, and mediating relationships between board diversity, board-monitoring intensity, ownership concentration, and firm performance.</w:t>
      </w:r>
      <w:proofErr w:type="gramEnd"/>
      <w:r>
        <w:t xml:space="preserve"> The boxes contain the proxies   measuring these broad constructs. Expected signs of the relationships are in parentheses,   each arrow depicting an association.</w:t>
      </w:r>
    </w:p>
    <w:p w:rsidR="00A34305" w:rsidRDefault="00A34305" w:rsidP="00A34305"/>
    <w:p w:rsidR="00A34305" w:rsidRDefault="00A34305" w:rsidP="00A34305">
      <w:pPr>
        <w:rPr>
          <w:noProof/>
        </w:rPr>
      </w:pPr>
      <w:r>
        <w:rPr>
          <w:noProof/>
        </w:rPr>
        <w:t xml:space="preserve"> </w:t>
      </w:r>
    </w:p>
    <w:p w:rsidR="00A34305" w:rsidRDefault="00A34305" w:rsidP="00A34305"/>
    <w:p w:rsidR="00A34305" w:rsidRDefault="008F72F0" w:rsidP="00A34305">
      <w:ins w:id="71" w:author="maksu" w:date="2012-08-18T05:41:00Z">
        <w:r>
          <w:rPr>
            <w:noProof/>
          </w:rPr>
          <w:t>c</w:t>
        </w:r>
      </w:ins>
      <w:r w:rsidR="00E17163" w:rsidRPr="00E17163">
        <w:rPr>
          <w:noProof/>
        </w:rPr>
        <w:drawing>
          <wp:inline distT="0" distB="0" distL="0" distR="0">
            <wp:extent cx="6096000" cy="4572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A34305" w:rsidRDefault="00A34305" w:rsidP="00A34305"/>
    <w:p w:rsidR="00A34305" w:rsidRDefault="00A34305" w:rsidP="00A34305">
      <w:pPr>
        <w:rPr>
          <w:b/>
        </w:rPr>
        <w:sectPr w:rsidR="00A34305" w:rsidSect="00A34305">
          <w:headerReference w:type="default" r:id="rId13"/>
          <w:footerReference w:type="default" r:id="rId14"/>
          <w:endnotePr>
            <w:numFmt w:val="decimal"/>
          </w:endnotePr>
          <w:pgSz w:w="12240" w:h="15840"/>
          <w:pgMar w:top="1440" w:right="1080" w:bottom="1440" w:left="1080" w:header="708" w:footer="708" w:gutter="0"/>
          <w:pgNumType w:start="0"/>
          <w:cols w:space="708"/>
          <w:titlePg/>
          <w:docGrid w:linePitch="360"/>
        </w:sectPr>
      </w:pPr>
    </w:p>
    <w:p w:rsidR="00A34305" w:rsidRDefault="00A34305" w:rsidP="002F2838">
      <w:pPr>
        <w:spacing w:line="480" w:lineRule="auto"/>
        <w:jc w:val="both"/>
        <w:rPr>
          <w:b/>
        </w:rPr>
      </w:pPr>
      <w:r w:rsidRPr="00142E81">
        <w:rPr>
          <w:b/>
        </w:rPr>
        <w:t xml:space="preserve">References </w:t>
      </w:r>
    </w:p>
    <w:p w:rsidR="00A34305" w:rsidRPr="00533E37" w:rsidRDefault="00A34305" w:rsidP="002F2838">
      <w:pPr>
        <w:autoSpaceDE w:val="0"/>
        <w:autoSpaceDN w:val="0"/>
        <w:adjustRightInd w:val="0"/>
        <w:spacing w:line="480" w:lineRule="auto"/>
        <w:ind w:left="57" w:right="57" w:firstLine="680"/>
        <w:jc w:val="both"/>
      </w:pPr>
      <w:r w:rsidRPr="00533E37">
        <w:rPr>
          <w:bCs/>
        </w:rPr>
        <w:t xml:space="preserve"> </w:t>
      </w:r>
      <w:r w:rsidRPr="00533E37">
        <w:t>Adams, R</w:t>
      </w:r>
      <w:r>
        <w:t>.</w:t>
      </w:r>
      <w:r w:rsidRPr="00533E37">
        <w:t xml:space="preserve">B., and </w:t>
      </w:r>
      <w:r>
        <w:t xml:space="preserve">D. </w:t>
      </w:r>
      <w:r w:rsidRPr="00533E37">
        <w:t>Ferreira</w:t>
      </w:r>
      <w:r>
        <w:t xml:space="preserve"> </w:t>
      </w:r>
      <w:r w:rsidRPr="00533E37">
        <w:t xml:space="preserve">(2009). </w:t>
      </w:r>
      <w:proofErr w:type="gramStart"/>
      <w:r>
        <w:t>‘</w:t>
      </w:r>
      <w:r w:rsidRPr="00533E37">
        <w:t>Women in the boardroom and their impact on governance and performance</w:t>
      </w:r>
      <w:r>
        <w:t>’,</w:t>
      </w:r>
      <w:r w:rsidRPr="00533E37">
        <w:t xml:space="preserve"> </w:t>
      </w:r>
      <w:r w:rsidRPr="002645A9">
        <w:rPr>
          <w:i/>
        </w:rPr>
        <w:t>Journal of Financial Economics</w:t>
      </w:r>
      <w:r>
        <w:t>,</w:t>
      </w:r>
      <w:r w:rsidRPr="00533E37">
        <w:t xml:space="preserve"> </w:t>
      </w:r>
      <w:r w:rsidRPr="00CF52DA">
        <w:rPr>
          <w:b/>
        </w:rPr>
        <w:t>94</w:t>
      </w:r>
      <w:r w:rsidRPr="00533E37">
        <w:t xml:space="preserve">, </w:t>
      </w:r>
      <w:r>
        <w:t xml:space="preserve">pp. </w:t>
      </w:r>
      <w:r w:rsidRPr="00533E37">
        <w:t>291–309.</w:t>
      </w:r>
      <w:proofErr w:type="gramEnd"/>
    </w:p>
    <w:p w:rsidR="00A34305" w:rsidRPr="00533E37" w:rsidRDefault="00A34305" w:rsidP="002F2838">
      <w:pPr>
        <w:spacing w:line="480" w:lineRule="auto"/>
        <w:ind w:left="57" w:right="57" w:firstLine="680"/>
        <w:jc w:val="both"/>
      </w:pPr>
      <w:proofErr w:type="spellStart"/>
      <w:proofErr w:type="gramStart"/>
      <w:r w:rsidRPr="00533E37">
        <w:t>Agresti</w:t>
      </w:r>
      <w:proofErr w:type="spellEnd"/>
      <w:r w:rsidRPr="00533E37">
        <w:t xml:space="preserve">, A., &amp; </w:t>
      </w:r>
      <w:r>
        <w:t xml:space="preserve">B.F. </w:t>
      </w:r>
      <w:proofErr w:type="spellStart"/>
      <w:r w:rsidRPr="00533E37">
        <w:t>Agresti</w:t>
      </w:r>
      <w:proofErr w:type="spellEnd"/>
      <w:r w:rsidRPr="00533E37">
        <w:t xml:space="preserve"> (1978).</w:t>
      </w:r>
      <w:proofErr w:type="gramEnd"/>
      <w:r w:rsidRPr="00533E37">
        <w:t xml:space="preserve"> </w:t>
      </w:r>
      <w:proofErr w:type="gramStart"/>
      <w:r>
        <w:t>‘</w:t>
      </w:r>
      <w:r w:rsidRPr="00533E37">
        <w:t>Statistical analysis of qualitative variation</w:t>
      </w:r>
      <w:r>
        <w:t>’</w:t>
      </w:r>
      <w:r w:rsidRPr="00533E37">
        <w:t>.</w:t>
      </w:r>
      <w:proofErr w:type="gramEnd"/>
      <w:r w:rsidRPr="00533E37">
        <w:t xml:space="preserve"> In K.F. </w:t>
      </w:r>
      <w:proofErr w:type="spellStart"/>
      <w:r w:rsidRPr="00533E37">
        <w:t>Schuessler</w:t>
      </w:r>
      <w:proofErr w:type="spellEnd"/>
      <w:r w:rsidRPr="00533E37">
        <w:t xml:space="preserve"> (</w:t>
      </w:r>
      <w:proofErr w:type="spellStart"/>
      <w:r>
        <w:t>e</w:t>
      </w:r>
      <w:r w:rsidRPr="00533E37">
        <w:t>d</w:t>
      </w:r>
      <w:proofErr w:type="spellEnd"/>
      <w:r w:rsidRPr="00533E37">
        <w:t xml:space="preserve">), </w:t>
      </w:r>
      <w:r w:rsidRPr="00533E37">
        <w:rPr>
          <w:bCs/>
          <w:i/>
          <w:iCs/>
        </w:rPr>
        <w:t>Sociologic</w:t>
      </w:r>
      <w:r w:rsidRPr="00CC1895">
        <w:t xml:space="preserve"> </w:t>
      </w:r>
      <w:r w:rsidRPr="00533E37">
        <w:t>Women in the boardroom and their impact on governance and performance</w:t>
      </w:r>
      <w:r w:rsidRPr="00533E37">
        <w:rPr>
          <w:bCs/>
          <w:i/>
          <w:iCs/>
        </w:rPr>
        <w:t xml:space="preserve"> al methodology</w:t>
      </w:r>
      <w:r w:rsidRPr="00D175EF">
        <w:rPr>
          <w:bCs/>
          <w:iCs/>
        </w:rPr>
        <w:t>,</w:t>
      </w:r>
      <w:r w:rsidRPr="00CF52DA">
        <w:rPr>
          <w:bCs/>
          <w:iCs/>
        </w:rPr>
        <w:t xml:space="preserve"> </w:t>
      </w:r>
      <w:r>
        <w:t xml:space="preserve">pp. </w:t>
      </w:r>
      <w:r w:rsidRPr="00533E37">
        <w:t xml:space="preserve">204–237. San Francisco: </w:t>
      </w:r>
      <w:proofErr w:type="spellStart"/>
      <w:r w:rsidRPr="00533E37">
        <w:t>Jossey</w:t>
      </w:r>
      <w:proofErr w:type="spellEnd"/>
      <w:r w:rsidRPr="00533E37">
        <w:t>-Bass.</w:t>
      </w:r>
    </w:p>
    <w:p w:rsidR="00A34305" w:rsidRDefault="00A34305" w:rsidP="002F2838">
      <w:pPr>
        <w:spacing w:line="480" w:lineRule="auto"/>
        <w:ind w:left="57" w:right="57" w:firstLine="680"/>
        <w:jc w:val="both"/>
      </w:pPr>
      <w:proofErr w:type="gramStart"/>
      <w:r w:rsidRPr="00533E37">
        <w:t xml:space="preserve">Aksu, M. </w:t>
      </w:r>
      <w:r>
        <w:t xml:space="preserve">and H. </w:t>
      </w:r>
      <w:r w:rsidRPr="00533E37">
        <w:rPr>
          <w:color w:val="000000"/>
        </w:rPr>
        <w:t>Espahbodi (2008).</w:t>
      </w:r>
      <w:proofErr w:type="gramEnd"/>
      <w:r w:rsidRPr="00533E37">
        <w:rPr>
          <w:color w:val="000000"/>
        </w:rPr>
        <w:t xml:space="preserve"> </w:t>
      </w:r>
      <w:r>
        <w:rPr>
          <w:color w:val="000000"/>
        </w:rPr>
        <w:t>‘</w:t>
      </w:r>
      <w:r w:rsidRPr="00533E37">
        <w:rPr>
          <w:color w:val="000000"/>
        </w:rPr>
        <w:t xml:space="preserve">The </w:t>
      </w:r>
      <w:r>
        <w:rPr>
          <w:color w:val="000000"/>
        </w:rPr>
        <w:t>i</w:t>
      </w:r>
      <w:r w:rsidRPr="00533E37">
        <w:rPr>
          <w:color w:val="000000"/>
        </w:rPr>
        <w:t xml:space="preserve">mpact of IFRS </w:t>
      </w:r>
      <w:r>
        <w:rPr>
          <w:color w:val="000000"/>
        </w:rPr>
        <w:t>a</w:t>
      </w:r>
      <w:r w:rsidRPr="00533E37">
        <w:rPr>
          <w:color w:val="000000"/>
        </w:rPr>
        <w:t xml:space="preserve">doption and </w:t>
      </w:r>
      <w:r>
        <w:rPr>
          <w:color w:val="000000"/>
        </w:rPr>
        <w:t>c</w:t>
      </w:r>
      <w:r w:rsidRPr="00533E37">
        <w:rPr>
          <w:color w:val="000000"/>
        </w:rPr>
        <w:t xml:space="preserve">orporate </w:t>
      </w:r>
      <w:r>
        <w:rPr>
          <w:color w:val="000000"/>
        </w:rPr>
        <w:t>g</w:t>
      </w:r>
      <w:r w:rsidRPr="00533E37">
        <w:rPr>
          <w:color w:val="000000"/>
        </w:rPr>
        <w:t xml:space="preserve">overnance </w:t>
      </w:r>
      <w:r>
        <w:rPr>
          <w:color w:val="000000"/>
        </w:rPr>
        <w:t>p</w:t>
      </w:r>
      <w:r w:rsidRPr="00533E37">
        <w:rPr>
          <w:color w:val="000000"/>
        </w:rPr>
        <w:t xml:space="preserve">rinciples on </w:t>
      </w:r>
      <w:r>
        <w:rPr>
          <w:color w:val="000000"/>
        </w:rPr>
        <w:t>t</w:t>
      </w:r>
      <w:r w:rsidRPr="00533E37">
        <w:rPr>
          <w:color w:val="000000"/>
        </w:rPr>
        <w:t xml:space="preserve">ransparency and </w:t>
      </w:r>
      <w:r>
        <w:rPr>
          <w:color w:val="000000"/>
        </w:rPr>
        <w:t>d</w:t>
      </w:r>
      <w:r w:rsidRPr="00533E37">
        <w:rPr>
          <w:color w:val="000000"/>
        </w:rPr>
        <w:t xml:space="preserve">isclosure: The </w:t>
      </w:r>
      <w:r>
        <w:rPr>
          <w:color w:val="000000"/>
        </w:rPr>
        <w:t>c</w:t>
      </w:r>
      <w:r w:rsidRPr="00533E37">
        <w:rPr>
          <w:color w:val="000000"/>
        </w:rPr>
        <w:t xml:space="preserve">ase of </w:t>
      </w:r>
      <w:r>
        <w:rPr>
          <w:color w:val="000000"/>
        </w:rPr>
        <w:t xml:space="preserve">the </w:t>
      </w:r>
      <w:r w:rsidRPr="00533E37">
        <w:rPr>
          <w:color w:val="000000"/>
        </w:rPr>
        <w:t>Istanbul Stock Exchange</w:t>
      </w:r>
      <w:r>
        <w:rPr>
          <w:color w:val="000000"/>
        </w:rPr>
        <w:t>’.</w:t>
      </w:r>
      <w:r w:rsidRPr="00533E37">
        <w:rPr>
          <w:color w:val="000000"/>
        </w:rPr>
        <w:t xml:space="preserve"> Full text available at SSRN: </w:t>
      </w:r>
      <w:hyperlink r:id="rId15" w:history="1">
        <w:r w:rsidRPr="00533E37">
          <w:rPr>
            <w:rStyle w:val="Hyperlink"/>
            <w:color w:val="auto"/>
          </w:rPr>
          <w:t>http://papers.ssrn.com/sol3/papers.cfm?abstract_id=965301</w:t>
        </w:r>
      </w:hyperlink>
      <w:r>
        <w:t>.</w:t>
      </w:r>
    </w:p>
    <w:p w:rsidR="00A34305" w:rsidRPr="00533E37" w:rsidRDefault="00A34305" w:rsidP="002F2838">
      <w:pPr>
        <w:spacing w:line="480" w:lineRule="auto"/>
        <w:ind w:left="57" w:right="57" w:firstLine="680"/>
        <w:jc w:val="both"/>
        <w:rPr>
          <w:u w:val="single"/>
        </w:rPr>
      </w:pPr>
      <w:proofErr w:type="gramStart"/>
      <w:r>
        <w:t>Aksu, M. and A. Kosedag.</w:t>
      </w:r>
      <w:proofErr w:type="gramEnd"/>
      <w:r>
        <w:t xml:space="preserve"> (2006)</w:t>
      </w:r>
      <w:r>
        <w:rPr>
          <w:u w:val="single"/>
        </w:rPr>
        <w:t>. (about S&amp;P and T&amp;D, footnote 8?).</w:t>
      </w:r>
    </w:p>
    <w:p w:rsidR="00A34305" w:rsidRPr="00533E37" w:rsidRDefault="00A34305" w:rsidP="002F2838">
      <w:pPr>
        <w:autoSpaceDE w:val="0"/>
        <w:autoSpaceDN w:val="0"/>
        <w:adjustRightInd w:val="0"/>
        <w:spacing w:line="480" w:lineRule="auto"/>
        <w:ind w:left="57" w:right="57" w:firstLine="680"/>
        <w:jc w:val="both"/>
      </w:pPr>
      <w:proofErr w:type="spellStart"/>
      <w:r w:rsidRPr="00533E37">
        <w:t>Amason</w:t>
      </w:r>
      <w:proofErr w:type="spellEnd"/>
      <w:r w:rsidRPr="00533E37">
        <w:t>, A.C.</w:t>
      </w:r>
      <w:r>
        <w:t xml:space="preserve"> </w:t>
      </w:r>
      <w:r w:rsidRPr="00533E37">
        <w:t xml:space="preserve">(1996). </w:t>
      </w:r>
      <w:r>
        <w:t>‘</w:t>
      </w:r>
      <w:r w:rsidRPr="00533E37">
        <w:t>Distinguishing the effects of functional and dysfunctional conflict</w:t>
      </w:r>
      <w:r>
        <w:t>s</w:t>
      </w:r>
      <w:r w:rsidRPr="00533E37">
        <w:t xml:space="preserve"> on strategic decision making</w:t>
      </w:r>
      <w:r>
        <w:t>’,</w:t>
      </w:r>
      <w:r w:rsidRPr="00533E37">
        <w:t xml:space="preserve"> </w:t>
      </w:r>
      <w:r w:rsidRPr="00AC7CE1">
        <w:rPr>
          <w:i/>
        </w:rPr>
        <w:t>Academy of Management Journal</w:t>
      </w:r>
      <w:r w:rsidRPr="00533E37">
        <w:t xml:space="preserve">, </w:t>
      </w:r>
      <w:r w:rsidRPr="00CF52DA">
        <w:rPr>
          <w:b/>
        </w:rPr>
        <w:t>39</w:t>
      </w:r>
      <w:r w:rsidRPr="00533E37">
        <w:t xml:space="preserve">, </w:t>
      </w:r>
      <w:r>
        <w:t xml:space="preserve">pp. </w:t>
      </w:r>
      <w:r w:rsidRPr="00533E37">
        <w:t>123-48</w:t>
      </w:r>
      <w:r>
        <w:t>.</w:t>
      </w:r>
    </w:p>
    <w:p w:rsidR="00A34305" w:rsidRDefault="00A34305" w:rsidP="002F2838">
      <w:pPr>
        <w:widowControl w:val="0"/>
        <w:autoSpaceDE w:val="0"/>
        <w:autoSpaceDN w:val="0"/>
        <w:adjustRightInd w:val="0"/>
        <w:spacing w:line="480" w:lineRule="auto"/>
        <w:ind w:left="57" w:right="57" w:firstLine="680"/>
      </w:pPr>
      <w:proofErr w:type="gramStart"/>
      <w:r w:rsidRPr="00533E37">
        <w:t xml:space="preserve">Ararat, M., </w:t>
      </w:r>
      <w:r>
        <w:t>H.</w:t>
      </w:r>
      <w:r w:rsidRPr="00533E37">
        <w:t xml:space="preserve"> Orbay and </w:t>
      </w:r>
      <w:r>
        <w:t xml:space="preserve">B.B. </w:t>
      </w:r>
      <w:proofErr w:type="spellStart"/>
      <w:r w:rsidRPr="00533E37">
        <w:t>Yurtoglu</w:t>
      </w:r>
      <w:proofErr w:type="spellEnd"/>
      <w:r>
        <w:t xml:space="preserve"> </w:t>
      </w:r>
      <w:r w:rsidRPr="00533E37">
        <w:t>(2011).</w:t>
      </w:r>
      <w:proofErr w:type="gramEnd"/>
      <w:r w:rsidRPr="00533E37">
        <w:t xml:space="preserve"> </w:t>
      </w:r>
      <w:r>
        <w:t>‘</w:t>
      </w:r>
      <w:r w:rsidRPr="00533E37">
        <w:t xml:space="preserve">The effects of board independence in controlled firms: Evidence from </w:t>
      </w:r>
      <w:r>
        <w:t>T</w:t>
      </w:r>
      <w:r w:rsidRPr="00533E37">
        <w:t>urkey</w:t>
      </w:r>
      <w:r>
        <w:t xml:space="preserve">’. </w:t>
      </w:r>
      <w:r w:rsidRPr="00533E37">
        <w:t>Paper presented at the 3rd International Conference on Corporate Governance in Emerging Markets (28-29 May, 2011) Korea University Business Schoo</w:t>
      </w:r>
      <w:r>
        <w:t>l,</w:t>
      </w:r>
      <w:r w:rsidRPr="00533E37">
        <w:t xml:space="preserve"> (Seoul, Korea).</w:t>
      </w:r>
    </w:p>
    <w:p w:rsidR="00A34305" w:rsidRPr="00533E37" w:rsidRDefault="00A34305" w:rsidP="002F2838">
      <w:pPr>
        <w:spacing w:line="480" w:lineRule="auto"/>
        <w:ind w:left="57" w:right="57" w:firstLine="680"/>
        <w:jc w:val="both"/>
      </w:pPr>
      <w:proofErr w:type="gramStart"/>
      <w:r w:rsidRPr="00533E37">
        <w:rPr>
          <w:bCs/>
        </w:rPr>
        <w:t>Ararat, M</w:t>
      </w:r>
      <w:r>
        <w:rPr>
          <w:bCs/>
        </w:rPr>
        <w:t>.</w:t>
      </w:r>
      <w:r w:rsidRPr="00533E37">
        <w:t xml:space="preserve"> and </w:t>
      </w:r>
      <w:r>
        <w:t xml:space="preserve">M. </w:t>
      </w:r>
      <w:r w:rsidRPr="00533E37">
        <w:t>Uğur (2005).</w:t>
      </w:r>
      <w:proofErr w:type="gramEnd"/>
      <w:r w:rsidRPr="00533E37">
        <w:t xml:space="preserve"> </w:t>
      </w:r>
      <w:proofErr w:type="gramStart"/>
      <w:r>
        <w:t>‘</w:t>
      </w:r>
      <w:r w:rsidRPr="00533E37">
        <w:t>Corporate governance at crossroads</w:t>
      </w:r>
      <w:r>
        <w:t>’.</w:t>
      </w:r>
      <w:proofErr w:type="gramEnd"/>
      <w:r w:rsidRPr="00533E37">
        <w:t xml:space="preserve"> </w:t>
      </w:r>
      <w:r>
        <w:t xml:space="preserve">In C.C. </w:t>
      </w:r>
      <w:proofErr w:type="spellStart"/>
      <w:r w:rsidRPr="00533E37">
        <w:t>Aktan</w:t>
      </w:r>
      <w:proofErr w:type="spellEnd"/>
      <w:r w:rsidRPr="00533E37">
        <w:t xml:space="preserve"> (</w:t>
      </w:r>
      <w:proofErr w:type="spellStart"/>
      <w:r w:rsidRPr="00533E37">
        <w:t>ed</w:t>
      </w:r>
      <w:proofErr w:type="spellEnd"/>
      <w:r w:rsidRPr="00533E37">
        <w:t xml:space="preserve">), International Conference on Business, Management and Economics, </w:t>
      </w:r>
      <w:proofErr w:type="spellStart"/>
      <w:r w:rsidRPr="00533E37">
        <w:t>İzmir</w:t>
      </w:r>
      <w:proofErr w:type="spellEnd"/>
      <w:r w:rsidRPr="00533E37">
        <w:t xml:space="preserve">: </w:t>
      </w:r>
      <w:proofErr w:type="spellStart"/>
      <w:r w:rsidRPr="00533E37">
        <w:t>Yaşar</w:t>
      </w:r>
      <w:proofErr w:type="spellEnd"/>
      <w:r w:rsidRPr="00533E37">
        <w:t xml:space="preserve"> </w:t>
      </w:r>
      <w:proofErr w:type="spellStart"/>
      <w:r w:rsidRPr="00533E37">
        <w:t>Üniversitesi</w:t>
      </w:r>
      <w:proofErr w:type="spellEnd"/>
      <w:r w:rsidRPr="00533E37">
        <w:t xml:space="preserve">, December. </w:t>
      </w:r>
    </w:p>
    <w:p w:rsidR="00A34305" w:rsidRPr="00533E37" w:rsidRDefault="00A34305" w:rsidP="002F2838">
      <w:pPr>
        <w:autoSpaceDE w:val="0"/>
        <w:autoSpaceDN w:val="0"/>
        <w:adjustRightInd w:val="0"/>
        <w:spacing w:line="480" w:lineRule="auto"/>
        <w:ind w:left="57" w:right="57" w:firstLine="680"/>
        <w:jc w:val="both"/>
      </w:pPr>
      <w:r w:rsidRPr="00533E37">
        <w:rPr>
          <w:rStyle w:val="apple-converted-space"/>
          <w:color w:val="000000"/>
          <w:shd w:val="clear" w:color="auto" w:fill="FFFFFF"/>
        </w:rPr>
        <w:t> </w:t>
      </w:r>
      <w:proofErr w:type="gramStart"/>
      <w:r w:rsidRPr="00533E37">
        <w:rPr>
          <w:color w:val="000000"/>
          <w:shd w:val="clear" w:color="auto" w:fill="FFFFFF"/>
        </w:rPr>
        <w:t>Ararat,</w:t>
      </w:r>
      <w:r>
        <w:rPr>
          <w:color w:val="000000"/>
          <w:shd w:val="clear" w:color="auto" w:fill="FFFFFF"/>
        </w:rPr>
        <w:t xml:space="preserve"> </w:t>
      </w:r>
      <w:r w:rsidRPr="00533E37">
        <w:rPr>
          <w:color w:val="000000"/>
          <w:shd w:val="clear" w:color="auto" w:fill="FFFFFF"/>
        </w:rPr>
        <w:t>M.</w:t>
      </w:r>
      <w:r>
        <w:rPr>
          <w:color w:val="000000"/>
          <w:shd w:val="clear" w:color="auto" w:fill="FFFFFF"/>
        </w:rPr>
        <w:t xml:space="preserve"> </w:t>
      </w:r>
      <w:r w:rsidRPr="00533E37">
        <w:rPr>
          <w:color w:val="000000"/>
          <w:shd w:val="clear" w:color="auto" w:fill="FFFFFF"/>
        </w:rPr>
        <w:t xml:space="preserve">and </w:t>
      </w:r>
      <w:r>
        <w:rPr>
          <w:color w:val="000000"/>
          <w:shd w:val="clear" w:color="auto" w:fill="FFFFFF"/>
        </w:rPr>
        <w:t xml:space="preserve">G. </w:t>
      </w:r>
      <w:r w:rsidRPr="00533E37">
        <w:rPr>
          <w:color w:val="000000"/>
          <w:shd w:val="clear" w:color="auto" w:fill="FFFFFF"/>
        </w:rPr>
        <w:t>Dallas</w:t>
      </w:r>
      <w:r>
        <w:rPr>
          <w:color w:val="000000"/>
          <w:shd w:val="clear" w:color="auto" w:fill="FFFFFF"/>
        </w:rPr>
        <w:t xml:space="preserve"> (2011).</w:t>
      </w:r>
      <w:proofErr w:type="gramEnd"/>
      <w:r w:rsidRPr="00533E37">
        <w:rPr>
          <w:rStyle w:val="apple-converted-space"/>
          <w:color w:val="000000"/>
          <w:shd w:val="clear" w:color="auto" w:fill="FFFFFF"/>
        </w:rPr>
        <w:t> </w:t>
      </w:r>
      <w:r>
        <w:rPr>
          <w:rStyle w:val="apple-converted-space"/>
          <w:color w:val="000000"/>
          <w:shd w:val="clear" w:color="auto" w:fill="FFFFFF"/>
        </w:rPr>
        <w:t>‘</w:t>
      </w:r>
      <w:r w:rsidRPr="00533E37">
        <w:rPr>
          <w:color w:val="000000"/>
          <w:shd w:val="clear" w:color="auto" w:fill="FFFFFF"/>
        </w:rPr>
        <w:t>Why does corporate governance matter to investors in emerging markets and what can they do about it?</w:t>
      </w:r>
      <w:proofErr w:type="gramStart"/>
      <w:r>
        <w:rPr>
          <w:color w:val="000000"/>
          <w:shd w:val="clear" w:color="auto" w:fill="FFFFFF"/>
        </w:rPr>
        <w:t>’</w:t>
      </w:r>
      <w:r w:rsidRPr="00CF52DA">
        <w:rPr>
          <w:bCs/>
          <w:color w:val="000000"/>
          <w:shd w:val="clear" w:color="auto" w:fill="FFFFFF"/>
        </w:rPr>
        <w:t>.</w:t>
      </w:r>
      <w:proofErr w:type="gramEnd"/>
      <w:r w:rsidRPr="00533E37">
        <w:rPr>
          <w:b/>
          <w:bCs/>
          <w:color w:val="000000"/>
          <w:shd w:val="clear" w:color="auto" w:fill="FFFFFF"/>
        </w:rPr>
        <w:t> </w:t>
      </w:r>
      <w:proofErr w:type="gramStart"/>
      <w:r w:rsidRPr="00CF52DA">
        <w:rPr>
          <w:i/>
          <w:color w:val="000000"/>
          <w:shd w:val="clear" w:color="auto" w:fill="FFFFFF"/>
        </w:rPr>
        <w:t>Private Sector Opinion Series</w:t>
      </w:r>
      <w:r w:rsidRPr="00CF52DA">
        <w:rPr>
          <w:bCs/>
          <w:color w:val="000000"/>
          <w:shd w:val="clear" w:color="auto" w:fill="FFFFFF"/>
        </w:rPr>
        <w:t>,</w:t>
      </w:r>
      <w:r w:rsidRPr="00533E37">
        <w:rPr>
          <w:rStyle w:val="apple-converted-space"/>
          <w:b/>
          <w:bCs/>
          <w:color w:val="000000"/>
          <w:shd w:val="clear" w:color="auto" w:fill="FFFFFF"/>
        </w:rPr>
        <w:t> </w:t>
      </w:r>
      <w:r w:rsidRPr="00533E37">
        <w:rPr>
          <w:color w:val="000000"/>
          <w:shd w:val="clear" w:color="auto" w:fill="FFFFFF"/>
        </w:rPr>
        <w:t>IFC, Washington D.C.</w:t>
      </w:r>
      <w:proofErr w:type="gramEnd"/>
    </w:p>
    <w:p w:rsidR="00A34305" w:rsidRPr="00533E37" w:rsidRDefault="00A34305" w:rsidP="002F2838">
      <w:pPr>
        <w:autoSpaceDE w:val="0"/>
        <w:autoSpaceDN w:val="0"/>
        <w:adjustRightInd w:val="0"/>
        <w:spacing w:line="480" w:lineRule="auto"/>
        <w:ind w:left="57" w:right="57" w:firstLine="680"/>
        <w:jc w:val="both"/>
      </w:pPr>
      <w:proofErr w:type="spellStart"/>
      <w:r w:rsidRPr="00533E37">
        <w:t>Bae</w:t>
      </w:r>
      <w:proofErr w:type="spellEnd"/>
      <w:r w:rsidRPr="00533E37">
        <w:t>, K</w:t>
      </w:r>
      <w:r>
        <w:t>.</w:t>
      </w:r>
      <w:r w:rsidRPr="00533E37">
        <w:t>H</w:t>
      </w:r>
      <w:r>
        <w:t>.</w:t>
      </w:r>
      <w:r w:rsidRPr="00533E37">
        <w:t>, J</w:t>
      </w:r>
      <w:r>
        <w:t>.</w:t>
      </w:r>
      <w:r w:rsidRPr="00533E37">
        <w:t>K</w:t>
      </w:r>
      <w:r>
        <w:t>.</w:t>
      </w:r>
      <w:r w:rsidRPr="00533E37">
        <w:t xml:space="preserve"> Kang and J</w:t>
      </w:r>
      <w:r>
        <w:t>.</w:t>
      </w:r>
      <w:r w:rsidRPr="00533E37">
        <w:t>M</w:t>
      </w:r>
      <w:r>
        <w:t>.</w:t>
      </w:r>
      <w:r w:rsidRPr="00533E37">
        <w:t xml:space="preserve"> Kim</w:t>
      </w:r>
      <w:r>
        <w:t xml:space="preserve"> (</w:t>
      </w:r>
      <w:r w:rsidRPr="00533E37">
        <w:t>2002</w:t>
      </w:r>
      <w:r>
        <w:t>)</w:t>
      </w:r>
      <w:r w:rsidRPr="00533E37">
        <w:t xml:space="preserve">. </w:t>
      </w:r>
      <w:r>
        <w:t>‘</w:t>
      </w:r>
      <w:r w:rsidRPr="00533E37">
        <w:t xml:space="preserve">Tunneling or </w:t>
      </w:r>
      <w:r>
        <w:t>v</w:t>
      </w:r>
      <w:r w:rsidRPr="00533E37">
        <w:t xml:space="preserve">alue </w:t>
      </w:r>
      <w:r>
        <w:t>a</w:t>
      </w:r>
      <w:r w:rsidRPr="00533E37">
        <w:t xml:space="preserve">dded? Evidence from </w:t>
      </w:r>
      <w:r>
        <w:t>m</w:t>
      </w:r>
      <w:r w:rsidRPr="00533E37">
        <w:t xml:space="preserve">ergers by Korean </w:t>
      </w:r>
      <w:r>
        <w:t>b</w:t>
      </w:r>
      <w:r w:rsidRPr="00533E37">
        <w:t xml:space="preserve">usiness </w:t>
      </w:r>
      <w:r>
        <w:t>g</w:t>
      </w:r>
      <w:r w:rsidRPr="00533E37">
        <w:t>roups</w:t>
      </w:r>
      <w:r>
        <w:t>’,</w:t>
      </w:r>
      <w:r w:rsidRPr="00533E37">
        <w:t xml:space="preserve"> </w:t>
      </w:r>
      <w:r w:rsidRPr="00533E37">
        <w:rPr>
          <w:i/>
          <w:iCs/>
        </w:rPr>
        <w:t>Journal of Finance</w:t>
      </w:r>
      <w:r>
        <w:rPr>
          <w:iCs/>
        </w:rPr>
        <w:t>,</w:t>
      </w:r>
      <w:r w:rsidRPr="00533E37">
        <w:rPr>
          <w:i/>
          <w:iCs/>
        </w:rPr>
        <w:t xml:space="preserve"> </w:t>
      </w:r>
      <w:r w:rsidRPr="00CF52DA">
        <w:rPr>
          <w:b/>
        </w:rPr>
        <w:t>57</w:t>
      </w:r>
      <w:r w:rsidRPr="00533E37">
        <w:t xml:space="preserve">, </w:t>
      </w:r>
      <w:r>
        <w:t xml:space="preserve">pp. </w:t>
      </w:r>
      <w:r w:rsidRPr="00533E37">
        <w:t>2695-2740.</w:t>
      </w:r>
    </w:p>
    <w:p w:rsidR="00A34305" w:rsidRPr="00533E37" w:rsidRDefault="00A34305" w:rsidP="002F2838">
      <w:pPr>
        <w:spacing w:line="480" w:lineRule="auto"/>
        <w:ind w:left="57" w:right="57" w:firstLine="680"/>
        <w:jc w:val="both"/>
      </w:pPr>
      <w:proofErr w:type="gramStart"/>
      <w:r w:rsidRPr="00533E37">
        <w:t>Baron</w:t>
      </w:r>
      <w:r>
        <w:t>,</w:t>
      </w:r>
      <w:r w:rsidRPr="00533E37">
        <w:t xml:space="preserve"> R. </w:t>
      </w:r>
      <w:r>
        <w:t xml:space="preserve">and D. </w:t>
      </w:r>
      <w:r w:rsidRPr="00533E37">
        <w:t>Kenny</w:t>
      </w:r>
      <w:r>
        <w:t xml:space="preserve"> </w:t>
      </w:r>
      <w:r w:rsidRPr="00533E37">
        <w:t>(1986).</w:t>
      </w:r>
      <w:proofErr w:type="gramEnd"/>
      <w:r w:rsidRPr="00533E37">
        <w:t xml:space="preserve"> </w:t>
      </w:r>
      <w:proofErr w:type="gramStart"/>
      <w:r>
        <w:t>‘</w:t>
      </w:r>
      <w:r w:rsidRPr="00533E37">
        <w:t>The moderator-mediator variable distinction in social psychological research</w:t>
      </w:r>
      <w:r>
        <w:t>’,</w:t>
      </w:r>
      <w:r w:rsidRPr="00533E37">
        <w:t xml:space="preserve"> </w:t>
      </w:r>
      <w:r w:rsidRPr="00533E37">
        <w:rPr>
          <w:i/>
        </w:rPr>
        <w:t>Journal of Personality and Social Ps</w:t>
      </w:r>
      <w:r>
        <w:rPr>
          <w:i/>
        </w:rPr>
        <w:t>y</w:t>
      </w:r>
      <w:r w:rsidRPr="00533E37">
        <w:rPr>
          <w:i/>
        </w:rPr>
        <w:t>chology</w:t>
      </w:r>
      <w:r>
        <w:t>,</w:t>
      </w:r>
      <w:r w:rsidRPr="00533E37">
        <w:t xml:space="preserve"> </w:t>
      </w:r>
      <w:r w:rsidRPr="00CF52DA">
        <w:rPr>
          <w:b/>
        </w:rPr>
        <w:t>51</w:t>
      </w:r>
      <w:r w:rsidRPr="00533E37">
        <w:t xml:space="preserve">, </w:t>
      </w:r>
      <w:r>
        <w:t xml:space="preserve">pp. </w:t>
      </w:r>
      <w:r w:rsidRPr="00533E37">
        <w:t>1173-1182.</w:t>
      </w:r>
      <w:proofErr w:type="gramEnd"/>
    </w:p>
    <w:p w:rsidR="00A34305" w:rsidRDefault="00A34305" w:rsidP="002F2838">
      <w:pPr>
        <w:spacing w:line="480" w:lineRule="auto"/>
        <w:ind w:firstLine="720"/>
      </w:pPr>
      <w:proofErr w:type="spellStart"/>
      <w:r>
        <w:t>Bebchuk</w:t>
      </w:r>
      <w:proofErr w:type="spellEnd"/>
      <w:r>
        <w:t xml:space="preserve">, L. and A. </w:t>
      </w:r>
      <w:proofErr w:type="spellStart"/>
      <w:r>
        <w:t>Hamdani</w:t>
      </w:r>
      <w:proofErr w:type="spellEnd"/>
      <w:r>
        <w:t xml:space="preserve"> (2009). </w:t>
      </w:r>
      <w:r w:rsidRPr="00D752F3">
        <w:rPr>
          <w:i/>
        </w:rPr>
        <w:t>The Elusive Quest for Global Corporate Governance Standards</w:t>
      </w:r>
      <w:r>
        <w:t>, Discussion paper No:</w:t>
      </w:r>
      <w:r w:rsidR="00295BE1">
        <w:t xml:space="preserve"> </w:t>
      </w:r>
      <w:r>
        <w:t>633, Harvard Law School, available at</w:t>
      </w:r>
    </w:p>
    <w:p w:rsidR="00A34305" w:rsidRDefault="00783F70" w:rsidP="002F2838">
      <w:pPr>
        <w:autoSpaceDE w:val="0"/>
        <w:autoSpaceDN w:val="0"/>
        <w:adjustRightInd w:val="0"/>
        <w:spacing w:line="480" w:lineRule="auto"/>
        <w:ind w:left="142" w:right="57"/>
        <w:jc w:val="both"/>
      </w:pPr>
      <w:hyperlink r:id="rId16" w:history="1">
        <w:r w:rsidR="00A34305" w:rsidRPr="009F6520">
          <w:rPr>
            <w:rStyle w:val="Hyperlink"/>
          </w:rPr>
          <w:t>http://papers.ssrn.com/abstract=1374331</w:t>
        </w:r>
      </w:hyperlink>
    </w:p>
    <w:p w:rsidR="00A34305" w:rsidRPr="00533E37" w:rsidRDefault="00A34305" w:rsidP="007610F5">
      <w:pPr>
        <w:tabs>
          <w:tab w:val="left" w:pos="426"/>
        </w:tabs>
        <w:autoSpaceDE w:val="0"/>
        <w:autoSpaceDN w:val="0"/>
        <w:adjustRightInd w:val="0"/>
        <w:spacing w:line="360" w:lineRule="auto"/>
        <w:ind w:left="57" w:right="57" w:firstLine="680"/>
        <w:rPr>
          <w:lang w:val="tr-TR"/>
        </w:rPr>
        <w:pPrChange w:id="72" w:author="maksu" w:date="2013-03-01T02:54:00Z">
          <w:pPr>
            <w:tabs>
              <w:tab w:val="left" w:pos="426"/>
            </w:tabs>
            <w:autoSpaceDE w:val="0"/>
            <w:autoSpaceDN w:val="0"/>
            <w:adjustRightInd w:val="0"/>
            <w:spacing w:line="480" w:lineRule="auto"/>
            <w:ind w:left="57" w:right="57" w:firstLine="680"/>
          </w:pPr>
        </w:pPrChange>
      </w:pPr>
      <w:proofErr w:type="gramStart"/>
      <w:r>
        <w:t>Ben-</w:t>
      </w:r>
      <w:r w:rsidRPr="00533E37">
        <w:t xml:space="preserve">Amar, W.B., </w:t>
      </w:r>
      <w:r>
        <w:t xml:space="preserve">C. </w:t>
      </w:r>
      <w:proofErr w:type="spellStart"/>
      <w:r w:rsidRPr="00533E37">
        <w:t>Francoeur</w:t>
      </w:r>
      <w:proofErr w:type="spellEnd"/>
      <w:r w:rsidRPr="00533E37">
        <w:t xml:space="preserve">, </w:t>
      </w:r>
      <w:r>
        <w:t xml:space="preserve">and T. </w:t>
      </w:r>
      <w:proofErr w:type="spellStart"/>
      <w:r w:rsidRPr="00533E37">
        <w:t>Hafsi</w:t>
      </w:r>
      <w:proofErr w:type="spellEnd"/>
      <w:r>
        <w:t xml:space="preserve"> </w:t>
      </w:r>
      <w:r w:rsidRPr="00533E37">
        <w:t>(2011).</w:t>
      </w:r>
      <w:proofErr w:type="gramEnd"/>
      <w:r w:rsidRPr="00533E37">
        <w:rPr>
          <w:b/>
          <w:bCs/>
          <w:lang w:val="tr-TR"/>
        </w:rPr>
        <w:t xml:space="preserve"> </w:t>
      </w:r>
      <w:r>
        <w:rPr>
          <w:b/>
          <w:bCs/>
          <w:lang w:val="tr-TR"/>
        </w:rPr>
        <w:t>‘</w:t>
      </w:r>
      <w:r w:rsidRPr="00533E37">
        <w:rPr>
          <w:bCs/>
          <w:lang w:val="tr-TR"/>
        </w:rPr>
        <w:t xml:space="preserve">What </w:t>
      </w:r>
      <w:r>
        <w:rPr>
          <w:bCs/>
          <w:lang w:val="tr-TR"/>
        </w:rPr>
        <w:t>m</w:t>
      </w:r>
      <w:r w:rsidRPr="00533E37">
        <w:rPr>
          <w:bCs/>
          <w:lang w:val="tr-TR"/>
        </w:rPr>
        <w:t xml:space="preserve">akes </w:t>
      </w:r>
      <w:r>
        <w:rPr>
          <w:bCs/>
          <w:lang w:val="tr-TR"/>
        </w:rPr>
        <w:t>b</w:t>
      </w:r>
      <w:r w:rsidRPr="00533E37">
        <w:rPr>
          <w:bCs/>
          <w:lang w:val="tr-TR"/>
        </w:rPr>
        <w:t xml:space="preserve">etter </w:t>
      </w:r>
      <w:r>
        <w:rPr>
          <w:bCs/>
          <w:lang w:val="tr-TR"/>
        </w:rPr>
        <w:t>b</w:t>
      </w:r>
      <w:r w:rsidRPr="00533E37">
        <w:rPr>
          <w:bCs/>
          <w:lang w:val="tr-TR"/>
        </w:rPr>
        <w:t xml:space="preserve">oards? A </w:t>
      </w:r>
      <w:r>
        <w:rPr>
          <w:bCs/>
          <w:lang w:val="tr-TR"/>
        </w:rPr>
        <w:t>c</w:t>
      </w:r>
      <w:r w:rsidRPr="00533E37">
        <w:rPr>
          <w:bCs/>
          <w:lang w:val="tr-TR"/>
        </w:rPr>
        <w:t xml:space="preserve">loser </w:t>
      </w:r>
      <w:r>
        <w:rPr>
          <w:bCs/>
          <w:lang w:val="tr-TR"/>
        </w:rPr>
        <w:t>l</w:t>
      </w:r>
      <w:r w:rsidRPr="00533E37">
        <w:rPr>
          <w:bCs/>
          <w:lang w:val="tr-TR"/>
        </w:rPr>
        <w:t xml:space="preserve">ook at </w:t>
      </w:r>
      <w:r>
        <w:rPr>
          <w:bCs/>
          <w:lang w:val="tr-TR"/>
        </w:rPr>
        <w:t>d</w:t>
      </w:r>
      <w:r w:rsidRPr="00533E37">
        <w:rPr>
          <w:bCs/>
          <w:lang w:val="tr-TR"/>
        </w:rPr>
        <w:t xml:space="preserve">iversity and </w:t>
      </w:r>
      <w:r>
        <w:rPr>
          <w:bCs/>
          <w:lang w:val="tr-TR"/>
        </w:rPr>
        <w:t>o</w:t>
      </w:r>
      <w:r w:rsidRPr="00533E37">
        <w:rPr>
          <w:bCs/>
          <w:lang w:val="tr-TR"/>
        </w:rPr>
        <w:t>wnership</w:t>
      </w:r>
      <w:r>
        <w:rPr>
          <w:bCs/>
          <w:lang w:val="tr-TR"/>
        </w:rPr>
        <w:t>’,</w:t>
      </w:r>
      <w:r w:rsidRPr="00533E37">
        <w:rPr>
          <w:i/>
          <w:iCs/>
          <w:lang w:val="tr-TR"/>
        </w:rPr>
        <w:t xml:space="preserve"> </w:t>
      </w:r>
      <w:r>
        <w:rPr>
          <w:i/>
          <w:iCs/>
          <w:lang w:val="tr-TR"/>
        </w:rPr>
        <w:t xml:space="preserve"> </w:t>
      </w:r>
      <w:r w:rsidRPr="00533E37">
        <w:rPr>
          <w:i/>
          <w:iCs/>
          <w:lang w:val="tr-TR"/>
        </w:rPr>
        <w:t xml:space="preserve">British Journal of Management, </w:t>
      </w:r>
      <w:r w:rsidRPr="00533E37">
        <w:rPr>
          <w:lang w:val="tr-TR"/>
        </w:rPr>
        <w:t>DOI: 10.1111/j.1467-8551.2011.00789.x</w:t>
      </w:r>
    </w:p>
    <w:p w:rsidR="00A34305" w:rsidRDefault="00A34305" w:rsidP="007610F5">
      <w:pPr>
        <w:autoSpaceDE w:val="0"/>
        <w:autoSpaceDN w:val="0"/>
        <w:adjustRightInd w:val="0"/>
        <w:spacing w:line="360" w:lineRule="auto"/>
        <w:ind w:left="142" w:right="57" w:firstLine="578"/>
        <w:jc w:val="both"/>
        <w:pPrChange w:id="73" w:author="maksu" w:date="2013-03-01T02:54:00Z">
          <w:pPr>
            <w:autoSpaceDE w:val="0"/>
            <w:autoSpaceDN w:val="0"/>
            <w:adjustRightInd w:val="0"/>
            <w:spacing w:line="480" w:lineRule="auto"/>
            <w:ind w:left="142" w:right="57" w:firstLine="578"/>
            <w:jc w:val="both"/>
          </w:pPr>
        </w:pPrChange>
      </w:pPr>
      <w:r>
        <w:t xml:space="preserve">Black, B.S., H. Jang and W. Kim (2006). ‘Does Corporate Governance Affect Firms' Market Values? </w:t>
      </w:r>
      <w:proofErr w:type="gramStart"/>
      <w:r>
        <w:t>Evidence from Korea’.</w:t>
      </w:r>
      <w:proofErr w:type="gramEnd"/>
      <w:r>
        <w:t xml:space="preserve"> </w:t>
      </w:r>
      <w:r w:rsidRPr="00CE210C">
        <w:rPr>
          <w:i/>
        </w:rPr>
        <w:t>Journal of Law, Economics and Organization</w:t>
      </w:r>
      <w:r>
        <w:t xml:space="preserve">, </w:t>
      </w:r>
      <w:r w:rsidRPr="00CE210C">
        <w:rPr>
          <w:b/>
        </w:rPr>
        <w:t>22</w:t>
      </w:r>
      <w:r>
        <w:t>, pp. 366-413.</w:t>
      </w:r>
    </w:p>
    <w:p w:rsidR="00A34305" w:rsidRDefault="00A34305" w:rsidP="007610F5">
      <w:pPr>
        <w:widowControl w:val="0"/>
        <w:tabs>
          <w:tab w:val="left" w:pos="426"/>
        </w:tabs>
        <w:autoSpaceDE w:val="0"/>
        <w:autoSpaceDN w:val="0"/>
        <w:adjustRightInd w:val="0"/>
        <w:spacing w:line="360" w:lineRule="auto"/>
        <w:ind w:left="57" w:right="57"/>
        <w:pPrChange w:id="74" w:author="maksu" w:date="2013-03-01T02:54:00Z">
          <w:pPr>
            <w:widowControl w:val="0"/>
            <w:tabs>
              <w:tab w:val="left" w:pos="426"/>
            </w:tabs>
            <w:autoSpaceDE w:val="0"/>
            <w:autoSpaceDN w:val="0"/>
            <w:adjustRightInd w:val="0"/>
            <w:spacing w:line="480" w:lineRule="auto"/>
            <w:ind w:left="57" w:right="57"/>
          </w:pPr>
        </w:pPrChange>
      </w:pPr>
      <w:r>
        <w:tab/>
      </w:r>
      <w:r>
        <w:tab/>
      </w:r>
      <w:r w:rsidRPr="00533E37">
        <w:t xml:space="preserve">Black, </w:t>
      </w:r>
      <w:r>
        <w:t>B.S.</w:t>
      </w:r>
      <w:r w:rsidRPr="00533E37">
        <w:t xml:space="preserve"> and W</w:t>
      </w:r>
      <w:r>
        <w:t>.</w:t>
      </w:r>
      <w:r w:rsidRPr="00533E37">
        <w:t xml:space="preserve"> Kim (2007). </w:t>
      </w:r>
      <w:r>
        <w:t>‘</w:t>
      </w:r>
      <w:r w:rsidRPr="00533E37">
        <w:t>The value of board independence in an emerging market: I</w:t>
      </w:r>
      <w:r>
        <w:t>V</w:t>
      </w:r>
      <w:r w:rsidRPr="00533E37">
        <w:t xml:space="preserve">, </w:t>
      </w:r>
      <w:r>
        <w:t>DID</w:t>
      </w:r>
      <w:r w:rsidRPr="00533E37">
        <w:t>, and time series evidence from Korea</w:t>
      </w:r>
      <w:r>
        <w:t>’,</w:t>
      </w:r>
      <w:r w:rsidRPr="00533E37">
        <w:t xml:space="preserve"> </w:t>
      </w:r>
      <w:r w:rsidRPr="00CF52DA">
        <w:rPr>
          <w:i/>
        </w:rPr>
        <w:t>University of Texas, Law and Economics Research Paper</w:t>
      </w:r>
      <w:r>
        <w:t>,</w:t>
      </w:r>
      <w:r w:rsidRPr="00533E37">
        <w:t xml:space="preserve"> </w:t>
      </w:r>
      <w:r w:rsidRPr="00CF52DA">
        <w:rPr>
          <w:b/>
        </w:rPr>
        <w:t>89</w:t>
      </w:r>
      <w:r w:rsidRPr="00533E37">
        <w:t>.</w:t>
      </w:r>
    </w:p>
    <w:p w:rsidR="00A34305" w:rsidRPr="00451CC1" w:rsidRDefault="00A34305" w:rsidP="007610F5">
      <w:pPr>
        <w:widowControl w:val="0"/>
        <w:tabs>
          <w:tab w:val="left" w:pos="426"/>
        </w:tabs>
        <w:autoSpaceDE w:val="0"/>
        <w:autoSpaceDN w:val="0"/>
        <w:adjustRightInd w:val="0"/>
        <w:spacing w:line="360" w:lineRule="auto"/>
        <w:ind w:left="57" w:right="57"/>
        <w:pPrChange w:id="75" w:author="maksu" w:date="2013-03-01T02:54:00Z">
          <w:pPr>
            <w:widowControl w:val="0"/>
            <w:tabs>
              <w:tab w:val="left" w:pos="426"/>
            </w:tabs>
            <w:autoSpaceDE w:val="0"/>
            <w:autoSpaceDN w:val="0"/>
            <w:adjustRightInd w:val="0"/>
            <w:spacing w:line="480" w:lineRule="auto"/>
            <w:ind w:left="57" w:right="57"/>
          </w:pPr>
        </w:pPrChange>
      </w:pPr>
      <w:r>
        <w:tab/>
        <w:t xml:space="preserve">     </w:t>
      </w:r>
      <w:r w:rsidRPr="00FE6F39">
        <w:rPr>
          <w:bCs/>
        </w:rPr>
        <w:t>Black</w:t>
      </w:r>
      <w:r w:rsidRPr="00FE6F39">
        <w:t>,</w:t>
      </w:r>
      <w:r>
        <w:t xml:space="preserve"> </w:t>
      </w:r>
      <w:r w:rsidRPr="00FE6F39">
        <w:t xml:space="preserve">B., </w:t>
      </w:r>
      <w:r>
        <w:t xml:space="preserve">W. </w:t>
      </w:r>
      <w:r w:rsidRPr="00FE6F39">
        <w:t xml:space="preserve">Kim, </w:t>
      </w:r>
      <w:r>
        <w:t xml:space="preserve">H. </w:t>
      </w:r>
      <w:r w:rsidRPr="00FE6F39">
        <w:t>Jang</w:t>
      </w:r>
      <w:r>
        <w:t xml:space="preserve"> and</w:t>
      </w:r>
      <w:r w:rsidRPr="00FE6F39">
        <w:t xml:space="preserve"> </w:t>
      </w:r>
      <w:r>
        <w:t>K.</w:t>
      </w:r>
      <w:r w:rsidRPr="00FE6F39">
        <w:t xml:space="preserve"> Park (2012)</w:t>
      </w:r>
      <w:r>
        <w:t>.</w:t>
      </w:r>
      <w:r w:rsidRPr="00FE6F39">
        <w:t xml:space="preserve"> </w:t>
      </w:r>
      <w:r>
        <w:t>‘</w:t>
      </w:r>
      <w:r w:rsidRPr="00FE6F39">
        <w:t xml:space="preserve">How </w:t>
      </w:r>
      <w:r>
        <w:t>c</w:t>
      </w:r>
      <w:r w:rsidRPr="00FE6F39">
        <w:t xml:space="preserve">orporate </w:t>
      </w:r>
      <w:r>
        <w:t>g</w:t>
      </w:r>
      <w:r w:rsidRPr="00FE6F39">
        <w:t xml:space="preserve">overnance </w:t>
      </w:r>
      <w:r>
        <w:t>a</w:t>
      </w:r>
      <w:r w:rsidRPr="00FE6F39">
        <w:t xml:space="preserve">ffects </w:t>
      </w:r>
      <w:r>
        <w:t>f</w:t>
      </w:r>
      <w:r w:rsidRPr="00FE6F39">
        <w:t xml:space="preserve">irm </w:t>
      </w:r>
      <w:r>
        <w:t>v</w:t>
      </w:r>
      <w:r w:rsidRPr="00FE6F39">
        <w:t>alue:</w:t>
      </w:r>
      <w:r>
        <w:t xml:space="preserve"> </w:t>
      </w:r>
      <w:r w:rsidRPr="00FE6F39">
        <w:t xml:space="preserve">Evidence on </w:t>
      </w:r>
      <w:r>
        <w:t>c</w:t>
      </w:r>
      <w:r w:rsidRPr="00FE6F39">
        <w:t>hannels from Korea</w:t>
      </w:r>
      <w:r>
        <w:t xml:space="preserve">’, </w:t>
      </w:r>
      <w:r w:rsidRPr="00FE6F39">
        <w:rPr>
          <w:bCs/>
        </w:rPr>
        <w:t>European Corporate Governance Institute,</w:t>
      </w:r>
      <w:r w:rsidRPr="00FE6F39">
        <w:t xml:space="preserve"> Finance Working Paper No. 103</w:t>
      </w:r>
      <w:r>
        <w:t xml:space="preserve">, </w:t>
      </w:r>
      <w:r w:rsidRPr="00FE6F39">
        <w:t>2005</w:t>
      </w:r>
      <w:r>
        <w:t>.</w:t>
      </w:r>
    </w:p>
    <w:p w:rsidR="00A34305" w:rsidRPr="00533E37" w:rsidRDefault="00A34305" w:rsidP="007610F5">
      <w:pPr>
        <w:autoSpaceDE w:val="0"/>
        <w:autoSpaceDN w:val="0"/>
        <w:adjustRightInd w:val="0"/>
        <w:spacing w:line="360" w:lineRule="auto"/>
        <w:ind w:left="57" w:right="57" w:firstLine="680"/>
        <w:jc w:val="both"/>
        <w:pPrChange w:id="76" w:author="maksu" w:date="2013-03-01T02:54:00Z">
          <w:pPr>
            <w:autoSpaceDE w:val="0"/>
            <w:autoSpaceDN w:val="0"/>
            <w:adjustRightInd w:val="0"/>
            <w:spacing w:line="480" w:lineRule="auto"/>
            <w:ind w:left="57" w:right="57" w:firstLine="680"/>
            <w:jc w:val="both"/>
          </w:pPr>
        </w:pPrChange>
      </w:pPr>
      <w:proofErr w:type="spellStart"/>
      <w:r w:rsidRPr="00533E37">
        <w:t>Blau</w:t>
      </w:r>
      <w:proofErr w:type="spellEnd"/>
      <w:r w:rsidRPr="00533E37">
        <w:t xml:space="preserve">, P.M. (1977). </w:t>
      </w:r>
      <w:proofErr w:type="gramStart"/>
      <w:r w:rsidRPr="00CF52DA">
        <w:rPr>
          <w:bCs/>
          <w:i/>
          <w:iCs/>
        </w:rPr>
        <w:t>Inequality and heterogeneity</w:t>
      </w:r>
      <w:r w:rsidRPr="00533E37">
        <w:rPr>
          <w:bCs/>
          <w:i/>
          <w:iCs/>
        </w:rPr>
        <w:t>.</w:t>
      </w:r>
      <w:proofErr w:type="gramEnd"/>
      <w:r w:rsidRPr="00533E37">
        <w:rPr>
          <w:bCs/>
          <w:i/>
          <w:iCs/>
        </w:rPr>
        <w:t xml:space="preserve"> </w:t>
      </w:r>
      <w:r w:rsidRPr="00533E37">
        <w:t>New York: Free Press.</w:t>
      </w:r>
    </w:p>
    <w:p w:rsidR="00A34305" w:rsidRPr="00533E37" w:rsidRDefault="00A34305" w:rsidP="007610F5">
      <w:pPr>
        <w:autoSpaceDE w:val="0"/>
        <w:autoSpaceDN w:val="0"/>
        <w:adjustRightInd w:val="0"/>
        <w:spacing w:line="360" w:lineRule="auto"/>
        <w:ind w:left="57" w:right="57" w:firstLine="680"/>
        <w:jc w:val="both"/>
        <w:rPr>
          <w:bCs/>
        </w:rPr>
        <w:pPrChange w:id="77" w:author="maksu" w:date="2013-03-01T02:54:00Z">
          <w:pPr>
            <w:autoSpaceDE w:val="0"/>
            <w:autoSpaceDN w:val="0"/>
            <w:adjustRightInd w:val="0"/>
            <w:spacing w:line="480" w:lineRule="auto"/>
            <w:ind w:left="57" w:right="57" w:firstLine="680"/>
            <w:jc w:val="both"/>
          </w:pPr>
        </w:pPrChange>
      </w:pPr>
      <w:r w:rsidRPr="00533E37">
        <w:rPr>
          <w:bCs/>
        </w:rPr>
        <w:t>Campbell, K.</w:t>
      </w:r>
      <w:r>
        <w:rPr>
          <w:bCs/>
        </w:rPr>
        <w:t xml:space="preserve"> and</w:t>
      </w:r>
      <w:r w:rsidRPr="00533E37">
        <w:rPr>
          <w:bCs/>
        </w:rPr>
        <w:t xml:space="preserve"> </w:t>
      </w:r>
      <w:r>
        <w:rPr>
          <w:bCs/>
        </w:rPr>
        <w:t xml:space="preserve">A.M. </w:t>
      </w:r>
      <w:r w:rsidRPr="00533E37">
        <w:rPr>
          <w:bCs/>
        </w:rPr>
        <w:t>Vera</w:t>
      </w:r>
      <w:r>
        <w:rPr>
          <w:bCs/>
        </w:rPr>
        <w:t xml:space="preserve"> </w:t>
      </w:r>
      <w:r w:rsidRPr="00533E37">
        <w:rPr>
          <w:bCs/>
        </w:rPr>
        <w:t>(2008)</w:t>
      </w:r>
      <w:r>
        <w:rPr>
          <w:bCs/>
        </w:rPr>
        <w:t>.</w:t>
      </w:r>
      <w:r w:rsidRPr="00262DE1">
        <w:t xml:space="preserve"> </w:t>
      </w:r>
      <w:proofErr w:type="gramStart"/>
      <w:r>
        <w:t>‘</w:t>
      </w:r>
      <w:r w:rsidRPr="00262DE1">
        <w:rPr>
          <w:bCs/>
        </w:rPr>
        <w:t>Gender diversity in the boardroom and firm financial performance</w:t>
      </w:r>
      <w:r>
        <w:rPr>
          <w:bCs/>
        </w:rPr>
        <w:t>’,</w:t>
      </w:r>
      <w:r w:rsidRPr="00533E37">
        <w:rPr>
          <w:bCs/>
        </w:rPr>
        <w:t xml:space="preserve"> </w:t>
      </w:r>
      <w:r w:rsidRPr="00EA58B1">
        <w:rPr>
          <w:bCs/>
          <w:i/>
        </w:rPr>
        <w:t>Journal of Business Ethics</w:t>
      </w:r>
      <w:r>
        <w:rPr>
          <w:bCs/>
        </w:rPr>
        <w:t>,</w:t>
      </w:r>
      <w:r w:rsidRPr="00533E37">
        <w:rPr>
          <w:bCs/>
        </w:rPr>
        <w:t xml:space="preserve"> </w:t>
      </w:r>
      <w:r w:rsidRPr="00CF52DA">
        <w:rPr>
          <w:b/>
          <w:bCs/>
        </w:rPr>
        <w:t>83</w:t>
      </w:r>
      <w:r w:rsidRPr="00533E37">
        <w:rPr>
          <w:bCs/>
        </w:rPr>
        <w:t xml:space="preserve">, </w:t>
      </w:r>
      <w:r>
        <w:rPr>
          <w:bCs/>
        </w:rPr>
        <w:t xml:space="preserve">pp. </w:t>
      </w:r>
      <w:r w:rsidRPr="00533E37">
        <w:rPr>
          <w:bCs/>
        </w:rPr>
        <w:t>435-451.</w:t>
      </w:r>
      <w:proofErr w:type="gramEnd"/>
      <w:r w:rsidRPr="00533E37">
        <w:rPr>
          <w:bCs/>
        </w:rPr>
        <w:t xml:space="preserve"> </w:t>
      </w:r>
    </w:p>
    <w:p w:rsidR="00A34305" w:rsidRPr="00533E37" w:rsidRDefault="00A34305" w:rsidP="007610F5">
      <w:pPr>
        <w:autoSpaceDE w:val="0"/>
        <w:autoSpaceDN w:val="0"/>
        <w:adjustRightInd w:val="0"/>
        <w:spacing w:line="360" w:lineRule="auto"/>
        <w:ind w:left="57" w:right="57" w:firstLine="680"/>
        <w:jc w:val="both"/>
        <w:pPrChange w:id="78" w:author="maksu" w:date="2013-03-01T02:54:00Z">
          <w:pPr>
            <w:autoSpaceDE w:val="0"/>
            <w:autoSpaceDN w:val="0"/>
            <w:adjustRightInd w:val="0"/>
            <w:spacing w:line="480" w:lineRule="auto"/>
            <w:ind w:left="57" w:right="57" w:firstLine="680"/>
            <w:jc w:val="both"/>
          </w:pPr>
        </w:pPrChange>
      </w:pPr>
      <w:r w:rsidRPr="00533E37">
        <w:rPr>
          <w:bCs/>
        </w:rPr>
        <w:t xml:space="preserve">Carter, D.A., </w:t>
      </w:r>
      <w:r>
        <w:rPr>
          <w:bCs/>
        </w:rPr>
        <w:t xml:space="preserve">B.J., </w:t>
      </w:r>
      <w:proofErr w:type="spellStart"/>
      <w:r w:rsidRPr="00533E37">
        <w:rPr>
          <w:bCs/>
        </w:rPr>
        <w:t>Simkins</w:t>
      </w:r>
      <w:proofErr w:type="spellEnd"/>
      <w:r>
        <w:rPr>
          <w:bCs/>
        </w:rPr>
        <w:t xml:space="preserve"> and</w:t>
      </w:r>
      <w:r w:rsidRPr="00533E37">
        <w:rPr>
          <w:bCs/>
        </w:rPr>
        <w:t xml:space="preserve"> </w:t>
      </w:r>
      <w:r>
        <w:rPr>
          <w:bCs/>
        </w:rPr>
        <w:t xml:space="preserve">W.G. </w:t>
      </w:r>
      <w:r w:rsidRPr="00533E37">
        <w:rPr>
          <w:bCs/>
        </w:rPr>
        <w:t xml:space="preserve">Simpson (2003). </w:t>
      </w:r>
      <w:proofErr w:type="gramStart"/>
      <w:r>
        <w:rPr>
          <w:bCs/>
        </w:rPr>
        <w:t>‘</w:t>
      </w:r>
      <w:r w:rsidRPr="00533E37">
        <w:rPr>
          <w:bCs/>
        </w:rPr>
        <w:t xml:space="preserve">Corporate </w:t>
      </w:r>
      <w:r>
        <w:rPr>
          <w:bCs/>
        </w:rPr>
        <w:t>g</w:t>
      </w:r>
      <w:r w:rsidRPr="00533E37">
        <w:rPr>
          <w:bCs/>
        </w:rPr>
        <w:t>overnance,</w:t>
      </w:r>
      <w:r>
        <w:rPr>
          <w:bCs/>
        </w:rPr>
        <w:t xml:space="preserve"> b</w:t>
      </w:r>
      <w:r w:rsidRPr="00533E37">
        <w:rPr>
          <w:bCs/>
        </w:rPr>
        <w:t xml:space="preserve">oard </w:t>
      </w:r>
      <w:r>
        <w:rPr>
          <w:bCs/>
        </w:rPr>
        <w:t>d</w:t>
      </w:r>
      <w:r w:rsidRPr="00533E37">
        <w:rPr>
          <w:bCs/>
        </w:rPr>
        <w:t xml:space="preserve">iversity, and </w:t>
      </w:r>
      <w:r>
        <w:rPr>
          <w:bCs/>
        </w:rPr>
        <w:t>f</w:t>
      </w:r>
      <w:r w:rsidRPr="00533E37">
        <w:rPr>
          <w:bCs/>
        </w:rPr>
        <w:t xml:space="preserve">irm </w:t>
      </w:r>
      <w:r>
        <w:rPr>
          <w:bCs/>
        </w:rPr>
        <w:t>v</w:t>
      </w:r>
      <w:r w:rsidRPr="00533E37">
        <w:rPr>
          <w:bCs/>
        </w:rPr>
        <w:t>alue</w:t>
      </w:r>
      <w:r>
        <w:rPr>
          <w:bCs/>
        </w:rPr>
        <w:t>’,</w:t>
      </w:r>
      <w:r w:rsidRPr="00533E37">
        <w:rPr>
          <w:bCs/>
        </w:rPr>
        <w:t xml:space="preserve"> </w:t>
      </w:r>
      <w:r w:rsidRPr="00EA58B1">
        <w:rPr>
          <w:i/>
        </w:rPr>
        <w:t>The Financial Review</w:t>
      </w:r>
      <w:r>
        <w:t>,</w:t>
      </w:r>
      <w:r w:rsidRPr="00533E37">
        <w:t xml:space="preserve"> </w:t>
      </w:r>
      <w:r w:rsidRPr="00CF52DA">
        <w:rPr>
          <w:b/>
        </w:rPr>
        <w:t>38</w:t>
      </w:r>
      <w:r>
        <w:t>,</w:t>
      </w:r>
      <w:r w:rsidRPr="00533E37">
        <w:t xml:space="preserve"> </w:t>
      </w:r>
      <w:r>
        <w:t xml:space="preserve">pp. </w:t>
      </w:r>
      <w:r w:rsidRPr="00533E37">
        <w:t>33-53</w:t>
      </w:r>
      <w:r>
        <w:t>.</w:t>
      </w:r>
      <w:proofErr w:type="gramEnd"/>
    </w:p>
    <w:p w:rsidR="00A34305" w:rsidRPr="00533E37" w:rsidRDefault="00A34305" w:rsidP="007610F5">
      <w:pPr>
        <w:autoSpaceDE w:val="0"/>
        <w:autoSpaceDN w:val="0"/>
        <w:adjustRightInd w:val="0"/>
        <w:spacing w:line="360" w:lineRule="auto"/>
        <w:ind w:left="57" w:right="57" w:firstLine="680"/>
        <w:jc w:val="both"/>
        <w:pPrChange w:id="79" w:author="maksu" w:date="2013-03-01T02:54:00Z">
          <w:pPr>
            <w:autoSpaceDE w:val="0"/>
            <w:autoSpaceDN w:val="0"/>
            <w:adjustRightInd w:val="0"/>
            <w:spacing w:line="480" w:lineRule="auto"/>
            <w:ind w:left="57" w:right="57" w:firstLine="680"/>
            <w:jc w:val="both"/>
          </w:pPr>
        </w:pPrChange>
      </w:pPr>
      <w:r w:rsidRPr="00533E37">
        <w:t xml:space="preserve">Carver, J. (2002). </w:t>
      </w:r>
      <w:proofErr w:type="gramStart"/>
      <w:r w:rsidRPr="00CF52DA">
        <w:rPr>
          <w:i/>
        </w:rPr>
        <w:t>On board leadership</w:t>
      </w:r>
      <w:r w:rsidRPr="00533E37">
        <w:t>.</w:t>
      </w:r>
      <w:proofErr w:type="gramEnd"/>
      <w:r w:rsidRPr="00533E37">
        <w:t xml:space="preserve"> New York, NY: </w:t>
      </w:r>
      <w:proofErr w:type="spellStart"/>
      <w:r w:rsidRPr="00533E37">
        <w:t>Jossey</w:t>
      </w:r>
      <w:proofErr w:type="spellEnd"/>
      <w:r w:rsidRPr="00533E37">
        <w:t>-Bass, John Wiley.</w:t>
      </w:r>
    </w:p>
    <w:p w:rsidR="00A34305" w:rsidRPr="00533E37" w:rsidRDefault="00A34305" w:rsidP="007610F5">
      <w:pPr>
        <w:autoSpaceDE w:val="0"/>
        <w:autoSpaceDN w:val="0"/>
        <w:adjustRightInd w:val="0"/>
        <w:spacing w:line="360" w:lineRule="auto"/>
        <w:ind w:left="57" w:right="57" w:firstLine="680"/>
        <w:jc w:val="both"/>
        <w:pPrChange w:id="80" w:author="maksu" w:date="2013-03-01T02:54:00Z">
          <w:pPr>
            <w:autoSpaceDE w:val="0"/>
            <w:autoSpaceDN w:val="0"/>
            <w:adjustRightInd w:val="0"/>
            <w:spacing w:line="480" w:lineRule="auto"/>
            <w:ind w:left="57" w:right="57" w:firstLine="680"/>
            <w:jc w:val="both"/>
          </w:pPr>
        </w:pPrChange>
      </w:pPr>
      <w:proofErr w:type="spellStart"/>
      <w:r w:rsidRPr="00533E37">
        <w:t>Certo</w:t>
      </w:r>
      <w:proofErr w:type="spellEnd"/>
      <w:r w:rsidRPr="00533E37">
        <w:t xml:space="preserve">, S.T. (2003). </w:t>
      </w:r>
      <w:r>
        <w:t>‘</w:t>
      </w:r>
      <w:r w:rsidRPr="00533E37">
        <w:t>Influencing initial public offering investors with prestige: signaling with board structures</w:t>
      </w:r>
      <w:r>
        <w:t>’,</w:t>
      </w:r>
      <w:r w:rsidRPr="00533E37">
        <w:t xml:space="preserve"> </w:t>
      </w:r>
      <w:r w:rsidRPr="00533E37">
        <w:rPr>
          <w:i/>
          <w:iCs/>
        </w:rPr>
        <w:t>Academy of Management Review</w:t>
      </w:r>
      <w:r>
        <w:rPr>
          <w:iCs/>
        </w:rPr>
        <w:t>,</w:t>
      </w:r>
      <w:r>
        <w:t xml:space="preserve"> </w:t>
      </w:r>
      <w:r w:rsidRPr="00CF52DA">
        <w:rPr>
          <w:b/>
          <w:bCs/>
        </w:rPr>
        <w:t>28</w:t>
      </w:r>
      <w:r w:rsidRPr="00BA5D95">
        <w:t>,</w:t>
      </w:r>
      <w:r w:rsidRPr="00533E37">
        <w:t xml:space="preserve"> </w:t>
      </w:r>
      <w:r>
        <w:t xml:space="preserve">pp. </w:t>
      </w:r>
      <w:r w:rsidRPr="00533E37">
        <w:t>432</w:t>
      </w:r>
      <w:r>
        <w:t xml:space="preserve">- </w:t>
      </w:r>
      <w:r w:rsidRPr="00533E37">
        <w:t>46.</w:t>
      </w:r>
    </w:p>
    <w:p w:rsidR="00A34305" w:rsidRPr="00EA58B1" w:rsidRDefault="00A34305" w:rsidP="007610F5">
      <w:pPr>
        <w:autoSpaceDE w:val="0"/>
        <w:autoSpaceDN w:val="0"/>
        <w:adjustRightInd w:val="0"/>
        <w:spacing w:line="360" w:lineRule="auto"/>
        <w:ind w:left="57" w:right="57" w:firstLine="680"/>
        <w:jc w:val="both"/>
        <w:outlineLvl w:val="0"/>
        <w:pPrChange w:id="81" w:author="maksu" w:date="2013-03-01T02:54:00Z">
          <w:pPr>
            <w:autoSpaceDE w:val="0"/>
            <w:autoSpaceDN w:val="0"/>
            <w:adjustRightInd w:val="0"/>
            <w:spacing w:line="480" w:lineRule="auto"/>
            <w:ind w:left="57" w:right="57" w:firstLine="680"/>
            <w:jc w:val="both"/>
            <w:outlineLvl w:val="0"/>
          </w:pPr>
        </w:pPrChange>
      </w:pPr>
      <w:proofErr w:type="spellStart"/>
      <w:r w:rsidRPr="00EA58B1">
        <w:t>Claessens</w:t>
      </w:r>
      <w:proofErr w:type="spellEnd"/>
      <w:r w:rsidRPr="00EA58B1">
        <w:t>, S.</w:t>
      </w:r>
      <w:r>
        <w:t xml:space="preserve"> and</w:t>
      </w:r>
      <w:r w:rsidRPr="00EA58B1">
        <w:t xml:space="preserve"> </w:t>
      </w:r>
      <w:r>
        <w:t xml:space="preserve">B. </w:t>
      </w:r>
      <w:proofErr w:type="spellStart"/>
      <w:r w:rsidRPr="00EA58B1">
        <w:t>Yurtoglu</w:t>
      </w:r>
      <w:proofErr w:type="spellEnd"/>
      <w:r w:rsidRPr="00EA58B1">
        <w:t xml:space="preserve"> (2012). </w:t>
      </w:r>
      <w:r>
        <w:t>‘</w:t>
      </w:r>
      <w:r w:rsidRPr="00EA58B1">
        <w:t xml:space="preserve">Corporate </w:t>
      </w:r>
      <w:r>
        <w:t>g</w:t>
      </w:r>
      <w:r w:rsidRPr="00EA58B1">
        <w:t xml:space="preserve">overnance in </w:t>
      </w:r>
      <w:r>
        <w:t>e</w:t>
      </w:r>
      <w:r w:rsidRPr="00EA58B1">
        <w:t xml:space="preserve">merging </w:t>
      </w:r>
      <w:r>
        <w:t>m</w:t>
      </w:r>
      <w:r w:rsidRPr="00EA58B1">
        <w:t xml:space="preserve">arkets: </w:t>
      </w:r>
      <w:r>
        <w:t>a</w:t>
      </w:r>
      <w:r w:rsidRPr="00EA58B1">
        <w:t xml:space="preserve"> </w:t>
      </w:r>
      <w:r>
        <w:t>s</w:t>
      </w:r>
      <w:r w:rsidRPr="00EA58B1">
        <w:t>urvey</w:t>
      </w:r>
      <w:r>
        <w:t>’,</w:t>
      </w:r>
      <w:r w:rsidRPr="00EA58B1">
        <w:t xml:space="preserve"> forthcoming in the </w:t>
      </w:r>
      <w:r w:rsidRPr="00EA58B1">
        <w:rPr>
          <w:i/>
        </w:rPr>
        <w:t>Emerging Markets Review</w:t>
      </w:r>
      <w:r>
        <w:rPr>
          <w:i/>
        </w:rPr>
        <w:t>.</w:t>
      </w:r>
    </w:p>
    <w:p w:rsidR="00A34305" w:rsidRPr="00533E37" w:rsidRDefault="00A34305" w:rsidP="007610F5">
      <w:pPr>
        <w:autoSpaceDE w:val="0"/>
        <w:autoSpaceDN w:val="0"/>
        <w:adjustRightInd w:val="0"/>
        <w:spacing w:line="360" w:lineRule="auto"/>
        <w:ind w:left="57" w:right="57" w:firstLine="680"/>
        <w:jc w:val="both"/>
        <w:pPrChange w:id="82" w:author="maksu" w:date="2013-03-01T02:54:00Z">
          <w:pPr>
            <w:autoSpaceDE w:val="0"/>
            <w:autoSpaceDN w:val="0"/>
            <w:adjustRightInd w:val="0"/>
            <w:spacing w:line="480" w:lineRule="auto"/>
            <w:ind w:left="57" w:right="57" w:firstLine="680"/>
            <w:jc w:val="both"/>
          </w:pPr>
        </w:pPrChange>
      </w:pPr>
      <w:proofErr w:type="spellStart"/>
      <w:r w:rsidRPr="00533E37">
        <w:t>Cyert</w:t>
      </w:r>
      <w:proofErr w:type="spellEnd"/>
      <w:r w:rsidRPr="00533E37">
        <w:t xml:space="preserve">, R.M. and </w:t>
      </w:r>
      <w:r>
        <w:t xml:space="preserve">J.G. </w:t>
      </w:r>
      <w:r w:rsidRPr="00533E37">
        <w:t xml:space="preserve">March (1963). </w:t>
      </w:r>
      <w:proofErr w:type="gramStart"/>
      <w:r w:rsidRPr="00CF52DA">
        <w:rPr>
          <w:i/>
          <w:iCs/>
        </w:rPr>
        <w:t>A Behavioral Theory of the Firm</w:t>
      </w:r>
      <w:r w:rsidRPr="00533E37">
        <w:t>.</w:t>
      </w:r>
      <w:proofErr w:type="gramEnd"/>
      <w:r w:rsidRPr="00533E37">
        <w:t xml:space="preserve"> Englewood Cliffs, NJ: Prentice-Hall.</w:t>
      </w:r>
    </w:p>
    <w:p w:rsidR="00A34305" w:rsidRPr="00533E37" w:rsidRDefault="00A34305" w:rsidP="007610F5">
      <w:pPr>
        <w:autoSpaceDE w:val="0"/>
        <w:autoSpaceDN w:val="0"/>
        <w:adjustRightInd w:val="0"/>
        <w:spacing w:line="360" w:lineRule="auto"/>
        <w:ind w:left="57" w:right="57" w:firstLine="680"/>
        <w:jc w:val="both"/>
        <w:pPrChange w:id="83" w:author="maksu" w:date="2013-03-01T02:54:00Z">
          <w:pPr>
            <w:autoSpaceDE w:val="0"/>
            <w:autoSpaceDN w:val="0"/>
            <w:adjustRightInd w:val="0"/>
            <w:spacing w:line="480" w:lineRule="auto"/>
            <w:ind w:left="57" w:right="57" w:firstLine="680"/>
            <w:jc w:val="both"/>
          </w:pPr>
        </w:pPrChange>
      </w:pPr>
      <w:proofErr w:type="gramStart"/>
      <w:r w:rsidRPr="00533E37">
        <w:t xml:space="preserve">Daily, C.M. </w:t>
      </w:r>
      <w:r>
        <w:t>and</w:t>
      </w:r>
      <w:r w:rsidRPr="00533E37">
        <w:t xml:space="preserve"> </w:t>
      </w:r>
      <w:r>
        <w:t xml:space="preserve">D.R. </w:t>
      </w:r>
      <w:r w:rsidRPr="00533E37">
        <w:t>Dalton (2003).</w:t>
      </w:r>
      <w:proofErr w:type="gramEnd"/>
      <w:r w:rsidRPr="00533E37">
        <w:t xml:space="preserve"> </w:t>
      </w:r>
      <w:r>
        <w:t>‘</w:t>
      </w:r>
      <w:r w:rsidRPr="00533E37">
        <w:t>Women in the boardroom: a business imperative</w:t>
      </w:r>
      <w:r>
        <w:t>’,</w:t>
      </w:r>
      <w:r w:rsidRPr="00533E37">
        <w:t xml:space="preserve"> </w:t>
      </w:r>
      <w:r w:rsidRPr="00EA58B1">
        <w:rPr>
          <w:i/>
        </w:rPr>
        <w:t>Journal of Business Strategy</w:t>
      </w:r>
      <w:r>
        <w:t>,</w:t>
      </w:r>
      <w:r w:rsidRPr="00533E37">
        <w:t xml:space="preserve"> </w:t>
      </w:r>
      <w:r w:rsidRPr="00CF52DA">
        <w:rPr>
          <w:b/>
        </w:rPr>
        <w:t>24</w:t>
      </w:r>
      <w:r w:rsidRPr="00533E37">
        <w:t>,</w:t>
      </w:r>
      <w:r>
        <w:t xml:space="preserve"> pp. </w:t>
      </w:r>
      <w:r w:rsidRPr="00533E37">
        <w:t>8-9</w:t>
      </w:r>
    </w:p>
    <w:p w:rsidR="00A34305" w:rsidRDefault="00A34305" w:rsidP="007610F5">
      <w:pPr>
        <w:widowControl w:val="0"/>
        <w:autoSpaceDE w:val="0"/>
        <w:autoSpaceDN w:val="0"/>
        <w:adjustRightInd w:val="0"/>
        <w:spacing w:line="360" w:lineRule="auto"/>
        <w:ind w:left="57" w:right="57" w:firstLine="680"/>
        <w:pPrChange w:id="84" w:author="maksu" w:date="2013-03-01T02:54:00Z">
          <w:pPr>
            <w:widowControl w:val="0"/>
            <w:autoSpaceDE w:val="0"/>
            <w:autoSpaceDN w:val="0"/>
            <w:adjustRightInd w:val="0"/>
            <w:spacing w:line="480" w:lineRule="auto"/>
            <w:ind w:left="57" w:right="57" w:firstLine="680"/>
          </w:pPr>
        </w:pPrChange>
      </w:pPr>
      <w:proofErr w:type="spellStart"/>
      <w:r w:rsidRPr="00533E37">
        <w:t>Datta</w:t>
      </w:r>
      <w:proofErr w:type="spellEnd"/>
      <w:r>
        <w:t>,</w:t>
      </w:r>
      <w:r w:rsidRPr="00533E37">
        <w:t xml:space="preserve"> D</w:t>
      </w:r>
      <w:r>
        <w:t>.</w:t>
      </w:r>
      <w:r w:rsidRPr="00533E37">
        <w:t>K</w:t>
      </w:r>
      <w:r>
        <w:t>. and</w:t>
      </w:r>
      <w:r w:rsidRPr="00533E37">
        <w:t xml:space="preserve"> </w:t>
      </w:r>
      <w:r>
        <w:t xml:space="preserve">N. </w:t>
      </w:r>
      <w:proofErr w:type="spellStart"/>
      <w:r w:rsidRPr="00533E37">
        <w:t>Rajagopalan</w:t>
      </w:r>
      <w:proofErr w:type="spellEnd"/>
      <w:r w:rsidRPr="00533E37">
        <w:t xml:space="preserve"> (1998). </w:t>
      </w:r>
      <w:r>
        <w:t>‘</w:t>
      </w:r>
      <w:r w:rsidRPr="00533E37">
        <w:t xml:space="preserve">Industry structure and CEO characteristics: </w:t>
      </w:r>
      <w:r>
        <w:t>a</w:t>
      </w:r>
      <w:r w:rsidRPr="00533E37">
        <w:t>n empirical study of succession events</w:t>
      </w:r>
      <w:r>
        <w:t>’</w:t>
      </w:r>
      <w:r w:rsidRPr="00533E37">
        <w:t>.</w:t>
      </w:r>
      <w:r>
        <w:t xml:space="preserve"> </w:t>
      </w:r>
      <w:r w:rsidRPr="00533E37">
        <w:rPr>
          <w:i/>
          <w:iCs/>
        </w:rPr>
        <w:t>Strategic Management Journal</w:t>
      </w:r>
      <w:r>
        <w:rPr>
          <w:iCs/>
        </w:rPr>
        <w:t>,</w:t>
      </w:r>
      <w:r w:rsidRPr="00533E37">
        <w:rPr>
          <w:i/>
          <w:iCs/>
        </w:rPr>
        <w:t xml:space="preserve"> </w:t>
      </w:r>
      <w:r w:rsidRPr="00CF52DA">
        <w:rPr>
          <w:b/>
          <w:bCs/>
        </w:rPr>
        <w:t>19</w:t>
      </w:r>
      <w:r>
        <w:rPr>
          <w:b/>
          <w:bCs/>
        </w:rPr>
        <w:t>,</w:t>
      </w:r>
      <w:r w:rsidRPr="00533E37">
        <w:rPr>
          <w:b/>
          <w:bCs/>
        </w:rPr>
        <w:t xml:space="preserve"> </w:t>
      </w:r>
      <w:r w:rsidRPr="00CF52DA">
        <w:rPr>
          <w:bCs/>
        </w:rPr>
        <w:t xml:space="preserve">pp. </w:t>
      </w:r>
      <w:r w:rsidRPr="00533E37">
        <w:t>833</w:t>
      </w:r>
      <w:r>
        <w:t>-</w:t>
      </w:r>
      <w:r w:rsidRPr="00533E37">
        <w:t>852.</w:t>
      </w:r>
    </w:p>
    <w:p w:rsidR="00A34305" w:rsidRPr="00533E37" w:rsidRDefault="00A34305" w:rsidP="007610F5">
      <w:pPr>
        <w:widowControl w:val="0"/>
        <w:autoSpaceDE w:val="0"/>
        <w:autoSpaceDN w:val="0"/>
        <w:adjustRightInd w:val="0"/>
        <w:spacing w:line="360" w:lineRule="auto"/>
        <w:ind w:left="57" w:right="57" w:firstLine="680"/>
        <w:pPrChange w:id="85" w:author="maksu" w:date="2013-03-01T02:54:00Z">
          <w:pPr>
            <w:widowControl w:val="0"/>
            <w:autoSpaceDE w:val="0"/>
            <w:autoSpaceDN w:val="0"/>
            <w:adjustRightInd w:val="0"/>
            <w:spacing w:line="480" w:lineRule="auto"/>
            <w:ind w:left="57" w:right="57" w:firstLine="680"/>
          </w:pPr>
        </w:pPrChange>
      </w:pPr>
      <w:r>
        <w:t xml:space="preserve">De </w:t>
      </w:r>
      <w:proofErr w:type="spellStart"/>
      <w:r>
        <w:t>Anca</w:t>
      </w:r>
      <w:proofErr w:type="spellEnd"/>
      <w:r>
        <w:t>. (2008). (about Spain’s law recommending rep., footnote 1).</w:t>
      </w:r>
    </w:p>
    <w:p w:rsidR="00A34305" w:rsidRPr="00533E37" w:rsidRDefault="00A34305" w:rsidP="007610F5">
      <w:pPr>
        <w:pStyle w:val="NormalWeb"/>
        <w:shd w:val="clear" w:color="auto" w:fill="FFFFFF"/>
        <w:spacing w:before="0" w:beforeAutospacing="0" w:after="0" w:afterAutospacing="0" w:line="360" w:lineRule="auto"/>
        <w:ind w:left="57" w:right="57" w:firstLine="680"/>
        <w:jc w:val="both"/>
        <w:rPr>
          <w:color w:val="000000"/>
          <w:lang w:val="en-US"/>
        </w:rPr>
        <w:pPrChange w:id="86" w:author="maksu" w:date="2013-03-01T02:54:00Z">
          <w:pPr>
            <w:pStyle w:val="NormalWeb"/>
            <w:shd w:val="clear" w:color="auto" w:fill="FFFFFF"/>
            <w:spacing w:before="0" w:beforeAutospacing="0" w:after="0" w:afterAutospacing="0" w:line="480" w:lineRule="auto"/>
            <w:ind w:left="57" w:right="57" w:firstLine="680"/>
            <w:jc w:val="both"/>
          </w:pPr>
        </w:pPrChange>
      </w:pPr>
      <w:proofErr w:type="spellStart"/>
      <w:r w:rsidRPr="00533E37">
        <w:rPr>
          <w:color w:val="000000"/>
          <w:lang w:val="en-US"/>
        </w:rPr>
        <w:t>DeFond</w:t>
      </w:r>
      <w:proofErr w:type="spellEnd"/>
      <w:r w:rsidRPr="00533E37">
        <w:rPr>
          <w:color w:val="000000"/>
          <w:lang w:val="en-US"/>
        </w:rPr>
        <w:t>, M.L. </w:t>
      </w:r>
      <w:r w:rsidRPr="00533E37">
        <w:rPr>
          <w:rStyle w:val="apple-converted-space"/>
          <w:color w:val="000000"/>
          <w:lang w:val="en-US"/>
        </w:rPr>
        <w:t>(</w:t>
      </w:r>
      <w:r w:rsidRPr="00533E37">
        <w:rPr>
          <w:color w:val="000000"/>
          <w:lang w:val="en-US"/>
        </w:rPr>
        <w:t xml:space="preserve">1992). </w:t>
      </w:r>
      <w:r>
        <w:rPr>
          <w:color w:val="000000"/>
          <w:lang w:val="en-US"/>
        </w:rPr>
        <w:t>‘</w:t>
      </w:r>
      <w:r w:rsidRPr="00533E37">
        <w:rPr>
          <w:color w:val="000000"/>
          <w:lang w:val="en-US"/>
        </w:rPr>
        <w:t>The associations between changes in client firm agency cost and auditor switching</w:t>
      </w:r>
      <w:r>
        <w:rPr>
          <w:color w:val="000000"/>
          <w:lang w:val="en-US"/>
        </w:rPr>
        <w:t>’,</w:t>
      </w:r>
      <w:r w:rsidRPr="00533E37">
        <w:rPr>
          <w:rStyle w:val="apple-converted-space"/>
          <w:color w:val="000000"/>
          <w:lang w:val="en-US"/>
        </w:rPr>
        <w:t> </w:t>
      </w:r>
      <w:r w:rsidRPr="00533E37">
        <w:rPr>
          <w:i/>
          <w:iCs/>
          <w:color w:val="000000"/>
          <w:lang w:val="en-US"/>
        </w:rPr>
        <w:t xml:space="preserve">Auditing: A Journal </w:t>
      </w:r>
      <w:proofErr w:type="gramStart"/>
      <w:r w:rsidRPr="00533E37">
        <w:rPr>
          <w:i/>
          <w:iCs/>
          <w:color w:val="000000"/>
          <w:lang w:val="en-US"/>
        </w:rPr>
        <w:t>Of</w:t>
      </w:r>
      <w:proofErr w:type="gramEnd"/>
      <w:r w:rsidRPr="00533E37">
        <w:rPr>
          <w:i/>
          <w:iCs/>
          <w:color w:val="000000"/>
          <w:lang w:val="en-US"/>
        </w:rPr>
        <w:t xml:space="preserve"> Practice And Theory</w:t>
      </w:r>
      <w:r>
        <w:rPr>
          <w:iCs/>
          <w:color w:val="000000"/>
          <w:lang w:val="en-US"/>
        </w:rPr>
        <w:t>,</w:t>
      </w:r>
      <w:r w:rsidRPr="00533E37">
        <w:rPr>
          <w:rStyle w:val="apple-converted-space"/>
          <w:color w:val="000000"/>
          <w:lang w:val="en-US"/>
        </w:rPr>
        <w:t> </w:t>
      </w:r>
      <w:r w:rsidRPr="00CF52DA">
        <w:rPr>
          <w:b/>
          <w:color w:val="000000"/>
          <w:lang w:val="en-US"/>
        </w:rPr>
        <w:t>11</w:t>
      </w:r>
      <w:r w:rsidRPr="00533E37">
        <w:rPr>
          <w:color w:val="000000"/>
          <w:lang w:val="en-US"/>
        </w:rPr>
        <w:t>(1)</w:t>
      </w:r>
      <w:r>
        <w:rPr>
          <w:color w:val="000000"/>
          <w:lang w:val="en-US"/>
        </w:rPr>
        <w:t>,</w:t>
      </w:r>
      <w:r w:rsidRPr="00533E37">
        <w:rPr>
          <w:color w:val="000000"/>
          <w:lang w:val="en-US"/>
        </w:rPr>
        <w:t xml:space="preserve"> </w:t>
      </w:r>
      <w:r>
        <w:rPr>
          <w:color w:val="000000"/>
          <w:lang w:val="en-US"/>
        </w:rPr>
        <w:t xml:space="preserve">pp. </w:t>
      </w:r>
      <w:r w:rsidRPr="00533E37">
        <w:rPr>
          <w:color w:val="000000"/>
          <w:lang w:val="en-US"/>
        </w:rPr>
        <w:t>16-31.</w:t>
      </w:r>
    </w:p>
    <w:p w:rsidR="00A34305" w:rsidRDefault="00A34305" w:rsidP="007610F5">
      <w:pPr>
        <w:pStyle w:val="NormalWeb"/>
        <w:shd w:val="clear" w:color="auto" w:fill="FFFFFF"/>
        <w:spacing w:before="0" w:beforeAutospacing="0" w:after="0" w:afterAutospacing="0" w:line="360" w:lineRule="auto"/>
        <w:ind w:left="57" w:right="57" w:firstLine="680"/>
        <w:jc w:val="both"/>
        <w:pPrChange w:id="87" w:author="maksu" w:date="2013-03-01T02:54:00Z">
          <w:pPr>
            <w:pStyle w:val="NormalWeb"/>
            <w:shd w:val="clear" w:color="auto" w:fill="FFFFFF"/>
            <w:spacing w:before="0" w:beforeAutospacing="0" w:after="0" w:afterAutospacing="0" w:line="480" w:lineRule="auto"/>
            <w:ind w:left="57" w:right="57" w:firstLine="680"/>
            <w:jc w:val="both"/>
          </w:pPr>
        </w:pPrChange>
      </w:pPr>
      <w:r>
        <w:t xml:space="preserve">Eisenhardt, K. L. (1989). ‘Agency Theory, a Review of an Assessment’, </w:t>
      </w:r>
      <w:r w:rsidRPr="00CF52DA">
        <w:rPr>
          <w:i/>
        </w:rPr>
        <w:t>Academy of M Review</w:t>
      </w:r>
      <w:r>
        <w:t xml:space="preserve">, </w:t>
      </w:r>
      <w:r w:rsidRPr="003D6193">
        <w:rPr>
          <w:b/>
        </w:rPr>
        <w:t>14</w:t>
      </w:r>
      <w:r>
        <w:t xml:space="preserve">, pp. 57-74. </w:t>
      </w:r>
    </w:p>
    <w:p w:rsidR="00A34305" w:rsidRPr="00533E37" w:rsidRDefault="00A34305" w:rsidP="007610F5">
      <w:pPr>
        <w:pStyle w:val="NormalWeb"/>
        <w:shd w:val="clear" w:color="auto" w:fill="FFFFFF"/>
        <w:spacing w:before="0" w:beforeAutospacing="0" w:after="0" w:afterAutospacing="0" w:line="360" w:lineRule="auto"/>
        <w:ind w:left="57" w:right="57" w:firstLine="680"/>
        <w:jc w:val="both"/>
        <w:pPrChange w:id="88" w:author="maksu" w:date="2013-03-01T02:54:00Z">
          <w:pPr>
            <w:pStyle w:val="NormalWeb"/>
            <w:shd w:val="clear" w:color="auto" w:fill="FFFFFF"/>
            <w:spacing w:before="0" w:beforeAutospacing="0" w:after="0" w:afterAutospacing="0" w:line="480" w:lineRule="auto"/>
            <w:ind w:left="57" w:right="57" w:firstLine="680"/>
            <w:jc w:val="both"/>
          </w:pPr>
        </w:pPrChange>
      </w:pPr>
      <w:r w:rsidRPr="00533E37">
        <w:t xml:space="preserve">Erhardt, N.L., </w:t>
      </w:r>
      <w:r>
        <w:t xml:space="preserve">J.D. </w:t>
      </w:r>
      <w:r w:rsidRPr="00533E37">
        <w:t xml:space="preserve">Werbel and </w:t>
      </w:r>
      <w:r>
        <w:t xml:space="preserve">C.B. </w:t>
      </w:r>
      <w:r w:rsidRPr="00533E37">
        <w:t>Shrader</w:t>
      </w:r>
      <w:r>
        <w:t xml:space="preserve"> </w:t>
      </w:r>
      <w:r w:rsidRPr="00533E37">
        <w:t xml:space="preserve">(2003). </w:t>
      </w:r>
      <w:r>
        <w:t>‘</w:t>
      </w:r>
      <w:r w:rsidRPr="00533E37">
        <w:t>Board of director diversity and firm financial performance</w:t>
      </w:r>
      <w:r>
        <w:t>’</w:t>
      </w:r>
      <w:r w:rsidRPr="00EA58B1">
        <w:rPr>
          <w:i/>
        </w:rPr>
        <w:t>, Corporate Governance: an International Review</w:t>
      </w:r>
      <w:r>
        <w:t>,</w:t>
      </w:r>
      <w:r w:rsidRPr="00533E37">
        <w:t xml:space="preserve"> </w:t>
      </w:r>
      <w:r w:rsidRPr="00CF52DA">
        <w:rPr>
          <w:b/>
        </w:rPr>
        <w:t>11</w:t>
      </w:r>
      <w:r w:rsidRPr="00533E37">
        <w:t xml:space="preserve">(2), </w:t>
      </w:r>
      <w:r>
        <w:t xml:space="preserve">pp. </w:t>
      </w:r>
      <w:r w:rsidRPr="00533E37">
        <w:t>102-111.</w:t>
      </w:r>
    </w:p>
    <w:p w:rsidR="00A34305" w:rsidRDefault="00A34305" w:rsidP="007610F5">
      <w:pPr>
        <w:autoSpaceDE w:val="0"/>
        <w:autoSpaceDN w:val="0"/>
        <w:adjustRightInd w:val="0"/>
        <w:spacing w:line="360" w:lineRule="auto"/>
        <w:ind w:left="57" w:right="57" w:firstLine="680"/>
        <w:jc w:val="both"/>
        <w:pPrChange w:id="89" w:author="maksu" w:date="2013-03-01T02:54:00Z">
          <w:pPr>
            <w:autoSpaceDE w:val="0"/>
            <w:autoSpaceDN w:val="0"/>
            <w:adjustRightInd w:val="0"/>
            <w:spacing w:line="480" w:lineRule="auto"/>
            <w:ind w:left="57" w:right="57" w:firstLine="680"/>
            <w:jc w:val="both"/>
          </w:pPr>
        </w:pPrChange>
      </w:pPr>
      <w:proofErr w:type="spellStart"/>
      <w:r w:rsidRPr="00533E37">
        <w:t>Fama</w:t>
      </w:r>
      <w:proofErr w:type="spellEnd"/>
      <w:r w:rsidRPr="00533E37">
        <w:t>, E.F.</w:t>
      </w:r>
      <w:r>
        <w:t xml:space="preserve"> </w:t>
      </w:r>
      <w:r w:rsidRPr="00533E37">
        <w:t xml:space="preserve">(1980). </w:t>
      </w:r>
      <w:proofErr w:type="gramStart"/>
      <w:r>
        <w:t>‘</w:t>
      </w:r>
      <w:r w:rsidRPr="00533E37">
        <w:t xml:space="preserve">Agency </w:t>
      </w:r>
      <w:r>
        <w:t>p</w:t>
      </w:r>
      <w:r w:rsidRPr="00533E37">
        <w:t xml:space="preserve">roblems and </w:t>
      </w:r>
      <w:r>
        <w:t>t</w:t>
      </w:r>
      <w:r w:rsidRPr="00533E37">
        <w:t>heory of the firm</w:t>
      </w:r>
      <w:r>
        <w:t>’,</w:t>
      </w:r>
      <w:r w:rsidRPr="00533E37">
        <w:t xml:space="preserve"> </w:t>
      </w:r>
      <w:r w:rsidRPr="00533E37">
        <w:rPr>
          <w:i/>
        </w:rPr>
        <w:t>Journal of Political Economy</w:t>
      </w:r>
      <w:r>
        <w:t>,</w:t>
      </w:r>
      <w:r w:rsidRPr="00533E37">
        <w:t xml:space="preserve"> </w:t>
      </w:r>
      <w:r w:rsidRPr="00CF52DA">
        <w:rPr>
          <w:b/>
        </w:rPr>
        <w:t>88</w:t>
      </w:r>
      <w:r>
        <w:t xml:space="preserve">, pp. </w:t>
      </w:r>
      <w:r w:rsidRPr="00533E37">
        <w:t>288-307</w:t>
      </w:r>
      <w:r>
        <w:t>.</w:t>
      </w:r>
      <w:proofErr w:type="gramEnd"/>
    </w:p>
    <w:p w:rsidR="00A34305" w:rsidRPr="00F97F1C" w:rsidRDefault="00A34305" w:rsidP="007610F5">
      <w:pPr>
        <w:widowControl w:val="0"/>
        <w:autoSpaceDE w:val="0"/>
        <w:autoSpaceDN w:val="0"/>
        <w:adjustRightInd w:val="0"/>
        <w:spacing w:after="240" w:line="360" w:lineRule="auto"/>
        <w:ind w:firstLine="720"/>
        <w:rPr>
          <w:rFonts w:ascii="Times" w:hAnsi="Times" w:cs="Times"/>
        </w:rPr>
        <w:pPrChange w:id="90" w:author="maksu" w:date="2013-03-01T02:54:00Z">
          <w:pPr>
            <w:widowControl w:val="0"/>
            <w:autoSpaceDE w:val="0"/>
            <w:autoSpaceDN w:val="0"/>
            <w:adjustRightInd w:val="0"/>
            <w:spacing w:after="240" w:line="480" w:lineRule="auto"/>
            <w:ind w:firstLine="720"/>
          </w:pPr>
        </w:pPrChange>
      </w:pPr>
      <w:proofErr w:type="gramStart"/>
      <w:r w:rsidRPr="00F97F1C">
        <w:t>Fan, J.P.H.</w:t>
      </w:r>
      <w:r>
        <w:t xml:space="preserve"> and</w:t>
      </w:r>
      <w:r w:rsidRPr="00F97F1C">
        <w:t xml:space="preserve"> T.J. Wong </w:t>
      </w:r>
      <w:r>
        <w:t>(</w:t>
      </w:r>
      <w:r w:rsidRPr="00F97F1C">
        <w:t>2005</w:t>
      </w:r>
      <w:r>
        <w:t>).</w:t>
      </w:r>
      <w:proofErr w:type="gramEnd"/>
      <w:r w:rsidRPr="00F97F1C">
        <w:t xml:space="preserve"> </w:t>
      </w:r>
      <w:r>
        <w:t>‘</w:t>
      </w:r>
      <w:r w:rsidRPr="00F97F1C">
        <w:t>Do External Auditors Perform a Corporate Governance Role in Emerging Markets? Evidence from East Asia</w:t>
      </w:r>
      <w:r>
        <w:t>’,</w:t>
      </w:r>
      <w:r w:rsidRPr="00F97F1C">
        <w:t xml:space="preserve"> </w:t>
      </w:r>
      <w:r w:rsidRPr="00CF52DA">
        <w:rPr>
          <w:i/>
        </w:rPr>
        <w:t>Journal of Accounting Research</w:t>
      </w:r>
      <w:r>
        <w:t>,</w:t>
      </w:r>
      <w:r w:rsidRPr="00F97F1C">
        <w:t xml:space="preserve"> </w:t>
      </w:r>
      <w:r w:rsidRPr="00CF52DA">
        <w:rPr>
          <w:b/>
        </w:rPr>
        <w:t>43</w:t>
      </w:r>
      <w:r w:rsidRPr="00F97F1C">
        <w:t xml:space="preserve">, </w:t>
      </w:r>
      <w:r>
        <w:t xml:space="preserve">pp. </w:t>
      </w:r>
      <w:r w:rsidRPr="00F97F1C">
        <w:t>35-72.</w:t>
      </w:r>
    </w:p>
    <w:p w:rsidR="00A34305" w:rsidRPr="00533E37" w:rsidRDefault="00A34305" w:rsidP="007610F5">
      <w:pPr>
        <w:autoSpaceDE w:val="0"/>
        <w:autoSpaceDN w:val="0"/>
        <w:adjustRightInd w:val="0"/>
        <w:spacing w:line="360" w:lineRule="auto"/>
        <w:ind w:left="57" w:right="57" w:firstLine="680"/>
        <w:jc w:val="both"/>
        <w:pPrChange w:id="91" w:author="maksu" w:date="2013-03-01T02:54:00Z">
          <w:pPr>
            <w:autoSpaceDE w:val="0"/>
            <w:autoSpaceDN w:val="0"/>
            <w:adjustRightInd w:val="0"/>
            <w:spacing w:line="480" w:lineRule="auto"/>
            <w:ind w:left="57" w:right="57" w:firstLine="680"/>
            <w:jc w:val="both"/>
          </w:pPr>
        </w:pPrChange>
      </w:pPr>
      <w:proofErr w:type="gramStart"/>
      <w:r w:rsidRPr="00FE6F39">
        <w:t xml:space="preserve">Finkelstein, S. and </w:t>
      </w:r>
      <w:r>
        <w:t xml:space="preserve">D. </w:t>
      </w:r>
      <w:proofErr w:type="spellStart"/>
      <w:r w:rsidRPr="00FE6F39">
        <w:t>Hambrick</w:t>
      </w:r>
      <w:proofErr w:type="spellEnd"/>
      <w:r w:rsidRPr="00533E37">
        <w:t xml:space="preserve"> (1996).</w:t>
      </w:r>
      <w:proofErr w:type="gramEnd"/>
      <w:r w:rsidRPr="00533E37">
        <w:t xml:space="preserve"> </w:t>
      </w:r>
      <w:r w:rsidRPr="00533E37">
        <w:rPr>
          <w:i/>
          <w:iCs/>
        </w:rPr>
        <w:t xml:space="preserve">Strategic Leadership: Top Executives and Their Effects on Organizations. </w:t>
      </w:r>
      <w:r w:rsidRPr="00533E37">
        <w:t>St. Paul, MN: West.</w:t>
      </w:r>
    </w:p>
    <w:p w:rsidR="00A34305" w:rsidRDefault="00A34305" w:rsidP="007610F5">
      <w:pPr>
        <w:autoSpaceDE w:val="0"/>
        <w:autoSpaceDN w:val="0"/>
        <w:adjustRightInd w:val="0"/>
        <w:spacing w:line="360" w:lineRule="auto"/>
        <w:ind w:left="57" w:right="57" w:firstLine="680"/>
        <w:jc w:val="both"/>
        <w:pPrChange w:id="92" w:author="maksu" w:date="2013-03-01T02:54:00Z">
          <w:pPr>
            <w:autoSpaceDE w:val="0"/>
            <w:autoSpaceDN w:val="0"/>
            <w:adjustRightInd w:val="0"/>
            <w:spacing w:line="480" w:lineRule="auto"/>
            <w:ind w:left="57" w:right="57" w:firstLine="680"/>
            <w:jc w:val="both"/>
          </w:pPr>
        </w:pPrChange>
      </w:pPr>
      <w:r w:rsidRPr="00533E37">
        <w:t>Forbes, D.P.</w:t>
      </w:r>
      <w:r>
        <w:t xml:space="preserve"> and F.J.</w:t>
      </w:r>
      <w:r w:rsidRPr="00533E37">
        <w:t xml:space="preserve"> Milliken</w:t>
      </w:r>
      <w:r>
        <w:t xml:space="preserve"> </w:t>
      </w:r>
      <w:r w:rsidRPr="00533E37">
        <w:t xml:space="preserve">(1999). </w:t>
      </w:r>
      <w:r>
        <w:t>‘</w:t>
      </w:r>
      <w:r w:rsidRPr="00533E37">
        <w:t>Cognition and corporate governance: understanding board of directors as strategic decision-making groups</w:t>
      </w:r>
      <w:r>
        <w:t>’,</w:t>
      </w:r>
      <w:r w:rsidRPr="00533E37">
        <w:t xml:space="preserve"> </w:t>
      </w:r>
      <w:r w:rsidRPr="00262DE1">
        <w:rPr>
          <w:i/>
        </w:rPr>
        <w:t>Academy of Management Review</w:t>
      </w:r>
      <w:r>
        <w:t>,</w:t>
      </w:r>
      <w:r w:rsidRPr="00533E37">
        <w:t xml:space="preserve"> </w:t>
      </w:r>
      <w:r w:rsidRPr="00CF52DA">
        <w:rPr>
          <w:b/>
        </w:rPr>
        <w:t>24</w:t>
      </w:r>
      <w:r w:rsidRPr="00533E37">
        <w:t xml:space="preserve">, </w:t>
      </w:r>
      <w:r>
        <w:t xml:space="preserve">pp. </w:t>
      </w:r>
      <w:r w:rsidRPr="00533E37">
        <w:t>489-505</w:t>
      </w:r>
      <w:r>
        <w:t>.</w:t>
      </w:r>
    </w:p>
    <w:p w:rsidR="00A34305" w:rsidRDefault="00A34305" w:rsidP="007610F5">
      <w:pPr>
        <w:autoSpaceDE w:val="0"/>
        <w:autoSpaceDN w:val="0"/>
        <w:adjustRightInd w:val="0"/>
        <w:spacing w:line="360" w:lineRule="auto"/>
        <w:ind w:right="57"/>
        <w:jc w:val="both"/>
        <w:pPrChange w:id="93" w:author="maksu" w:date="2013-03-01T02:54:00Z">
          <w:pPr>
            <w:autoSpaceDE w:val="0"/>
            <w:autoSpaceDN w:val="0"/>
            <w:adjustRightInd w:val="0"/>
            <w:spacing w:line="480" w:lineRule="auto"/>
            <w:ind w:right="57"/>
            <w:jc w:val="both"/>
          </w:pPr>
        </w:pPrChange>
      </w:pPr>
      <w:proofErr w:type="spellStart"/>
      <w:r w:rsidRPr="00017168">
        <w:t>Frink</w:t>
      </w:r>
      <w:proofErr w:type="spellEnd"/>
      <w:r w:rsidRPr="00017168">
        <w:t xml:space="preserve">, D.D., </w:t>
      </w:r>
      <w:r>
        <w:t xml:space="preserve">R.K. </w:t>
      </w:r>
      <w:r w:rsidRPr="00017168">
        <w:t xml:space="preserve">Robinson, </w:t>
      </w:r>
      <w:r>
        <w:t xml:space="preserve">B. </w:t>
      </w:r>
      <w:proofErr w:type="spellStart"/>
      <w:r w:rsidRPr="00017168">
        <w:t>Reithel</w:t>
      </w:r>
      <w:proofErr w:type="spellEnd"/>
      <w:r w:rsidRPr="00017168">
        <w:t xml:space="preserve">, </w:t>
      </w:r>
      <w:r>
        <w:t xml:space="preserve">M.M. </w:t>
      </w:r>
      <w:r w:rsidRPr="00017168">
        <w:t xml:space="preserve">Arthur, </w:t>
      </w:r>
      <w:r>
        <w:t xml:space="preserve">A.P. </w:t>
      </w:r>
      <w:r w:rsidRPr="00017168">
        <w:t xml:space="preserve">Ammeter, </w:t>
      </w:r>
      <w:r>
        <w:t xml:space="preserve">G.R. </w:t>
      </w:r>
      <w:r w:rsidRPr="00017168">
        <w:t xml:space="preserve">Ferris, </w:t>
      </w:r>
      <w:r>
        <w:t xml:space="preserve">D.M. </w:t>
      </w:r>
      <w:r w:rsidRPr="00017168">
        <w:t xml:space="preserve">Kaplan and </w:t>
      </w:r>
      <w:r>
        <w:t xml:space="preserve">H.S. </w:t>
      </w:r>
      <w:proofErr w:type="spellStart"/>
      <w:r w:rsidRPr="00017168">
        <w:t>Morrisette</w:t>
      </w:r>
      <w:proofErr w:type="spellEnd"/>
      <w:r>
        <w:t>.</w:t>
      </w:r>
      <w:r w:rsidRPr="00017168">
        <w:t xml:space="preserve"> (2003)</w:t>
      </w:r>
      <w:r>
        <w:t>.</w:t>
      </w:r>
      <w:r w:rsidRPr="00017168">
        <w:t xml:space="preserve"> ‘Gender </w:t>
      </w:r>
      <w:r>
        <w:t>d</w:t>
      </w:r>
      <w:r w:rsidRPr="00017168">
        <w:t xml:space="preserve">emography and </w:t>
      </w:r>
      <w:r>
        <w:t>o</w:t>
      </w:r>
      <w:r w:rsidRPr="00017168">
        <w:t xml:space="preserve">rganization </w:t>
      </w:r>
      <w:r>
        <w:t>p</w:t>
      </w:r>
      <w:r w:rsidRPr="00017168">
        <w:t>erformance:</w:t>
      </w:r>
      <w:r>
        <w:t xml:space="preserve"> </w:t>
      </w:r>
      <w:r w:rsidRPr="00017168">
        <w:t xml:space="preserve">A </w:t>
      </w:r>
      <w:r>
        <w:t>t</w:t>
      </w:r>
      <w:r w:rsidRPr="00017168">
        <w:t xml:space="preserve">wo-study </w:t>
      </w:r>
      <w:r>
        <w:t>i</w:t>
      </w:r>
      <w:r w:rsidRPr="00017168">
        <w:t xml:space="preserve">nvestigation with </w:t>
      </w:r>
      <w:r>
        <w:t>c</w:t>
      </w:r>
      <w:r w:rsidRPr="00017168">
        <w:t xml:space="preserve">onvergence’, </w:t>
      </w:r>
      <w:r w:rsidRPr="00017168">
        <w:rPr>
          <w:i/>
          <w:iCs/>
        </w:rPr>
        <w:t>Group and Organization Management</w:t>
      </w:r>
      <w:r w:rsidRPr="00017168">
        <w:t>,</w:t>
      </w:r>
      <w:r>
        <w:t xml:space="preserve"> </w:t>
      </w:r>
      <w:r w:rsidRPr="00CE210C">
        <w:rPr>
          <w:b/>
        </w:rPr>
        <w:t>28</w:t>
      </w:r>
      <w:r>
        <w:t>(</w:t>
      </w:r>
      <w:r w:rsidRPr="00017168">
        <w:t>1</w:t>
      </w:r>
      <w:r>
        <w:t>)</w:t>
      </w:r>
      <w:r w:rsidRPr="00017168">
        <w:t xml:space="preserve">, </w:t>
      </w:r>
      <w:r>
        <w:t xml:space="preserve">pp. </w:t>
      </w:r>
      <w:r w:rsidRPr="00017168">
        <w:t>127</w:t>
      </w:r>
      <w:r>
        <w:t>-</w:t>
      </w:r>
      <w:r w:rsidRPr="00017168">
        <w:t>147.</w:t>
      </w:r>
    </w:p>
    <w:p w:rsidR="00A34305" w:rsidRPr="00533E37" w:rsidRDefault="00A34305" w:rsidP="007610F5">
      <w:pPr>
        <w:autoSpaceDE w:val="0"/>
        <w:autoSpaceDN w:val="0"/>
        <w:adjustRightInd w:val="0"/>
        <w:spacing w:line="360" w:lineRule="auto"/>
        <w:ind w:left="57" w:right="57" w:firstLine="680"/>
        <w:jc w:val="both"/>
        <w:pPrChange w:id="94" w:author="maksu" w:date="2013-03-01T02:54:00Z">
          <w:pPr>
            <w:autoSpaceDE w:val="0"/>
            <w:autoSpaceDN w:val="0"/>
            <w:adjustRightInd w:val="0"/>
            <w:spacing w:line="480" w:lineRule="auto"/>
            <w:ind w:left="57" w:right="57" w:firstLine="680"/>
            <w:jc w:val="both"/>
          </w:pPr>
        </w:pPrChange>
      </w:pPr>
      <w:proofErr w:type="spellStart"/>
      <w:proofErr w:type="gramStart"/>
      <w:r w:rsidRPr="00533E37">
        <w:t>Hambrick</w:t>
      </w:r>
      <w:proofErr w:type="spellEnd"/>
      <w:r w:rsidRPr="00533E37">
        <w:t xml:space="preserve">, D.C. and </w:t>
      </w:r>
      <w:r>
        <w:t xml:space="preserve">P.A. </w:t>
      </w:r>
      <w:r w:rsidRPr="00533E37">
        <w:t>Mason (1984).</w:t>
      </w:r>
      <w:proofErr w:type="gramEnd"/>
      <w:r w:rsidRPr="00533E37">
        <w:t xml:space="preserve"> </w:t>
      </w:r>
      <w:r>
        <w:t>‘</w:t>
      </w:r>
      <w:r w:rsidRPr="00533E37">
        <w:t>Upper Echelons: the organization as a reflection of its top managers</w:t>
      </w:r>
      <w:r>
        <w:t>’,</w:t>
      </w:r>
      <w:r w:rsidRPr="00533E37">
        <w:t xml:space="preserve"> </w:t>
      </w:r>
      <w:r w:rsidRPr="00262DE1">
        <w:rPr>
          <w:i/>
        </w:rPr>
        <w:t>Academy of Management Review</w:t>
      </w:r>
      <w:r>
        <w:t>,</w:t>
      </w:r>
      <w:r w:rsidRPr="00533E37">
        <w:t xml:space="preserve"> </w:t>
      </w:r>
      <w:r w:rsidRPr="00CF52DA">
        <w:rPr>
          <w:b/>
        </w:rPr>
        <w:t>9</w:t>
      </w:r>
      <w:r w:rsidRPr="00533E37">
        <w:t xml:space="preserve">, </w:t>
      </w:r>
      <w:r>
        <w:t xml:space="preserve">pp. </w:t>
      </w:r>
      <w:r w:rsidRPr="00533E37">
        <w:t>193-206</w:t>
      </w:r>
      <w:r>
        <w:t>.</w:t>
      </w:r>
    </w:p>
    <w:p w:rsidR="00A34305" w:rsidRPr="00533E37" w:rsidRDefault="00A34305" w:rsidP="007610F5">
      <w:pPr>
        <w:autoSpaceDE w:val="0"/>
        <w:autoSpaceDN w:val="0"/>
        <w:adjustRightInd w:val="0"/>
        <w:spacing w:line="360" w:lineRule="auto"/>
        <w:ind w:left="57" w:right="57" w:firstLine="680"/>
        <w:jc w:val="both"/>
        <w:pPrChange w:id="95" w:author="maksu" w:date="2013-03-01T02:54:00Z">
          <w:pPr>
            <w:autoSpaceDE w:val="0"/>
            <w:autoSpaceDN w:val="0"/>
            <w:adjustRightInd w:val="0"/>
            <w:spacing w:line="480" w:lineRule="auto"/>
            <w:ind w:left="57" w:right="57" w:firstLine="680"/>
            <w:jc w:val="both"/>
          </w:pPr>
        </w:pPrChange>
      </w:pPr>
      <w:r w:rsidRPr="00533E37">
        <w:t xml:space="preserve">Harrison, D.A. and </w:t>
      </w:r>
      <w:r>
        <w:t xml:space="preserve">K.J. </w:t>
      </w:r>
      <w:r w:rsidRPr="00533E37">
        <w:t xml:space="preserve">Klein (2007). </w:t>
      </w:r>
      <w:r>
        <w:t>‘</w:t>
      </w:r>
      <w:r w:rsidRPr="00533E37">
        <w:t>What’s the difference? Diversity constructs as separation, variety, or disparity in organizations</w:t>
      </w:r>
      <w:r>
        <w:t>’</w:t>
      </w:r>
      <w:r w:rsidRPr="00533E37">
        <w:t xml:space="preserve">, </w:t>
      </w:r>
      <w:r w:rsidRPr="00262DE1">
        <w:rPr>
          <w:i/>
        </w:rPr>
        <w:t>Academy of Management Review</w:t>
      </w:r>
      <w:r>
        <w:t>,</w:t>
      </w:r>
      <w:r w:rsidRPr="00533E37">
        <w:t xml:space="preserve"> </w:t>
      </w:r>
      <w:r w:rsidRPr="00CF52DA">
        <w:rPr>
          <w:b/>
        </w:rPr>
        <w:t>32</w:t>
      </w:r>
      <w:r w:rsidRPr="00533E37">
        <w:t xml:space="preserve">(4), </w:t>
      </w:r>
      <w:r>
        <w:t xml:space="preserve">pp. </w:t>
      </w:r>
      <w:r w:rsidRPr="00533E37">
        <w:t>1199-1228.</w:t>
      </w:r>
    </w:p>
    <w:p w:rsidR="00A34305" w:rsidRPr="00533E37" w:rsidRDefault="00A34305" w:rsidP="007610F5">
      <w:pPr>
        <w:spacing w:line="360" w:lineRule="auto"/>
        <w:ind w:left="57" w:right="57" w:firstLine="680"/>
        <w:jc w:val="both"/>
        <w:rPr>
          <w:lang w:eastAsia="tr-TR"/>
        </w:rPr>
        <w:pPrChange w:id="96" w:author="maksu" w:date="2013-03-01T02:54:00Z">
          <w:pPr>
            <w:spacing w:line="480" w:lineRule="auto"/>
            <w:ind w:left="57" w:right="57" w:firstLine="680"/>
            <w:jc w:val="both"/>
          </w:pPr>
        </w:pPrChange>
      </w:pPr>
      <w:proofErr w:type="spellStart"/>
      <w:r w:rsidRPr="00533E37">
        <w:rPr>
          <w:lang w:eastAsia="tr-TR"/>
        </w:rPr>
        <w:t>Hermalin</w:t>
      </w:r>
      <w:proofErr w:type="spellEnd"/>
      <w:r w:rsidRPr="00533E37">
        <w:rPr>
          <w:lang w:eastAsia="tr-TR"/>
        </w:rPr>
        <w:t>, B.E.</w:t>
      </w:r>
      <w:r>
        <w:rPr>
          <w:lang w:eastAsia="tr-TR"/>
        </w:rPr>
        <w:t xml:space="preserve"> and M.S.</w:t>
      </w:r>
      <w:r w:rsidRPr="00533E37">
        <w:rPr>
          <w:lang w:eastAsia="tr-TR"/>
        </w:rPr>
        <w:t xml:space="preserve"> </w:t>
      </w:r>
      <w:proofErr w:type="spellStart"/>
      <w:r w:rsidRPr="00533E37">
        <w:rPr>
          <w:lang w:eastAsia="tr-TR"/>
        </w:rPr>
        <w:t>Weisbach</w:t>
      </w:r>
      <w:proofErr w:type="spellEnd"/>
      <w:r w:rsidRPr="00533E37">
        <w:rPr>
          <w:lang w:eastAsia="tr-TR"/>
        </w:rPr>
        <w:t xml:space="preserve"> </w:t>
      </w:r>
      <w:r>
        <w:rPr>
          <w:lang w:eastAsia="tr-TR"/>
        </w:rPr>
        <w:t>(</w:t>
      </w:r>
      <w:r w:rsidRPr="00533E37">
        <w:rPr>
          <w:lang w:eastAsia="tr-TR"/>
        </w:rPr>
        <w:t>2003</w:t>
      </w:r>
      <w:r>
        <w:rPr>
          <w:lang w:eastAsia="tr-TR"/>
        </w:rPr>
        <w:t>)</w:t>
      </w:r>
      <w:r w:rsidRPr="00533E37">
        <w:rPr>
          <w:lang w:eastAsia="tr-TR"/>
        </w:rPr>
        <w:t xml:space="preserve">. </w:t>
      </w:r>
      <w:r>
        <w:rPr>
          <w:lang w:eastAsia="tr-TR"/>
        </w:rPr>
        <w:t>‘</w:t>
      </w:r>
      <w:r w:rsidRPr="00533E37">
        <w:rPr>
          <w:lang w:eastAsia="tr-TR"/>
        </w:rPr>
        <w:t>Boards of directors as an endogenously determined institution: a survey of the economic literature</w:t>
      </w:r>
      <w:r>
        <w:rPr>
          <w:lang w:eastAsia="tr-TR"/>
        </w:rPr>
        <w:t>’</w:t>
      </w:r>
      <w:r w:rsidRPr="00533E37">
        <w:rPr>
          <w:lang w:eastAsia="tr-TR"/>
        </w:rPr>
        <w:t xml:space="preserve">. </w:t>
      </w:r>
      <w:r w:rsidRPr="00CF52DA">
        <w:rPr>
          <w:i/>
          <w:lang w:eastAsia="tr-TR"/>
        </w:rPr>
        <w:t xml:space="preserve">FRBNY </w:t>
      </w:r>
      <w:r w:rsidRPr="00262DE1">
        <w:rPr>
          <w:i/>
          <w:lang w:eastAsia="tr-TR"/>
        </w:rPr>
        <w:t>Economic Policy Review</w:t>
      </w:r>
      <w:r>
        <w:rPr>
          <w:lang w:eastAsia="tr-TR"/>
        </w:rPr>
        <w:t>,</w:t>
      </w:r>
      <w:r w:rsidRPr="00533E37">
        <w:rPr>
          <w:lang w:eastAsia="tr-TR"/>
        </w:rPr>
        <w:t xml:space="preserve"> </w:t>
      </w:r>
      <w:r w:rsidRPr="00CF52DA">
        <w:rPr>
          <w:b/>
          <w:lang w:eastAsia="tr-TR"/>
        </w:rPr>
        <w:t>9</w:t>
      </w:r>
      <w:r w:rsidRPr="00533E37">
        <w:rPr>
          <w:lang w:eastAsia="tr-TR"/>
        </w:rPr>
        <w:t xml:space="preserve">, </w:t>
      </w:r>
      <w:r>
        <w:rPr>
          <w:lang w:eastAsia="tr-TR"/>
        </w:rPr>
        <w:t xml:space="preserve">pp. </w:t>
      </w:r>
      <w:r w:rsidRPr="00533E37">
        <w:rPr>
          <w:lang w:eastAsia="tr-TR"/>
        </w:rPr>
        <w:t>7-26.</w:t>
      </w:r>
    </w:p>
    <w:p w:rsidR="00A34305" w:rsidRPr="00533E37" w:rsidRDefault="00A34305" w:rsidP="007610F5">
      <w:pPr>
        <w:autoSpaceDE w:val="0"/>
        <w:autoSpaceDN w:val="0"/>
        <w:adjustRightInd w:val="0"/>
        <w:spacing w:line="360" w:lineRule="auto"/>
        <w:ind w:left="57" w:right="57" w:firstLine="680"/>
        <w:jc w:val="both"/>
        <w:pPrChange w:id="97" w:author="maksu" w:date="2013-03-01T02:54:00Z">
          <w:pPr>
            <w:autoSpaceDE w:val="0"/>
            <w:autoSpaceDN w:val="0"/>
            <w:adjustRightInd w:val="0"/>
            <w:spacing w:line="480" w:lineRule="auto"/>
            <w:ind w:left="57" w:right="57" w:firstLine="680"/>
            <w:jc w:val="both"/>
          </w:pPr>
        </w:pPrChange>
      </w:pPr>
      <w:r w:rsidRPr="00533E37">
        <w:t>Hillman, A.</w:t>
      </w:r>
      <w:r>
        <w:t>J.</w:t>
      </w:r>
      <w:r w:rsidRPr="00533E37">
        <w:t xml:space="preserve">, </w:t>
      </w:r>
      <w:r>
        <w:t xml:space="preserve">A.A. </w:t>
      </w:r>
      <w:r w:rsidRPr="00533E37">
        <w:t xml:space="preserve">Canella and </w:t>
      </w:r>
      <w:r>
        <w:t xml:space="preserve">I.C. </w:t>
      </w:r>
      <w:r w:rsidRPr="00533E37">
        <w:t xml:space="preserve">Harris (2002). </w:t>
      </w:r>
      <w:r>
        <w:t>‘</w:t>
      </w:r>
      <w:r w:rsidRPr="00533E37">
        <w:t>Women and racial minorities in the boardroom: how do they differ?</w:t>
      </w:r>
      <w:proofErr w:type="gramStart"/>
      <w:r>
        <w:t>’,</w:t>
      </w:r>
      <w:proofErr w:type="gramEnd"/>
      <w:r w:rsidRPr="00533E37">
        <w:t xml:space="preserve"> </w:t>
      </w:r>
      <w:r w:rsidRPr="00262DE1">
        <w:rPr>
          <w:i/>
        </w:rPr>
        <w:t>Journal of Management</w:t>
      </w:r>
      <w:r>
        <w:t>,</w:t>
      </w:r>
      <w:r w:rsidRPr="00533E37">
        <w:t xml:space="preserve"> </w:t>
      </w:r>
      <w:r w:rsidRPr="00CF52DA">
        <w:rPr>
          <w:b/>
        </w:rPr>
        <w:t>28</w:t>
      </w:r>
      <w:r w:rsidRPr="00533E37">
        <w:t xml:space="preserve">, </w:t>
      </w:r>
      <w:r>
        <w:t xml:space="preserve">pp. </w:t>
      </w:r>
      <w:r w:rsidRPr="00533E37">
        <w:t>747-63</w:t>
      </w:r>
      <w:r>
        <w:t>.</w:t>
      </w:r>
    </w:p>
    <w:p w:rsidR="00A34305" w:rsidRDefault="00A34305" w:rsidP="007610F5">
      <w:pPr>
        <w:autoSpaceDE w:val="0"/>
        <w:autoSpaceDN w:val="0"/>
        <w:adjustRightInd w:val="0"/>
        <w:spacing w:line="360" w:lineRule="auto"/>
        <w:ind w:left="57" w:right="57" w:firstLine="680"/>
        <w:jc w:val="both"/>
        <w:rPr>
          <w:bCs/>
        </w:rPr>
        <w:pPrChange w:id="98" w:author="maksu" w:date="2013-03-01T02:54:00Z">
          <w:pPr>
            <w:autoSpaceDE w:val="0"/>
            <w:autoSpaceDN w:val="0"/>
            <w:adjustRightInd w:val="0"/>
            <w:spacing w:line="480" w:lineRule="auto"/>
            <w:ind w:left="57" w:right="57" w:firstLine="680"/>
            <w:jc w:val="both"/>
          </w:pPr>
        </w:pPrChange>
      </w:pPr>
      <w:r w:rsidRPr="00533E37">
        <w:t>Hillm</w:t>
      </w:r>
      <w:r w:rsidRPr="00533E37">
        <w:rPr>
          <w:bCs/>
        </w:rPr>
        <w:t xml:space="preserve">an, A.J., </w:t>
      </w:r>
      <w:r>
        <w:rPr>
          <w:bCs/>
        </w:rPr>
        <w:t xml:space="preserve">C. </w:t>
      </w:r>
      <w:proofErr w:type="spellStart"/>
      <w:r w:rsidRPr="00533E37">
        <w:rPr>
          <w:bCs/>
        </w:rPr>
        <w:t>Shropshire</w:t>
      </w:r>
      <w:proofErr w:type="spellEnd"/>
      <w:r w:rsidRPr="00533E37">
        <w:rPr>
          <w:bCs/>
        </w:rPr>
        <w:t xml:space="preserve"> and </w:t>
      </w:r>
      <w:r>
        <w:rPr>
          <w:bCs/>
        </w:rPr>
        <w:t xml:space="preserve">A.A. </w:t>
      </w:r>
      <w:r w:rsidRPr="00533E37">
        <w:rPr>
          <w:bCs/>
        </w:rPr>
        <w:t xml:space="preserve">Canella (2007). </w:t>
      </w:r>
      <w:proofErr w:type="gramStart"/>
      <w:r>
        <w:rPr>
          <w:bCs/>
        </w:rPr>
        <w:t>‘</w:t>
      </w:r>
      <w:r w:rsidRPr="00533E37">
        <w:rPr>
          <w:bCs/>
        </w:rPr>
        <w:t>Organizational predictors of women on corporate boards</w:t>
      </w:r>
      <w:r>
        <w:rPr>
          <w:bCs/>
        </w:rPr>
        <w:t>’,</w:t>
      </w:r>
      <w:r w:rsidRPr="00533E37">
        <w:rPr>
          <w:bCs/>
        </w:rPr>
        <w:t xml:space="preserve"> </w:t>
      </w:r>
      <w:r w:rsidRPr="00262DE1">
        <w:rPr>
          <w:bCs/>
          <w:i/>
        </w:rPr>
        <w:t>Academy of Management Journal</w:t>
      </w:r>
      <w:r>
        <w:rPr>
          <w:bCs/>
        </w:rPr>
        <w:t>,</w:t>
      </w:r>
      <w:r w:rsidRPr="00533E37">
        <w:rPr>
          <w:bCs/>
        </w:rPr>
        <w:t xml:space="preserve"> </w:t>
      </w:r>
      <w:r w:rsidRPr="00CF52DA">
        <w:rPr>
          <w:b/>
          <w:bCs/>
        </w:rPr>
        <w:t>50</w:t>
      </w:r>
      <w:r w:rsidRPr="00533E37">
        <w:rPr>
          <w:bCs/>
        </w:rPr>
        <w:t xml:space="preserve">(4), </w:t>
      </w:r>
      <w:r>
        <w:rPr>
          <w:bCs/>
        </w:rPr>
        <w:t xml:space="preserve">pp. </w:t>
      </w:r>
      <w:r w:rsidRPr="00533E37">
        <w:rPr>
          <w:bCs/>
        </w:rPr>
        <w:t>941-52</w:t>
      </w:r>
      <w:r>
        <w:rPr>
          <w:bCs/>
        </w:rPr>
        <w:t>.</w:t>
      </w:r>
      <w:proofErr w:type="gramEnd"/>
    </w:p>
    <w:p w:rsidR="00A34305" w:rsidRPr="00533E37" w:rsidRDefault="00A34305" w:rsidP="007610F5">
      <w:pPr>
        <w:autoSpaceDE w:val="0"/>
        <w:autoSpaceDN w:val="0"/>
        <w:adjustRightInd w:val="0"/>
        <w:spacing w:line="360" w:lineRule="auto"/>
        <w:ind w:left="57" w:right="57" w:firstLine="680"/>
        <w:jc w:val="both"/>
        <w:rPr>
          <w:bCs/>
        </w:rPr>
        <w:pPrChange w:id="99" w:author="maksu" w:date="2013-03-01T02:54:00Z">
          <w:pPr>
            <w:autoSpaceDE w:val="0"/>
            <w:autoSpaceDN w:val="0"/>
            <w:adjustRightInd w:val="0"/>
            <w:spacing w:line="480" w:lineRule="auto"/>
            <w:ind w:left="57" w:right="57" w:firstLine="680"/>
            <w:jc w:val="both"/>
          </w:pPr>
        </w:pPrChange>
      </w:pPr>
      <w:proofErr w:type="spellStart"/>
      <w:r>
        <w:rPr>
          <w:bCs/>
        </w:rPr>
        <w:t>Hoel</w:t>
      </w:r>
      <w:proofErr w:type="spellEnd"/>
      <w:r>
        <w:rPr>
          <w:bCs/>
        </w:rPr>
        <w:t>. (2008). (about Norway’s mandatory rep. of women in boards, footnote 1)</w:t>
      </w:r>
    </w:p>
    <w:p w:rsidR="00A34305" w:rsidRDefault="00A34305" w:rsidP="007610F5">
      <w:pPr>
        <w:autoSpaceDE w:val="0"/>
        <w:autoSpaceDN w:val="0"/>
        <w:adjustRightInd w:val="0"/>
        <w:spacing w:line="360" w:lineRule="auto"/>
        <w:ind w:left="57" w:right="57" w:firstLine="680"/>
        <w:jc w:val="both"/>
        <w:rPr>
          <w:bCs/>
        </w:rPr>
        <w:pPrChange w:id="100" w:author="maksu" w:date="2013-03-01T02:54:00Z">
          <w:pPr>
            <w:autoSpaceDE w:val="0"/>
            <w:autoSpaceDN w:val="0"/>
            <w:adjustRightInd w:val="0"/>
            <w:spacing w:line="480" w:lineRule="auto"/>
            <w:ind w:left="57" w:right="57" w:firstLine="680"/>
            <w:jc w:val="both"/>
          </w:pPr>
        </w:pPrChange>
      </w:pPr>
      <w:proofErr w:type="spellStart"/>
      <w:r>
        <w:rPr>
          <w:bCs/>
        </w:rPr>
        <w:t>Huse</w:t>
      </w:r>
      <w:proofErr w:type="spellEnd"/>
      <w:r>
        <w:rPr>
          <w:bCs/>
        </w:rPr>
        <w:t xml:space="preserve">, M. (2005). ‘Accountability and creating accountability: a Framework for exploring behavioral perspectives of corporate governance’, </w:t>
      </w:r>
      <w:r w:rsidRPr="00D436EC">
        <w:rPr>
          <w:bCs/>
          <w:i/>
        </w:rPr>
        <w:t>British Journal of Management</w:t>
      </w:r>
      <w:r>
        <w:rPr>
          <w:bCs/>
        </w:rPr>
        <w:t xml:space="preserve">, </w:t>
      </w:r>
      <w:r w:rsidRPr="00D436EC">
        <w:rPr>
          <w:b/>
          <w:bCs/>
        </w:rPr>
        <w:t>16</w:t>
      </w:r>
      <w:r>
        <w:rPr>
          <w:bCs/>
        </w:rPr>
        <w:t xml:space="preserve">, pp. 65-79. </w:t>
      </w:r>
    </w:p>
    <w:p w:rsidR="00A34305" w:rsidRPr="00053912" w:rsidRDefault="00A34305" w:rsidP="007610F5">
      <w:pPr>
        <w:autoSpaceDE w:val="0"/>
        <w:autoSpaceDN w:val="0"/>
        <w:adjustRightInd w:val="0"/>
        <w:spacing w:line="360" w:lineRule="auto"/>
        <w:ind w:left="57" w:right="57" w:firstLine="680"/>
        <w:jc w:val="both"/>
        <w:pPrChange w:id="101" w:author="maksu" w:date="2013-03-01T02:54:00Z">
          <w:pPr>
            <w:autoSpaceDE w:val="0"/>
            <w:autoSpaceDN w:val="0"/>
            <w:adjustRightInd w:val="0"/>
            <w:spacing w:line="480" w:lineRule="auto"/>
            <w:ind w:left="57" w:right="57" w:firstLine="680"/>
            <w:jc w:val="both"/>
          </w:pPr>
        </w:pPrChange>
      </w:pPr>
      <w:proofErr w:type="spellStart"/>
      <w:r w:rsidRPr="00533E37">
        <w:rPr>
          <w:bCs/>
        </w:rPr>
        <w:t>Huse</w:t>
      </w:r>
      <w:proofErr w:type="spellEnd"/>
      <w:r w:rsidRPr="00533E37">
        <w:rPr>
          <w:bCs/>
        </w:rPr>
        <w:t xml:space="preserve">, M. (2008). </w:t>
      </w:r>
      <w:r>
        <w:rPr>
          <w:bCs/>
        </w:rPr>
        <w:t>‘</w:t>
      </w:r>
      <w:r w:rsidRPr="00533E37">
        <w:rPr>
          <w:bCs/>
        </w:rPr>
        <w:t xml:space="preserve">Women directors and the </w:t>
      </w:r>
      <w:proofErr w:type="gramStart"/>
      <w:r w:rsidRPr="00533E37">
        <w:rPr>
          <w:bCs/>
        </w:rPr>
        <w:t>“ Black</w:t>
      </w:r>
      <w:proofErr w:type="gramEnd"/>
      <w:r w:rsidRPr="00533E37">
        <w:rPr>
          <w:bCs/>
        </w:rPr>
        <w:t xml:space="preserve"> Box” of Board </w:t>
      </w:r>
      <w:proofErr w:type="spellStart"/>
      <w:r w:rsidRPr="00533E37">
        <w:rPr>
          <w:bCs/>
        </w:rPr>
        <w:t>Bahaviour</w:t>
      </w:r>
      <w:proofErr w:type="spellEnd"/>
      <w:r>
        <w:rPr>
          <w:bCs/>
        </w:rPr>
        <w:t>’</w:t>
      </w:r>
      <w:r w:rsidRPr="00533E37">
        <w:rPr>
          <w:bCs/>
        </w:rPr>
        <w:t xml:space="preserve">. </w:t>
      </w:r>
      <w:r w:rsidRPr="00533E37">
        <w:t xml:space="preserve">In </w:t>
      </w:r>
      <w:r>
        <w:t xml:space="preserve">S. </w:t>
      </w:r>
      <w:proofErr w:type="spellStart"/>
      <w:r w:rsidRPr="00533E37">
        <w:t>Vinnicombe</w:t>
      </w:r>
      <w:proofErr w:type="spellEnd"/>
      <w:r w:rsidRPr="00533E37">
        <w:t xml:space="preserve">, </w:t>
      </w:r>
      <w:r>
        <w:t>V</w:t>
      </w:r>
      <w:r w:rsidRPr="00533E37">
        <w:t>.</w:t>
      </w:r>
      <w:r>
        <w:t xml:space="preserve"> </w:t>
      </w:r>
      <w:r w:rsidRPr="00533E37">
        <w:t xml:space="preserve">Singh, </w:t>
      </w:r>
      <w:r>
        <w:t>R</w:t>
      </w:r>
      <w:r w:rsidRPr="00533E37">
        <w:t xml:space="preserve">. Burke, </w:t>
      </w:r>
      <w:r>
        <w:t>D</w:t>
      </w:r>
      <w:r w:rsidRPr="00533E37">
        <w:t xml:space="preserve">. </w:t>
      </w:r>
      <w:proofErr w:type="spellStart"/>
      <w:r w:rsidRPr="00533E37">
        <w:t>Billimoria</w:t>
      </w:r>
      <w:proofErr w:type="spellEnd"/>
      <w:r w:rsidRPr="00533E37">
        <w:t xml:space="preserve"> and </w:t>
      </w:r>
      <w:r>
        <w:t xml:space="preserve">M. </w:t>
      </w:r>
      <w:proofErr w:type="spellStart"/>
      <w:r w:rsidRPr="00533E37">
        <w:t>Huse</w:t>
      </w:r>
      <w:proofErr w:type="spellEnd"/>
      <w:r w:rsidRPr="00533E37">
        <w:t xml:space="preserve"> (</w:t>
      </w:r>
      <w:proofErr w:type="spellStart"/>
      <w:r w:rsidRPr="00533E37">
        <w:t>eds</w:t>
      </w:r>
      <w:proofErr w:type="spellEnd"/>
      <w:r w:rsidRPr="00533E37">
        <w:t>)</w:t>
      </w:r>
      <w:r>
        <w:t>,</w:t>
      </w:r>
      <w:r w:rsidRPr="00533E37">
        <w:t xml:space="preserve"> </w:t>
      </w:r>
      <w:r w:rsidRPr="00CF52DA">
        <w:rPr>
          <w:i/>
        </w:rPr>
        <w:t>Women on Corporate Boards of Directors: International Research and Practice</w:t>
      </w:r>
      <w:r w:rsidRPr="00533E37">
        <w:t xml:space="preserve">, </w:t>
      </w:r>
      <w:r>
        <w:t xml:space="preserve">pp. </w:t>
      </w:r>
      <w:r w:rsidRPr="00533E37">
        <w:t>350-66.</w:t>
      </w:r>
      <w:r w:rsidRPr="00053912">
        <w:t>Cheltenham, UK: Edward Elgar.</w:t>
      </w:r>
    </w:p>
    <w:p w:rsidR="00A34305" w:rsidRPr="00533E37" w:rsidRDefault="00A34305" w:rsidP="007610F5">
      <w:pPr>
        <w:autoSpaceDE w:val="0"/>
        <w:autoSpaceDN w:val="0"/>
        <w:adjustRightInd w:val="0"/>
        <w:spacing w:line="360" w:lineRule="auto"/>
        <w:ind w:left="57" w:right="57" w:firstLine="680"/>
        <w:jc w:val="both"/>
        <w:pPrChange w:id="102" w:author="maksu" w:date="2013-03-01T02:54:00Z">
          <w:pPr>
            <w:autoSpaceDE w:val="0"/>
            <w:autoSpaceDN w:val="0"/>
            <w:adjustRightInd w:val="0"/>
            <w:spacing w:line="480" w:lineRule="auto"/>
            <w:ind w:left="57" w:right="57" w:firstLine="680"/>
            <w:jc w:val="both"/>
          </w:pPr>
        </w:pPrChange>
      </w:pPr>
      <w:proofErr w:type="spellStart"/>
      <w:r w:rsidRPr="00053912">
        <w:rPr>
          <w:bCs/>
        </w:rPr>
        <w:t>Izraeli</w:t>
      </w:r>
      <w:proofErr w:type="spellEnd"/>
      <w:r w:rsidRPr="00053912">
        <w:rPr>
          <w:bCs/>
        </w:rPr>
        <w:t xml:space="preserve">, D. (2000). </w:t>
      </w:r>
      <w:proofErr w:type="gramStart"/>
      <w:r w:rsidRPr="00053912">
        <w:rPr>
          <w:bCs/>
        </w:rPr>
        <w:t>‘Women directors in Israel’.</w:t>
      </w:r>
      <w:proofErr w:type="gramEnd"/>
      <w:r w:rsidRPr="00053912">
        <w:rPr>
          <w:bCs/>
        </w:rPr>
        <w:t xml:space="preserve"> </w:t>
      </w:r>
      <w:r w:rsidRPr="00053912">
        <w:t xml:space="preserve"> </w:t>
      </w:r>
      <w:r w:rsidRPr="00533E37">
        <w:t xml:space="preserve">In </w:t>
      </w:r>
      <w:r>
        <w:t xml:space="preserve">R. </w:t>
      </w:r>
      <w:proofErr w:type="gramStart"/>
      <w:r w:rsidRPr="00533E37">
        <w:t>Burke  and</w:t>
      </w:r>
      <w:proofErr w:type="gramEnd"/>
      <w:r w:rsidRPr="00533E37">
        <w:t xml:space="preserve"> </w:t>
      </w:r>
      <w:r>
        <w:t xml:space="preserve">M. </w:t>
      </w:r>
      <w:proofErr w:type="spellStart"/>
      <w:r w:rsidRPr="00533E37">
        <w:t>Mattis</w:t>
      </w:r>
      <w:proofErr w:type="spellEnd"/>
      <w:r w:rsidRPr="00533E37">
        <w:t xml:space="preserve"> (</w:t>
      </w:r>
      <w:proofErr w:type="spellStart"/>
      <w:r w:rsidRPr="00533E37">
        <w:t>eds</w:t>
      </w:r>
      <w:proofErr w:type="spellEnd"/>
      <w:r w:rsidRPr="00533E37">
        <w:t>)</w:t>
      </w:r>
      <w:r>
        <w:t>,</w:t>
      </w:r>
      <w:r w:rsidRPr="00533E37">
        <w:t xml:space="preserve"> </w:t>
      </w:r>
      <w:r w:rsidRPr="00CF52DA">
        <w:rPr>
          <w:i/>
        </w:rPr>
        <w:t>Women on Corporate Boards of Directors: International Challenges and Opportunities</w:t>
      </w:r>
      <w:r w:rsidRPr="00533E37">
        <w:t xml:space="preserve">, </w:t>
      </w:r>
      <w:r>
        <w:t xml:space="preserve">pp. </w:t>
      </w:r>
      <w:r w:rsidRPr="00533E37">
        <w:t xml:space="preserve">75-96. </w:t>
      </w:r>
      <w:r>
        <w:t xml:space="preserve">Dordrecht, Netherlands: </w:t>
      </w:r>
      <w:r w:rsidRPr="00533E37">
        <w:t>Kluwer Academic Publishers</w:t>
      </w:r>
      <w:r>
        <w:t>.</w:t>
      </w:r>
    </w:p>
    <w:p w:rsidR="00A34305" w:rsidRPr="00A26AB1" w:rsidRDefault="00A34305" w:rsidP="007610F5">
      <w:pPr>
        <w:autoSpaceDE w:val="0"/>
        <w:autoSpaceDN w:val="0"/>
        <w:adjustRightInd w:val="0"/>
        <w:spacing w:line="360" w:lineRule="auto"/>
        <w:ind w:left="57" w:right="57" w:firstLine="680"/>
        <w:jc w:val="both"/>
        <w:rPr>
          <w:lang w:val="de-DE"/>
        </w:rPr>
        <w:pPrChange w:id="103" w:author="maksu" w:date="2013-03-01T02:54:00Z">
          <w:pPr>
            <w:autoSpaceDE w:val="0"/>
            <w:autoSpaceDN w:val="0"/>
            <w:adjustRightInd w:val="0"/>
            <w:spacing w:line="480" w:lineRule="auto"/>
            <w:ind w:left="57" w:right="57" w:firstLine="680"/>
            <w:jc w:val="both"/>
          </w:pPr>
        </w:pPrChange>
      </w:pPr>
      <w:r w:rsidRPr="00533E37">
        <w:t xml:space="preserve">Janis, A. (1983). </w:t>
      </w:r>
      <w:proofErr w:type="gramStart"/>
      <w:r>
        <w:t>‘</w:t>
      </w:r>
      <w:r w:rsidRPr="00533E37">
        <w:t xml:space="preserve">Simultaneity and </w:t>
      </w:r>
      <w:r>
        <w:t>c</w:t>
      </w:r>
      <w:r w:rsidRPr="00533E37">
        <w:t>onventionality</w:t>
      </w:r>
      <w:r>
        <w:t>’.</w:t>
      </w:r>
      <w:proofErr w:type="gramEnd"/>
      <w:r w:rsidRPr="00533E37">
        <w:t xml:space="preserve"> </w:t>
      </w:r>
      <w:r>
        <w:t>I</w:t>
      </w:r>
      <w:r w:rsidRPr="00533E37">
        <w:t xml:space="preserve">n R. Cohen and L. </w:t>
      </w:r>
      <w:proofErr w:type="spellStart"/>
      <w:r w:rsidRPr="00533E37">
        <w:t>Laudan</w:t>
      </w:r>
      <w:proofErr w:type="spellEnd"/>
      <w:r w:rsidRPr="00533E37">
        <w:t xml:space="preserve"> (</w:t>
      </w:r>
      <w:proofErr w:type="spellStart"/>
      <w:r w:rsidRPr="00533E37">
        <w:t>eds</w:t>
      </w:r>
      <w:proofErr w:type="spellEnd"/>
      <w:r w:rsidRPr="00533E37">
        <w:t xml:space="preserve">), </w:t>
      </w:r>
      <w:r w:rsidRPr="00533E37">
        <w:rPr>
          <w:rStyle w:val="Emphasis"/>
        </w:rPr>
        <w:t>Physics, Philosophy and Psychoanalysis</w:t>
      </w:r>
      <w:r w:rsidRPr="00533E37">
        <w:t xml:space="preserve"> (</w:t>
      </w:r>
      <w:r w:rsidRPr="00533E37">
        <w:rPr>
          <w:rStyle w:val="Emphasis"/>
        </w:rPr>
        <w:t>Boston Studies in the Philosophy of Science</w:t>
      </w:r>
      <w:r w:rsidRPr="00533E37">
        <w:t xml:space="preserve">, </w:t>
      </w:r>
      <w:r w:rsidRPr="00CF52DA">
        <w:rPr>
          <w:b/>
        </w:rPr>
        <w:t>76</w:t>
      </w:r>
      <w:r w:rsidRPr="00533E37">
        <w:t xml:space="preserve">), </w:t>
      </w:r>
      <w:r>
        <w:t xml:space="preserve">pp. 101-110. </w:t>
      </w:r>
      <w:r w:rsidRPr="00A26AB1">
        <w:rPr>
          <w:lang w:val="de-DE"/>
        </w:rPr>
        <w:t>Dordrecht/Boston: D. Reidel.</w:t>
      </w:r>
    </w:p>
    <w:p w:rsidR="00A34305" w:rsidRPr="00533E37" w:rsidRDefault="00A34305" w:rsidP="007610F5">
      <w:pPr>
        <w:autoSpaceDE w:val="0"/>
        <w:autoSpaceDN w:val="0"/>
        <w:adjustRightInd w:val="0"/>
        <w:spacing w:line="360" w:lineRule="auto"/>
        <w:ind w:left="57" w:right="57" w:firstLine="680"/>
        <w:jc w:val="both"/>
        <w:pPrChange w:id="104" w:author="maksu" w:date="2013-03-01T02:54:00Z">
          <w:pPr>
            <w:autoSpaceDE w:val="0"/>
            <w:autoSpaceDN w:val="0"/>
            <w:adjustRightInd w:val="0"/>
            <w:spacing w:line="480" w:lineRule="auto"/>
            <w:ind w:left="57" w:right="57" w:firstLine="680"/>
            <w:jc w:val="both"/>
          </w:pPr>
        </w:pPrChange>
      </w:pPr>
      <w:r w:rsidRPr="00A26AB1">
        <w:rPr>
          <w:lang w:val="de-DE"/>
        </w:rPr>
        <w:t xml:space="preserve">Jensen, M.C. and W. Meckling (1976). </w:t>
      </w:r>
      <w:r>
        <w:t>‘</w:t>
      </w:r>
      <w:r w:rsidRPr="00CF52DA">
        <w:t>Theory</w:t>
      </w:r>
      <w:r w:rsidRPr="00533E37">
        <w:rPr>
          <w:i/>
        </w:rPr>
        <w:t xml:space="preserve"> </w:t>
      </w:r>
      <w:r w:rsidRPr="000445CF">
        <w:t xml:space="preserve">of the </w:t>
      </w:r>
      <w:r>
        <w:t>f</w:t>
      </w:r>
      <w:r w:rsidRPr="000445CF">
        <w:t xml:space="preserve">irm: Managerial </w:t>
      </w:r>
      <w:r>
        <w:t>be</w:t>
      </w:r>
      <w:r w:rsidRPr="000445CF">
        <w:t xml:space="preserve">havior, </w:t>
      </w:r>
      <w:r>
        <w:t>a</w:t>
      </w:r>
      <w:r w:rsidRPr="000445CF">
        <w:t xml:space="preserve">gency </w:t>
      </w:r>
      <w:r>
        <w:t>c</w:t>
      </w:r>
      <w:r w:rsidRPr="000445CF">
        <w:t xml:space="preserve">osts and </w:t>
      </w:r>
      <w:r>
        <w:t>o</w:t>
      </w:r>
      <w:r w:rsidRPr="000445CF">
        <w:t xml:space="preserve">wnership </w:t>
      </w:r>
      <w:r>
        <w:t>s</w:t>
      </w:r>
      <w:r w:rsidRPr="000445CF">
        <w:t>tructure</w:t>
      </w:r>
      <w:r>
        <w:t>’,</w:t>
      </w:r>
      <w:r w:rsidRPr="00533E37">
        <w:t xml:space="preserve"> </w:t>
      </w:r>
      <w:r w:rsidRPr="000445CF">
        <w:rPr>
          <w:i/>
        </w:rPr>
        <w:t>Journal of Financial Economics</w:t>
      </w:r>
      <w:r>
        <w:t>,</w:t>
      </w:r>
      <w:r w:rsidRPr="00533E37">
        <w:t xml:space="preserve"> </w:t>
      </w:r>
      <w:r w:rsidRPr="00CF52DA">
        <w:rPr>
          <w:b/>
        </w:rPr>
        <w:t>3</w:t>
      </w:r>
      <w:r w:rsidRPr="00533E37">
        <w:t xml:space="preserve">, </w:t>
      </w:r>
      <w:r>
        <w:t xml:space="preserve">pp. </w:t>
      </w:r>
      <w:r w:rsidRPr="00533E37">
        <w:t>305-360</w:t>
      </w:r>
      <w:r>
        <w:t>.</w:t>
      </w:r>
      <w:r w:rsidRPr="00533E37">
        <w:t xml:space="preserve"> </w:t>
      </w:r>
    </w:p>
    <w:p w:rsidR="00A34305" w:rsidRDefault="00A34305" w:rsidP="007610F5">
      <w:pPr>
        <w:pStyle w:val="REF"/>
        <w:tabs>
          <w:tab w:val="clear" w:pos="432"/>
          <w:tab w:val="left" w:pos="284"/>
        </w:tabs>
        <w:ind w:left="0" w:hanging="244"/>
        <w:rPr>
          <w:ins w:id="105" w:author="maksu" w:date="2013-03-01T02:56:00Z"/>
          <w:noProof/>
          <w:szCs w:val="24"/>
        </w:rPr>
        <w:pPrChange w:id="106" w:author="maksu" w:date="2013-03-01T02:54:00Z">
          <w:pPr>
            <w:pStyle w:val="REF"/>
            <w:tabs>
              <w:tab w:val="clear" w:pos="432"/>
              <w:tab w:val="left" w:pos="284"/>
            </w:tabs>
            <w:spacing w:line="480" w:lineRule="auto"/>
            <w:ind w:left="0" w:hanging="244"/>
          </w:pPr>
        </w:pPrChange>
      </w:pPr>
      <w:bookmarkStart w:id="107" w:name="Ref13"/>
      <w:r>
        <w:rPr>
          <w:noProof/>
          <w:szCs w:val="24"/>
        </w:rPr>
        <w:tab/>
      </w:r>
      <w:r>
        <w:rPr>
          <w:noProof/>
          <w:szCs w:val="24"/>
        </w:rPr>
        <w:tab/>
      </w:r>
      <w:r>
        <w:rPr>
          <w:noProof/>
          <w:szCs w:val="24"/>
        </w:rPr>
        <w:tab/>
      </w:r>
      <w:r>
        <w:rPr>
          <w:noProof/>
          <w:szCs w:val="24"/>
        </w:rPr>
        <w:tab/>
      </w:r>
      <w:r w:rsidRPr="00E01D48">
        <w:rPr>
          <w:noProof/>
          <w:szCs w:val="24"/>
        </w:rPr>
        <w:t xml:space="preserve">Khanna, T. and </w:t>
      </w:r>
      <w:r>
        <w:rPr>
          <w:noProof/>
          <w:szCs w:val="24"/>
        </w:rPr>
        <w:t xml:space="preserve">Y. </w:t>
      </w:r>
      <w:r w:rsidRPr="00E01D48">
        <w:rPr>
          <w:noProof/>
          <w:szCs w:val="24"/>
        </w:rPr>
        <w:t xml:space="preserve">Yafeh (2007). </w:t>
      </w:r>
      <w:r>
        <w:rPr>
          <w:noProof/>
          <w:szCs w:val="24"/>
        </w:rPr>
        <w:t>‘</w:t>
      </w:r>
      <w:r w:rsidRPr="00E01D48">
        <w:rPr>
          <w:noProof/>
          <w:szCs w:val="24"/>
        </w:rPr>
        <w:t>Business Groups i</w:t>
      </w:r>
      <w:r>
        <w:rPr>
          <w:noProof/>
          <w:szCs w:val="24"/>
        </w:rPr>
        <w:t xml:space="preserve">n Emerging Markets: Paragons or    </w:t>
      </w:r>
      <w:r w:rsidRPr="00E01D48">
        <w:rPr>
          <w:noProof/>
          <w:szCs w:val="24"/>
        </w:rPr>
        <w:t>Parasites?</w:t>
      </w:r>
      <w:r>
        <w:rPr>
          <w:noProof/>
          <w:szCs w:val="24"/>
        </w:rPr>
        <w:t>’,</w:t>
      </w:r>
      <w:r w:rsidRPr="00E01D48">
        <w:rPr>
          <w:noProof/>
          <w:szCs w:val="24"/>
        </w:rPr>
        <w:t xml:space="preserve"> </w:t>
      </w:r>
      <w:r w:rsidRPr="00E01D48">
        <w:rPr>
          <w:i/>
          <w:noProof/>
          <w:szCs w:val="24"/>
        </w:rPr>
        <w:t>Journal of Economic Literature</w:t>
      </w:r>
      <w:r w:rsidRPr="00E01D48">
        <w:rPr>
          <w:noProof/>
          <w:szCs w:val="24"/>
        </w:rPr>
        <w:t xml:space="preserve">, </w:t>
      </w:r>
      <w:r w:rsidRPr="00CF52DA">
        <w:rPr>
          <w:b/>
          <w:noProof/>
          <w:szCs w:val="24"/>
        </w:rPr>
        <w:t>45</w:t>
      </w:r>
      <w:r>
        <w:rPr>
          <w:noProof/>
          <w:szCs w:val="24"/>
        </w:rPr>
        <w:t>, pp.</w:t>
      </w:r>
      <w:r w:rsidRPr="00E01D48">
        <w:rPr>
          <w:noProof/>
          <w:szCs w:val="24"/>
        </w:rPr>
        <w:t xml:space="preserve"> 331–72.</w:t>
      </w:r>
      <w:bookmarkEnd w:id="107"/>
    </w:p>
    <w:p w:rsidR="007610F5" w:rsidRPr="00E01D48" w:rsidRDefault="007610F5" w:rsidP="007610F5">
      <w:pPr>
        <w:pStyle w:val="REF"/>
        <w:tabs>
          <w:tab w:val="clear" w:pos="432"/>
          <w:tab w:val="left" w:pos="284"/>
        </w:tabs>
        <w:ind w:left="0" w:hanging="244"/>
        <w:rPr>
          <w:noProof/>
          <w:szCs w:val="24"/>
        </w:rPr>
        <w:pPrChange w:id="108" w:author="maksu" w:date="2013-03-01T02:54:00Z">
          <w:pPr>
            <w:pStyle w:val="REF"/>
            <w:tabs>
              <w:tab w:val="clear" w:pos="432"/>
              <w:tab w:val="left" w:pos="284"/>
            </w:tabs>
            <w:spacing w:line="480" w:lineRule="auto"/>
            <w:ind w:left="0" w:hanging="244"/>
          </w:pPr>
        </w:pPrChange>
      </w:pPr>
      <w:ins w:id="109" w:author="maksu" w:date="2013-03-01T02:56:00Z">
        <w:r>
          <w:rPr>
            <w:noProof/>
            <w:szCs w:val="24"/>
          </w:rPr>
          <w:t xml:space="preserve">  </w:t>
        </w:r>
        <w:r>
          <w:rPr>
            <w:noProof/>
            <w:szCs w:val="24"/>
          </w:rPr>
          <w:tab/>
        </w:r>
        <w:r>
          <w:rPr>
            <w:noProof/>
            <w:szCs w:val="24"/>
          </w:rPr>
          <w:tab/>
        </w:r>
        <w:r>
          <w:rPr>
            <w:noProof/>
            <w:szCs w:val="24"/>
          </w:rPr>
          <w:tab/>
        </w:r>
        <w:r>
          <w:rPr>
            <w:noProof/>
            <w:szCs w:val="24"/>
          </w:rPr>
          <w:tab/>
          <w:t>Klapper, L. and I. Love</w:t>
        </w:r>
      </w:ins>
      <w:ins w:id="110" w:author="maksu" w:date="2013-03-01T02:57:00Z">
        <w:r>
          <w:rPr>
            <w:noProof/>
            <w:szCs w:val="24"/>
          </w:rPr>
          <w:t xml:space="preserve"> (2004). </w:t>
        </w:r>
      </w:ins>
      <w:ins w:id="111" w:author="maksu" w:date="2013-03-01T02:58:00Z">
        <w:r>
          <w:rPr>
            <w:noProof/>
            <w:szCs w:val="24"/>
          </w:rPr>
          <w:t>“</w:t>
        </w:r>
      </w:ins>
      <w:ins w:id="112" w:author="maksu" w:date="2013-03-01T02:57:00Z">
        <w:r>
          <w:rPr>
            <w:noProof/>
            <w:szCs w:val="24"/>
          </w:rPr>
          <w:t>Corporate governance, investor protection and performance in emerging markets</w:t>
        </w:r>
      </w:ins>
      <w:ins w:id="113" w:author="maksu" w:date="2013-03-01T02:58:00Z">
        <w:r>
          <w:rPr>
            <w:noProof/>
            <w:szCs w:val="24"/>
          </w:rPr>
          <w:t>”</w:t>
        </w:r>
        <w:r>
          <w:rPr>
            <w:noProof/>
            <w:szCs w:val="24"/>
          </w:rPr>
          <w:t xml:space="preserve">, </w:t>
        </w:r>
        <w:r w:rsidRPr="007610F5">
          <w:rPr>
            <w:i/>
            <w:noProof/>
            <w:szCs w:val="24"/>
            <w:rPrChange w:id="114" w:author="maksu" w:date="2013-03-01T02:59:00Z">
              <w:rPr>
                <w:noProof/>
                <w:szCs w:val="24"/>
              </w:rPr>
            </w:rPrChange>
          </w:rPr>
          <w:t>Journal of Corporate Finance</w:t>
        </w:r>
      </w:ins>
      <w:ins w:id="115" w:author="maksu" w:date="2013-03-01T02:59:00Z">
        <w:r>
          <w:rPr>
            <w:noProof/>
            <w:szCs w:val="24"/>
          </w:rPr>
          <w:t>, 10, pp. 702-728.</w:t>
        </w:r>
      </w:ins>
    </w:p>
    <w:p w:rsidR="00A34305" w:rsidRDefault="00A34305" w:rsidP="007610F5">
      <w:pPr>
        <w:widowControl w:val="0"/>
        <w:autoSpaceDE w:val="0"/>
        <w:autoSpaceDN w:val="0"/>
        <w:adjustRightInd w:val="0"/>
        <w:spacing w:after="240" w:line="360" w:lineRule="auto"/>
        <w:ind w:firstLine="720"/>
        <w:rPr>
          <w:rFonts w:ascii="Times" w:hAnsi="Times" w:cs="Times"/>
        </w:rPr>
        <w:pPrChange w:id="116" w:author="maksu" w:date="2013-03-01T02:54:00Z">
          <w:pPr>
            <w:widowControl w:val="0"/>
            <w:autoSpaceDE w:val="0"/>
            <w:autoSpaceDN w:val="0"/>
            <w:adjustRightInd w:val="0"/>
            <w:spacing w:after="240" w:line="480" w:lineRule="auto"/>
            <w:ind w:firstLine="720"/>
          </w:pPr>
        </w:pPrChange>
      </w:pPr>
      <w:proofErr w:type="gramStart"/>
      <w:r w:rsidRPr="000168EA">
        <w:t>Klein</w:t>
      </w:r>
      <w:r>
        <w:t>,</w:t>
      </w:r>
      <w:r w:rsidRPr="000168EA">
        <w:t xml:space="preserve"> P</w:t>
      </w:r>
      <w:r>
        <w:t>.</w:t>
      </w:r>
      <w:r w:rsidRPr="000168EA">
        <w:t xml:space="preserve">, </w:t>
      </w:r>
      <w:r>
        <w:t xml:space="preserve">D. </w:t>
      </w:r>
      <w:r w:rsidRPr="000168EA">
        <w:t>Shapiro</w:t>
      </w:r>
      <w:r>
        <w:t xml:space="preserve"> and</w:t>
      </w:r>
      <w:r w:rsidRPr="000168EA">
        <w:t xml:space="preserve"> </w:t>
      </w:r>
      <w:r>
        <w:t xml:space="preserve">J. </w:t>
      </w:r>
      <w:r w:rsidRPr="000168EA">
        <w:t>Young (2005).</w:t>
      </w:r>
      <w:proofErr w:type="gramEnd"/>
      <w:r w:rsidRPr="000168EA">
        <w:t xml:space="preserve"> 'Corporate Governance, Family Ownership and Firm Value: the Canadian Evidence', </w:t>
      </w:r>
      <w:r w:rsidRPr="000168EA">
        <w:rPr>
          <w:rFonts w:ascii="Times" w:hAnsi="Times" w:cs="Times"/>
          <w:i/>
          <w:iCs/>
        </w:rPr>
        <w:t>Corporate Governance: An International Review</w:t>
      </w:r>
      <w:r>
        <w:rPr>
          <w:rFonts w:ascii="Times" w:hAnsi="Times" w:cs="Times"/>
          <w:iCs/>
        </w:rPr>
        <w:t>,</w:t>
      </w:r>
      <w:r w:rsidRPr="000168EA">
        <w:rPr>
          <w:rFonts w:ascii="Times" w:hAnsi="Times" w:cs="Times"/>
          <w:i/>
          <w:iCs/>
        </w:rPr>
        <w:t xml:space="preserve"> </w:t>
      </w:r>
      <w:r w:rsidRPr="000168EA">
        <w:rPr>
          <w:rFonts w:ascii="Times" w:hAnsi="Times" w:cs="Times"/>
          <w:b/>
          <w:bCs/>
        </w:rPr>
        <w:t>13</w:t>
      </w:r>
      <w:r w:rsidRPr="00CF52DA">
        <w:rPr>
          <w:rFonts w:ascii="Times" w:hAnsi="Times" w:cs="Times"/>
          <w:bCs/>
        </w:rPr>
        <w:t>(6)</w:t>
      </w:r>
      <w:r>
        <w:rPr>
          <w:rFonts w:ascii="Times" w:hAnsi="Times" w:cs="Times"/>
          <w:bCs/>
        </w:rPr>
        <w:t>,</w:t>
      </w:r>
      <w:r w:rsidRPr="000168EA">
        <w:rPr>
          <w:rFonts w:ascii="Times" w:hAnsi="Times" w:cs="Times"/>
          <w:b/>
          <w:bCs/>
        </w:rPr>
        <w:t xml:space="preserve"> </w:t>
      </w:r>
      <w:r w:rsidRPr="000168EA">
        <w:t>pp. 769-784.</w:t>
      </w:r>
      <w:r>
        <w:rPr>
          <w:rFonts w:ascii="Times" w:hAnsi="Times" w:cs="Times"/>
        </w:rPr>
        <w:tab/>
      </w:r>
    </w:p>
    <w:p w:rsidR="00A34305" w:rsidRPr="000168EA" w:rsidRDefault="00A34305" w:rsidP="007610F5">
      <w:pPr>
        <w:widowControl w:val="0"/>
        <w:autoSpaceDE w:val="0"/>
        <w:autoSpaceDN w:val="0"/>
        <w:adjustRightInd w:val="0"/>
        <w:spacing w:after="240" w:line="360" w:lineRule="auto"/>
        <w:ind w:firstLine="720"/>
        <w:rPr>
          <w:rFonts w:ascii="Times" w:hAnsi="Times" w:cs="Times"/>
        </w:rPr>
        <w:pPrChange w:id="117" w:author="maksu" w:date="2013-03-01T02:54:00Z">
          <w:pPr>
            <w:widowControl w:val="0"/>
            <w:autoSpaceDE w:val="0"/>
            <w:autoSpaceDN w:val="0"/>
            <w:adjustRightInd w:val="0"/>
            <w:spacing w:after="240" w:line="480" w:lineRule="auto"/>
            <w:ind w:firstLine="720"/>
          </w:pPr>
        </w:pPrChange>
      </w:pPr>
      <w:proofErr w:type="spellStart"/>
      <w:proofErr w:type="gramStart"/>
      <w:r w:rsidRPr="00533E37">
        <w:t>Konrad</w:t>
      </w:r>
      <w:proofErr w:type="spellEnd"/>
      <w:r w:rsidRPr="00533E37">
        <w:t xml:space="preserve">, A.M, </w:t>
      </w:r>
      <w:r>
        <w:t xml:space="preserve">V.W. </w:t>
      </w:r>
      <w:r w:rsidRPr="00533E37">
        <w:t>Kramer</w:t>
      </w:r>
      <w:r>
        <w:t xml:space="preserve"> and</w:t>
      </w:r>
      <w:r w:rsidRPr="00533E37">
        <w:t xml:space="preserve"> </w:t>
      </w:r>
      <w:r>
        <w:t xml:space="preserve">S. </w:t>
      </w:r>
      <w:proofErr w:type="spellStart"/>
      <w:r w:rsidRPr="00533E37">
        <w:t>Erkut</w:t>
      </w:r>
      <w:proofErr w:type="spellEnd"/>
      <w:r w:rsidRPr="00533E37">
        <w:t xml:space="preserve"> (2008).</w:t>
      </w:r>
      <w:proofErr w:type="gramEnd"/>
      <w:r w:rsidRPr="00533E37">
        <w:t xml:space="preserve"> </w:t>
      </w:r>
      <w:r>
        <w:t>‘</w:t>
      </w:r>
      <w:r w:rsidRPr="00533E37">
        <w:t>Critical Mass: The impact of thre</w:t>
      </w:r>
      <w:r>
        <w:t>e</w:t>
      </w:r>
      <w:r w:rsidRPr="00533E37">
        <w:t xml:space="preserve"> or more women on corporate boards</w:t>
      </w:r>
      <w:r>
        <w:t>’,</w:t>
      </w:r>
      <w:r w:rsidRPr="00533E37">
        <w:t xml:space="preserve"> </w:t>
      </w:r>
      <w:r w:rsidRPr="000445CF">
        <w:rPr>
          <w:i/>
        </w:rPr>
        <w:t>Organizational Dynamics</w:t>
      </w:r>
      <w:r>
        <w:t>,</w:t>
      </w:r>
      <w:r w:rsidRPr="00533E37">
        <w:t xml:space="preserve"> </w:t>
      </w:r>
      <w:r w:rsidRPr="00CF52DA">
        <w:rPr>
          <w:b/>
        </w:rPr>
        <w:t>37</w:t>
      </w:r>
      <w:r w:rsidRPr="00533E37">
        <w:t xml:space="preserve">(2), </w:t>
      </w:r>
      <w:r>
        <w:t xml:space="preserve">pp. </w:t>
      </w:r>
      <w:r w:rsidRPr="00533E37">
        <w:t>145-64</w:t>
      </w:r>
      <w:r>
        <w:t>.</w:t>
      </w:r>
    </w:p>
    <w:p w:rsidR="00A34305" w:rsidRPr="00533E37" w:rsidRDefault="00A34305" w:rsidP="007610F5">
      <w:pPr>
        <w:widowControl w:val="0"/>
        <w:autoSpaceDE w:val="0"/>
        <w:autoSpaceDN w:val="0"/>
        <w:adjustRightInd w:val="0"/>
        <w:spacing w:after="240" w:line="360" w:lineRule="auto"/>
        <w:ind w:left="57" w:right="57" w:firstLine="680"/>
        <w:pPrChange w:id="118" w:author="maksu" w:date="2013-03-01T02:54:00Z">
          <w:pPr>
            <w:widowControl w:val="0"/>
            <w:autoSpaceDE w:val="0"/>
            <w:autoSpaceDN w:val="0"/>
            <w:adjustRightInd w:val="0"/>
            <w:spacing w:after="240" w:line="480" w:lineRule="auto"/>
            <w:ind w:left="57" w:right="57" w:firstLine="680"/>
          </w:pPr>
        </w:pPrChange>
      </w:pPr>
      <w:r w:rsidRPr="00533E37">
        <w:t xml:space="preserve">La </w:t>
      </w:r>
      <w:proofErr w:type="spellStart"/>
      <w:r w:rsidRPr="00533E37">
        <w:t>Porta</w:t>
      </w:r>
      <w:proofErr w:type="spellEnd"/>
      <w:r w:rsidRPr="00533E37">
        <w:t>, R</w:t>
      </w:r>
      <w:proofErr w:type="gramStart"/>
      <w:r>
        <w:t>.</w:t>
      </w:r>
      <w:r w:rsidRPr="00533E37">
        <w:t xml:space="preserve"> ,</w:t>
      </w:r>
      <w:proofErr w:type="gramEnd"/>
      <w:r w:rsidRPr="00533E37">
        <w:t xml:space="preserve"> F</w:t>
      </w:r>
      <w:r>
        <w:t>.</w:t>
      </w:r>
      <w:r w:rsidRPr="00533E37">
        <w:t xml:space="preserve"> </w:t>
      </w:r>
      <w:proofErr w:type="spellStart"/>
      <w:r w:rsidRPr="00533E37">
        <w:t>López</w:t>
      </w:r>
      <w:proofErr w:type="spellEnd"/>
      <w:r w:rsidRPr="00533E37">
        <w:t>-de-</w:t>
      </w:r>
      <w:proofErr w:type="spellStart"/>
      <w:r w:rsidRPr="00533E37">
        <w:t>Silanes</w:t>
      </w:r>
      <w:proofErr w:type="spellEnd"/>
      <w:r w:rsidRPr="00533E37">
        <w:t xml:space="preserve"> and G</w:t>
      </w:r>
      <w:r>
        <w:t>.</w:t>
      </w:r>
      <w:r w:rsidRPr="00533E37">
        <w:t xml:space="preserve"> </w:t>
      </w:r>
      <w:proofErr w:type="spellStart"/>
      <w:r w:rsidRPr="00533E37">
        <w:t>Zamarripa</w:t>
      </w:r>
      <w:proofErr w:type="spellEnd"/>
      <w:r w:rsidRPr="00533E37">
        <w:t xml:space="preserve"> (2003). </w:t>
      </w:r>
      <w:r>
        <w:t>‘</w:t>
      </w:r>
      <w:r w:rsidRPr="00533E37">
        <w:t>Related lending</w:t>
      </w:r>
      <w:r>
        <w:t>’,</w:t>
      </w:r>
      <w:r w:rsidRPr="00533E37">
        <w:t xml:space="preserve"> </w:t>
      </w:r>
      <w:r w:rsidRPr="000445CF">
        <w:rPr>
          <w:i/>
        </w:rPr>
        <w:t>Quarterly Journal of Economics</w:t>
      </w:r>
      <w:r>
        <w:t>,</w:t>
      </w:r>
      <w:r w:rsidRPr="00533E37">
        <w:t xml:space="preserve"> </w:t>
      </w:r>
      <w:r w:rsidRPr="00CF52DA">
        <w:rPr>
          <w:b/>
        </w:rPr>
        <w:t>118</w:t>
      </w:r>
      <w:r w:rsidRPr="00533E37">
        <w:t xml:space="preserve">, </w:t>
      </w:r>
      <w:r>
        <w:t xml:space="preserve">pp. </w:t>
      </w:r>
      <w:r w:rsidRPr="00533E37">
        <w:t>231-268.</w:t>
      </w:r>
    </w:p>
    <w:p w:rsidR="00A34305" w:rsidRPr="00533E37" w:rsidRDefault="00A34305" w:rsidP="007610F5">
      <w:pPr>
        <w:widowControl w:val="0"/>
        <w:autoSpaceDE w:val="0"/>
        <w:autoSpaceDN w:val="0"/>
        <w:adjustRightInd w:val="0"/>
        <w:spacing w:line="360" w:lineRule="auto"/>
        <w:ind w:left="57" w:right="57" w:firstLine="680"/>
        <w:pPrChange w:id="119" w:author="maksu" w:date="2013-03-01T02:54:00Z">
          <w:pPr>
            <w:widowControl w:val="0"/>
            <w:autoSpaceDE w:val="0"/>
            <w:autoSpaceDN w:val="0"/>
            <w:adjustRightInd w:val="0"/>
            <w:spacing w:line="480" w:lineRule="auto"/>
            <w:ind w:left="57" w:right="57" w:firstLine="680"/>
          </w:pPr>
        </w:pPrChange>
      </w:pPr>
      <w:r w:rsidRPr="00A26AB1">
        <w:rPr>
          <w:lang w:val="fr-FR"/>
        </w:rPr>
        <w:t xml:space="preserve">La Porta, R., F. Lopez-de-Silanes, A. </w:t>
      </w:r>
      <w:proofErr w:type="spellStart"/>
      <w:r w:rsidRPr="00A26AB1">
        <w:rPr>
          <w:lang w:val="fr-FR"/>
        </w:rPr>
        <w:t>Shleifer</w:t>
      </w:r>
      <w:proofErr w:type="spellEnd"/>
      <w:r w:rsidRPr="00A26AB1">
        <w:rPr>
          <w:lang w:val="fr-FR"/>
        </w:rPr>
        <w:t xml:space="preserve"> and R.W. </w:t>
      </w:r>
      <w:proofErr w:type="spellStart"/>
      <w:r w:rsidRPr="00A26AB1">
        <w:rPr>
          <w:lang w:val="fr-FR"/>
        </w:rPr>
        <w:t>Vishny</w:t>
      </w:r>
      <w:proofErr w:type="spellEnd"/>
      <w:r w:rsidRPr="00A26AB1">
        <w:rPr>
          <w:lang w:val="fr-FR"/>
        </w:rPr>
        <w:t xml:space="preserve"> (1998). </w:t>
      </w:r>
      <w:proofErr w:type="gramStart"/>
      <w:r>
        <w:t>‘</w:t>
      </w:r>
      <w:r w:rsidRPr="00533E37">
        <w:t>Law and finance</w:t>
      </w:r>
      <w:r>
        <w:t>’,</w:t>
      </w:r>
      <w:r w:rsidRPr="00533E37">
        <w:t xml:space="preserve"> </w:t>
      </w:r>
      <w:r w:rsidRPr="003B2995">
        <w:rPr>
          <w:i/>
        </w:rPr>
        <w:t>The Journal of Political Economy</w:t>
      </w:r>
      <w:r>
        <w:t>,</w:t>
      </w:r>
      <w:r w:rsidRPr="00533E37">
        <w:t xml:space="preserve"> </w:t>
      </w:r>
      <w:r w:rsidRPr="00CF52DA">
        <w:rPr>
          <w:b/>
        </w:rPr>
        <w:t>106</w:t>
      </w:r>
      <w:r w:rsidRPr="00533E37">
        <w:t xml:space="preserve">, </w:t>
      </w:r>
      <w:r>
        <w:t xml:space="preserve">pp. </w:t>
      </w:r>
      <w:r w:rsidRPr="00533E37">
        <w:t>1113–1155.</w:t>
      </w:r>
      <w:proofErr w:type="gramEnd"/>
    </w:p>
    <w:p w:rsidR="00A34305" w:rsidRPr="00533E37" w:rsidRDefault="00A34305" w:rsidP="007610F5">
      <w:pPr>
        <w:autoSpaceDE w:val="0"/>
        <w:autoSpaceDN w:val="0"/>
        <w:adjustRightInd w:val="0"/>
        <w:spacing w:line="360" w:lineRule="auto"/>
        <w:ind w:left="57" w:right="57" w:firstLine="680"/>
        <w:jc w:val="both"/>
        <w:pPrChange w:id="120" w:author="maksu" w:date="2013-03-01T02:54:00Z">
          <w:pPr>
            <w:autoSpaceDE w:val="0"/>
            <w:autoSpaceDN w:val="0"/>
            <w:adjustRightInd w:val="0"/>
            <w:spacing w:line="480" w:lineRule="auto"/>
            <w:ind w:left="57" w:right="57" w:firstLine="680"/>
            <w:jc w:val="both"/>
          </w:pPr>
        </w:pPrChange>
      </w:pPr>
      <w:proofErr w:type="gramStart"/>
      <w:r w:rsidRPr="00533E37">
        <w:t>Lambert, R</w:t>
      </w:r>
      <w:r>
        <w:t>.</w:t>
      </w:r>
      <w:r w:rsidRPr="00533E37">
        <w:t>A.</w:t>
      </w:r>
      <w:r>
        <w:t>, C.</w:t>
      </w:r>
      <w:r w:rsidRPr="00533E37">
        <w:t xml:space="preserve"> </w:t>
      </w:r>
      <w:proofErr w:type="spellStart"/>
      <w:r w:rsidRPr="00533E37">
        <w:t>Leuz</w:t>
      </w:r>
      <w:proofErr w:type="spellEnd"/>
      <w:r w:rsidRPr="00533E37">
        <w:t xml:space="preserve"> </w:t>
      </w:r>
      <w:r>
        <w:t xml:space="preserve">and R.E. </w:t>
      </w:r>
      <w:r w:rsidR="00783F70">
        <w:fldChar w:fldCharType="begin"/>
      </w:r>
      <w:r w:rsidR="00783F70">
        <w:instrText>HYPERLINK "http://accounting.wharton.upenn.edu/people/faculty.cfm?id=414"</w:instrText>
      </w:r>
      <w:r w:rsidR="00783F70">
        <w:fldChar w:fldCharType="separate"/>
      </w:r>
      <w:proofErr w:type="spellStart"/>
      <w:r w:rsidRPr="00533E37">
        <w:rPr>
          <w:rStyle w:val="Hyperlink"/>
          <w:color w:val="auto"/>
          <w:u w:val="none"/>
        </w:rPr>
        <w:t>Verrecchia</w:t>
      </w:r>
      <w:proofErr w:type="spellEnd"/>
      <w:r w:rsidR="00783F70">
        <w:fldChar w:fldCharType="end"/>
      </w:r>
      <w:r w:rsidRPr="00533E37">
        <w:t xml:space="preserve"> (2007).</w:t>
      </w:r>
      <w:proofErr w:type="gramEnd"/>
      <w:r w:rsidRPr="00533E37">
        <w:t xml:space="preserve"> </w:t>
      </w:r>
      <w:proofErr w:type="gramStart"/>
      <w:r>
        <w:t>‘</w:t>
      </w:r>
      <w:r w:rsidR="00783F70">
        <w:fldChar w:fldCharType="begin"/>
      </w:r>
      <w:r w:rsidR="00783F70">
        <w:instrText>HYPERLINK "http://papers.ssrn.com/sol3/papers.cfm?abstract_id=823504" \t "_blank"</w:instrText>
      </w:r>
      <w:r w:rsidR="00783F70">
        <w:fldChar w:fldCharType="separate"/>
      </w:r>
      <w:r w:rsidRPr="00533E37">
        <w:rPr>
          <w:rStyle w:val="Hyperlink"/>
          <w:color w:val="auto"/>
          <w:u w:val="none"/>
        </w:rPr>
        <w:t xml:space="preserve">Accounting </w:t>
      </w:r>
      <w:r>
        <w:rPr>
          <w:rStyle w:val="Hyperlink"/>
          <w:color w:val="auto"/>
          <w:u w:val="none"/>
        </w:rPr>
        <w:t>i</w:t>
      </w:r>
      <w:r w:rsidRPr="00533E37">
        <w:rPr>
          <w:rStyle w:val="Hyperlink"/>
          <w:color w:val="auto"/>
          <w:u w:val="none"/>
        </w:rPr>
        <w:t xml:space="preserve">nformation, </w:t>
      </w:r>
      <w:r>
        <w:rPr>
          <w:rStyle w:val="Hyperlink"/>
          <w:color w:val="auto"/>
          <w:u w:val="none"/>
        </w:rPr>
        <w:t>d</w:t>
      </w:r>
      <w:r w:rsidRPr="00533E37">
        <w:rPr>
          <w:rStyle w:val="Hyperlink"/>
          <w:color w:val="auto"/>
          <w:u w:val="none"/>
        </w:rPr>
        <w:t xml:space="preserve">isclosure, and the </w:t>
      </w:r>
      <w:r>
        <w:rPr>
          <w:rStyle w:val="Hyperlink"/>
          <w:color w:val="auto"/>
          <w:u w:val="none"/>
        </w:rPr>
        <w:t>c</w:t>
      </w:r>
      <w:r w:rsidRPr="00533E37">
        <w:rPr>
          <w:rStyle w:val="Hyperlink"/>
          <w:color w:val="auto"/>
          <w:u w:val="none"/>
        </w:rPr>
        <w:t xml:space="preserve">ost of </w:t>
      </w:r>
      <w:r>
        <w:rPr>
          <w:rStyle w:val="Hyperlink"/>
          <w:color w:val="auto"/>
          <w:u w:val="none"/>
        </w:rPr>
        <w:t>c</w:t>
      </w:r>
      <w:r w:rsidRPr="00533E37">
        <w:rPr>
          <w:rStyle w:val="Hyperlink"/>
          <w:color w:val="auto"/>
          <w:u w:val="none"/>
        </w:rPr>
        <w:t>apital</w:t>
      </w:r>
      <w:r w:rsidR="00783F70">
        <w:fldChar w:fldCharType="end"/>
      </w:r>
      <w:r>
        <w:rPr>
          <w:rStyle w:val="Hyperlink"/>
          <w:color w:val="auto"/>
          <w:u w:val="none"/>
        </w:rPr>
        <w:t>’,</w:t>
      </w:r>
      <w:r w:rsidRPr="00533E37">
        <w:t xml:space="preserve"> </w:t>
      </w:r>
      <w:r w:rsidRPr="00533E37">
        <w:rPr>
          <w:i/>
          <w:iCs/>
        </w:rPr>
        <w:t>Journal of Accounting Research</w:t>
      </w:r>
      <w:r w:rsidRPr="00533E37">
        <w:t xml:space="preserve">, </w:t>
      </w:r>
      <w:r w:rsidRPr="00CF52DA">
        <w:rPr>
          <w:b/>
        </w:rPr>
        <w:t>45</w:t>
      </w:r>
      <w:r>
        <w:t>(2)</w:t>
      </w:r>
      <w:r w:rsidRPr="00533E37">
        <w:t xml:space="preserve">, </w:t>
      </w:r>
      <w:r>
        <w:t xml:space="preserve">pp. </w:t>
      </w:r>
      <w:r w:rsidRPr="00533E37">
        <w:t>385-420.</w:t>
      </w:r>
      <w:proofErr w:type="gramEnd"/>
    </w:p>
    <w:p w:rsidR="00A34305" w:rsidRDefault="00A34305" w:rsidP="007610F5">
      <w:pPr>
        <w:autoSpaceDE w:val="0"/>
        <w:autoSpaceDN w:val="0"/>
        <w:adjustRightInd w:val="0"/>
        <w:spacing w:line="360" w:lineRule="auto"/>
        <w:ind w:left="57" w:right="57" w:firstLine="680"/>
        <w:jc w:val="both"/>
        <w:pPrChange w:id="121" w:author="maksu" w:date="2013-03-01T02:54:00Z">
          <w:pPr>
            <w:autoSpaceDE w:val="0"/>
            <w:autoSpaceDN w:val="0"/>
            <w:adjustRightInd w:val="0"/>
            <w:spacing w:line="480" w:lineRule="auto"/>
            <w:ind w:left="57" w:right="57" w:firstLine="680"/>
            <w:jc w:val="both"/>
          </w:pPr>
        </w:pPrChange>
      </w:pPr>
      <w:r w:rsidRPr="00FE6F39">
        <w:t xml:space="preserve">Lee, S.C., </w:t>
      </w:r>
      <w:r>
        <w:t xml:space="preserve">M. </w:t>
      </w:r>
      <w:r w:rsidRPr="00FE6F39">
        <w:t xml:space="preserve">Rhee and </w:t>
      </w:r>
      <w:r>
        <w:t xml:space="preserve">J. </w:t>
      </w:r>
      <w:r w:rsidRPr="00FE6F39">
        <w:t xml:space="preserve">Yoon (2012). </w:t>
      </w:r>
      <w:r>
        <w:t>‘</w:t>
      </w:r>
      <w:r w:rsidRPr="00FE6F39">
        <w:t xml:space="preserve">The Effects of </w:t>
      </w:r>
      <w:r w:rsidRPr="00FE6F39">
        <w:rPr>
          <w:rStyle w:val="searchword"/>
        </w:rPr>
        <w:t>Foreign</w:t>
      </w:r>
      <w:r w:rsidRPr="00FE6F39">
        <w:t xml:space="preserve"> </w:t>
      </w:r>
      <w:r w:rsidRPr="00FE6F39">
        <w:rPr>
          <w:rStyle w:val="searchword"/>
        </w:rPr>
        <w:t>Monitoring</w:t>
      </w:r>
      <w:r w:rsidRPr="00FE6F39">
        <w:t xml:space="preserve"> on Audit Quality: Evidence from Korea</w:t>
      </w:r>
      <w:r>
        <w:t>’,</w:t>
      </w:r>
      <w:r w:rsidRPr="00FE6F39">
        <w:t xml:space="preserve"> (February 8, 2012). Available at SSRN: http://ssrn.com/abstract=2001782</w:t>
      </w:r>
      <w:r>
        <w:t xml:space="preserve">. </w:t>
      </w:r>
    </w:p>
    <w:p w:rsidR="00A34305" w:rsidRPr="00533E37" w:rsidRDefault="00A34305" w:rsidP="007610F5">
      <w:pPr>
        <w:autoSpaceDE w:val="0"/>
        <w:autoSpaceDN w:val="0"/>
        <w:adjustRightInd w:val="0"/>
        <w:spacing w:line="360" w:lineRule="auto"/>
        <w:ind w:left="57" w:right="57" w:firstLine="680"/>
        <w:jc w:val="both"/>
        <w:pPrChange w:id="122" w:author="maksu" w:date="2013-03-01T02:54:00Z">
          <w:pPr>
            <w:autoSpaceDE w:val="0"/>
            <w:autoSpaceDN w:val="0"/>
            <w:adjustRightInd w:val="0"/>
            <w:spacing w:line="480" w:lineRule="auto"/>
            <w:ind w:left="57" w:right="57" w:firstLine="680"/>
            <w:jc w:val="both"/>
          </w:pPr>
        </w:pPrChange>
      </w:pPr>
      <w:r w:rsidRPr="00533E37">
        <w:rPr>
          <w:color w:val="000000"/>
        </w:rPr>
        <w:t>Mace, M</w:t>
      </w:r>
      <w:r>
        <w:rPr>
          <w:color w:val="000000"/>
        </w:rPr>
        <w:t>.</w:t>
      </w:r>
      <w:r w:rsidRPr="00533E37">
        <w:rPr>
          <w:color w:val="000000"/>
        </w:rPr>
        <w:t xml:space="preserve"> </w:t>
      </w:r>
      <w:r>
        <w:rPr>
          <w:color w:val="000000"/>
        </w:rPr>
        <w:t>(</w:t>
      </w:r>
      <w:r w:rsidRPr="00533E37">
        <w:rPr>
          <w:color w:val="000000"/>
        </w:rPr>
        <w:t>1986</w:t>
      </w:r>
      <w:r>
        <w:rPr>
          <w:color w:val="000000"/>
        </w:rPr>
        <w:t>).</w:t>
      </w:r>
      <w:r w:rsidRPr="00533E37">
        <w:rPr>
          <w:color w:val="000000"/>
        </w:rPr>
        <w:t xml:space="preserve"> </w:t>
      </w:r>
      <w:r w:rsidRPr="00CF52DA">
        <w:rPr>
          <w:i/>
          <w:color w:val="000000"/>
        </w:rPr>
        <w:t>Directors: Myth and</w:t>
      </w:r>
      <w:r>
        <w:rPr>
          <w:i/>
          <w:color w:val="000000"/>
        </w:rPr>
        <w:t xml:space="preserve"> </w:t>
      </w:r>
      <w:r w:rsidRPr="00CF52DA">
        <w:rPr>
          <w:i/>
          <w:color w:val="000000"/>
        </w:rPr>
        <w:t>Reality</w:t>
      </w:r>
      <w:r>
        <w:rPr>
          <w:color w:val="000000"/>
        </w:rPr>
        <w:t>.</w:t>
      </w:r>
      <w:r w:rsidRPr="00CF52DA">
        <w:rPr>
          <w:i/>
          <w:color w:val="000000"/>
        </w:rPr>
        <w:t xml:space="preserve"> </w:t>
      </w:r>
      <w:r>
        <w:rPr>
          <w:color w:val="000000"/>
        </w:rPr>
        <w:t xml:space="preserve">Boston, MA: </w:t>
      </w:r>
      <w:r w:rsidRPr="00533E37">
        <w:rPr>
          <w:color w:val="000000"/>
        </w:rPr>
        <w:t>Harvard Business School Press</w:t>
      </w:r>
      <w:r>
        <w:rPr>
          <w:color w:val="000000"/>
        </w:rPr>
        <w:t>.</w:t>
      </w:r>
    </w:p>
    <w:p w:rsidR="00A34305" w:rsidRPr="00533E37" w:rsidRDefault="00A34305" w:rsidP="007610F5">
      <w:pPr>
        <w:autoSpaceDE w:val="0"/>
        <w:autoSpaceDN w:val="0"/>
        <w:adjustRightInd w:val="0"/>
        <w:spacing w:line="360" w:lineRule="auto"/>
        <w:ind w:left="57" w:right="57" w:firstLine="680"/>
        <w:jc w:val="both"/>
        <w:pPrChange w:id="123" w:author="maksu" w:date="2013-03-01T02:55:00Z">
          <w:pPr>
            <w:autoSpaceDE w:val="0"/>
            <w:autoSpaceDN w:val="0"/>
            <w:adjustRightInd w:val="0"/>
            <w:spacing w:line="480" w:lineRule="auto"/>
            <w:ind w:left="57" w:right="57" w:firstLine="680"/>
            <w:jc w:val="both"/>
          </w:pPr>
        </w:pPrChange>
      </w:pPr>
      <w:proofErr w:type="spellStart"/>
      <w:r w:rsidRPr="00533E37">
        <w:t>Masulis</w:t>
      </w:r>
      <w:proofErr w:type="spellEnd"/>
      <w:r w:rsidRPr="00533E37">
        <w:t xml:space="preserve">, </w:t>
      </w:r>
      <w:proofErr w:type="gramStart"/>
      <w:r w:rsidRPr="00533E37">
        <w:t>RW.,</w:t>
      </w:r>
      <w:proofErr w:type="gramEnd"/>
      <w:r w:rsidRPr="00533E37">
        <w:t xml:space="preserve"> P. K. Pham and J. </w:t>
      </w:r>
      <w:proofErr w:type="spellStart"/>
      <w:r w:rsidRPr="00533E37">
        <w:t>Zein</w:t>
      </w:r>
      <w:proofErr w:type="spellEnd"/>
      <w:r w:rsidRPr="00533E37">
        <w:t xml:space="preserve"> (2011). </w:t>
      </w:r>
      <w:r>
        <w:t>‘</w:t>
      </w:r>
      <w:r w:rsidRPr="00533E37">
        <w:t>Family business groups around the world: financing advantages, control motivations and organizational choices</w:t>
      </w:r>
      <w:r>
        <w:t>’,</w:t>
      </w:r>
      <w:r w:rsidRPr="00533E37">
        <w:t xml:space="preserve"> </w:t>
      </w:r>
      <w:r w:rsidRPr="00533E37">
        <w:rPr>
          <w:i/>
        </w:rPr>
        <w:t>Review of Financial Studies,</w:t>
      </w:r>
      <w:r w:rsidRPr="00533E37">
        <w:t xml:space="preserve"> Forthcoming</w:t>
      </w:r>
      <w:r>
        <w:t>,</w:t>
      </w:r>
      <w:r w:rsidRPr="00533E37">
        <w:t xml:space="preserve"> ECGI - Finance Working Paper No. 240/2009. Available at SSRN: http://ssrn.com/abstract=1363878.</w:t>
      </w:r>
    </w:p>
    <w:p w:rsidR="00A34305" w:rsidRPr="00533E37" w:rsidRDefault="00A34305" w:rsidP="007610F5">
      <w:pPr>
        <w:autoSpaceDE w:val="0"/>
        <w:autoSpaceDN w:val="0"/>
        <w:adjustRightInd w:val="0"/>
        <w:spacing w:line="360" w:lineRule="auto"/>
        <w:ind w:left="57" w:right="57" w:firstLine="680"/>
        <w:jc w:val="both"/>
        <w:pPrChange w:id="124" w:author="maksu" w:date="2013-03-01T02:55:00Z">
          <w:pPr>
            <w:autoSpaceDE w:val="0"/>
            <w:autoSpaceDN w:val="0"/>
            <w:adjustRightInd w:val="0"/>
            <w:spacing w:line="480" w:lineRule="auto"/>
            <w:ind w:left="57" w:right="57" w:firstLine="680"/>
            <w:jc w:val="both"/>
          </w:pPr>
        </w:pPrChange>
      </w:pPr>
      <w:proofErr w:type="gramStart"/>
      <w:r w:rsidRPr="00533E37">
        <w:t xml:space="preserve">Miller, T. and </w:t>
      </w:r>
      <w:r>
        <w:t xml:space="preserve">M.C. </w:t>
      </w:r>
      <w:proofErr w:type="spellStart"/>
      <w:r w:rsidRPr="00533E37">
        <w:t>Triana</w:t>
      </w:r>
      <w:proofErr w:type="spellEnd"/>
      <w:r w:rsidRPr="00533E37">
        <w:t xml:space="preserve"> (2009).</w:t>
      </w:r>
      <w:proofErr w:type="gramEnd"/>
      <w:r w:rsidRPr="00533E37">
        <w:t xml:space="preserve"> </w:t>
      </w:r>
      <w:r>
        <w:t>‘</w:t>
      </w:r>
      <w:r w:rsidRPr="00533E37">
        <w:t>Demographic diversity in the boardroom: Mediators of the board diversity-firm performance relationship</w:t>
      </w:r>
      <w:r>
        <w:t>’,</w:t>
      </w:r>
      <w:r w:rsidRPr="00533E37">
        <w:t xml:space="preserve"> </w:t>
      </w:r>
      <w:r w:rsidRPr="003B2995">
        <w:rPr>
          <w:i/>
        </w:rPr>
        <w:t>Journal of Management Studies</w:t>
      </w:r>
      <w:r>
        <w:t>,</w:t>
      </w:r>
      <w:r w:rsidRPr="00533E37">
        <w:t xml:space="preserve"> </w:t>
      </w:r>
      <w:r w:rsidRPr="00CF52DA">
        <w:rPr>
          <w:b/>
        </w:rPr>
        <w:t>46</w:t>
      </w:r>
      <w:r w:rsidRPr="00533E37">
        <w:t>(5)</w:t>
      </w:r>
      <w:r>
        <w:t xml:space="preserve">, pp. </w:t>
      </w:r>
      <w:r w:rsidRPr="003B2995">
        <w:t>755-786</w:t>
      </w:r>
      <w:r>
        <w:t>.</w:t>
      </w:r>
      <w:r w:rsidRPr="00533E37">
        <w:t xml:space="preserve"> </w:t>
      </w:r>
    </w:p>
    <w:p w:rsidR="00A34305" w:rsidRDefault="00A34305" w:rsidP="007610F5">
      <w:pPr>
        <w:autoSpaceDE w:val="0"/>
        <w:autoSpaceDN w:val="0"/>
        <w:adjustRightInd w:val="0"/>
        <w:spacing w:line="360" w:lineRule="auto"/>
        <w:ind w:left="57" w:right="57" w:firstLine="680"/>
        <w:jc w:val="both"/>
        <w:pPrChange w:id="125" w:author="maksu" w:date="2013-03-01T02:55:00Z">
          <w:pPr>
            <w:autoSpaceDE w:val="0"/>
            <w:autoSpaceDN w:val="0"/>
            <w:adjustRightInd w:val="0"/>
            <w:spacing w:line="480" w:lineRule="auto"/>
            <w:ind w:left="57" w:right="57" w:firstLine="680"/>
            <w:jc w:val="both"/>
          </w:pPr>
        </w:pPrChange>
      </w:pPr>
      <w:proofErr w:type="gramStart"/>
      <w:r w:rsidRPr="00533E37">
        <w:t xml:space="preserve">Milliken, F. and </w:t>
      </w:r>
      <w:r>
        <w:t xml:space="preserve">L. </w:t>
      </w:r>
      <w:r w:rsidRPr="00533E37">
        <w:t>Martins (1996).</w:t>
      </w:r>
      <w:proofErr w:type="gramEnd"/>
      <w:r w:rsidRPr="00533E37">
        <w:t xml:space="preserve"> </w:t>
      </w:r>
      <w:r>
        <w:t>‘</w:t>
      </w:r>
      <w:r w:rsidRPr="00533E37">
        <w:t>Searching for Common Threads: Understanding the Multiple Effects of Diversity in Organizational Groups</w:t>
      </w:r>
      <w:r>
        <w:t>’</w:t>
      </w:r>
      <w:r w:rsidRPr="00533E37">
        <w:t xml:space="preserve">, </w:t>
      </w:r>
      <w:r w:rsidRPr="00533E37">
        <w:rPr>
          <w:i/>
          <w:iCs/>
        </w:rPr>
        <w:t>Academy of Management Review</w:t>
      </w:r>
      <w:r>
        <w:rPr>
          <w:iCs/>
        </w:rPr>
        <w:t>,</w:t>
      </w:r>
      <w:r w:rsidRPr="00533E37">
        <w:t xml:space="preserve"> </w:t>
      </w:r>
      <w:r w:rsidRPr="00CF52DA">
        <w:rPr>
          <w:b/>
        </w:rPr>
        <w:t>21</w:t>
      </w:r>
      <w:r w:rsidRPr="00533E37">
        <w:t xml:space="preserve">, </w:t>
      </w:r>
      <w:r>
        <w:t xml:space="preserve">pp. </w:t>
      </w:r>
      <w:r w:rsidRPr="00533E37">
        <w:t>402–434</w:t>
      </w:r>
      <w:r>
        <w:t>.</w:t>
      </w:r>
    </w:p>
    <w:p w:rsidR="00A34305" w:rsidRPr="00533E37" w:rsidRDefault="00A34305" w:rsidP="007610F5">
      <w:pPr>
        <w:autoSpaceDE w:val="0"/>
        <w:autoSpaceDN w:val="0"/>
        <w:adjustRightInd w:val="0"/>
        <w:spacing w:line="360" w:lineRule="auto"/>
        <w:ind w:left="57" w:right="57" w:firstLine="680"/>
        <w:jc w:val="both"/>
        <w:pPrChange w:id="126" w:author="maksu" w:date="2013-03-01T02:55:00Z">
          <w:pPr>
            <w:autoSpaceDE w:val="0"/>
            <w:autoSpaceDN w:val="0"/>
            <w:adjustRightInd w:val="0"/>
            <w:spacing w:line="480" w:lineRule="auto"/>
            <w:ind w:left="57" w:right="57" w:firstLine="680"/>
            <w:jc w:val="both"/>
          </w:pPr>
        </w:pPrChange>
      </w:pPr>
      <w:proofErr w:type="spellStart"/>
      <w:proofErr w:type="gramStart"/>
      <w:r w:rsidRPr="0063632F">
        <w:rPr>
          <w:color w:val="222222"/>
          <w:shd w:val="clear" w:color="auto" w:fill="FFFFFF"/>
        </w:rPr>
        <w:t>Minichilli</w:t>
      </w:r>
      <w:proofErr w:type="spellEnd"/>
      <w:r w:rsidRPr="004F3898">
        <w:rPr>
          <w:bCs/>
        </w:rPr>
        <w:t>, A.</w:t>
      </w:r>
      <w:r w:rsidRPr="0063632F">
        <w:rPr>
          <w:bCs/>
        </w:rPr>
        <w:t xml:space="preserve">, J. </w:t>
      </w:r>
      <w:proofErr w:type="spellStart"/>
      <w:r w:rsidRPr="0063632F">
        <w:rPr>
          <w:bCs/>
        </w:rPr>
        <w:t>Gabr</w:t>
      </w:r>
      <w:r w:rsidRPr="00533E37">
        <w:rPr>
          <w:bCs/>
        </w:rPr>
        <w:t>ielsson</w:t>
      </w:r>
      <w:proofErr w:type="spellEnd"/>
      <w:r w:rsidRPr="00533E37">
        <w:rPr>
          <w:bCs/>
        </w:rPr>
        <w:t xml:space="preserve">, </w:t>
      </w:r>
      <w:r>
        <w:rPr>
          <w:bCs/>
        </w:rPr>
        <w:t>and</w:t>
      </w:r>
      <w:r w:rsidRPr="00533E37">
        <w:rPr>
          <w:bCs/>
        </w:rPr>
        <w:t xml:space="preserve"> </w:t>
      </w:r>
      <w:r>
        <w:rPr>
          <w:bCs/>
        </w:rPr>
        <w:t xml:space="preserve">M. </w:t>
      </w:r>
      <w:proofErr w:type="spellStart"/>
      <w:r w:rsidRPr="00533E37">
        <w:t>Huse</w:t>
      </w:r>
      <w:proofErr w:type="spellEnd"/>
      <w:r w:rsidRPr="00533E37">
        <w:t xml:space="preserve"> (2007)</w:t>
      </w:r>
      <w:r>
        <w:t>.</w:t>
      </w:r>
      <w:proofErr w:type="gramEnd"/>
      <w:r w:rsidRPr="00533E37">
        <w:t xml:space="preserve"> </w:t>
      </w:r>
      <w:r>
        <w:t>‘</w:t>
      </w:r>
      <w:r w:rsidRPr="00533E37">
        <w:t>Board evaluations: making a fit between the purpose and the system</w:t>
      </w:r>
      <w:r>
        <w:t>’,</w:t>
      </w:r>
      <w:r w:rsidRPr="00533E37">
        <w:t xml:space="preserve"> </w:t>
      </w:r>
      <w:r w:rsidRPr="00533E37">
        <w:rPr>
          <w:i/>
          <w:iCs/>
        </w:rPr>
        <w:t>Corporate Governance: An International Review</w:t>
      </w:r>
      <w:r>
        <w:rPr>
          <w:iCs/>
        </w:rPr>
        <w:t>,</w:t>
      </w:r>
      <w:r w:rsidRPr="00533E37">
        <w:rPr>
          <w:i/>
          <w:iCs/>
        </w:rPr>
        <w:t xml:space="preserve"> </w:t>
      </w:r>
      <w:r w:rsidRPr="0063632F">
        <w:rPr>
          <w:b/>
        </w:rPr>
        <w:t>15</w:t>
      </w:r>
      <w:r w:rsidRPr="00533E37">
        <w:t>(4)</w:t>
      </w:r>
      <w:r>
        <w:t>,</w:t>
      </w:r>
      <w:r w:rsidRPr="00533E37">
        <w:t xml:space="preserve"> </w:t>
      </w:r>
      <w:r>
        <w:t xml:space="preserve">pp. </w:t>
      </w:r>
      <w:r w:rsidRPr="00533E37">
        <w:t>609-622.</w:t>
      </w:r>
    </w:p>
    <w:p w:rsidR="00A34305" w:rsidRDefault="00A34305" w:rsidP="007610F5">
      <w:pPr>
        <w:autoSpaceDE w:val="0"/>
        <w:autoSpaceDN w:val="0"/>
        <w:adjustRightInd w:val="0"/>
        <w:spacing w:line="360" w:lineRule="auto"/>
        <w:ind w:left="57" w:right="57" w:firstLine="680"/>
        <w:jc w:val="both"/>
        <w:rPr>
          <w:rFonts w:ascii="TimesNewRomanPSMT" w:hAnsi="TimesNewRomanPSMT" w:cs="TimesNewRomanPSMT"/>
        </w:rPr>
        <w:pPrChange w:id="127" w:author="maksu" w:date="2013-03-01T02:55:00Z">
          <w:pPr>
            <w:autoSpaceDE w:val="0"/>
            <w:autoSpaceDN w:val="0"/>
            <w:adjustRightInd w:val="0"/>
            <w:spacing w:line="480" w:lineRule="auto"/>
            <w:ind w:left="57" w:right="57" w:firstLine="680"/>
            <w:jc w:val="both"/>
          </w:pPr>
        </w:pPrChange>
      </w:pPr>
      <w:proofErr w:type="spellStart"/>
      <w:proofErr w:type="gramStart"/>
      <w:r>
        <w:rPr>
          <w:rFonts w:ascii="TimesNewRomanPSMT" w:hAnsi="TimesNewRomanPSMT" w:cs="TimesNewRomanPSMT"/>
        </w:rPr>
        <w:t>Minichilli</w:t>
      </w:r>
      <w:proofErr w:type="spellEnd"/>
      <w:r>
        <w:rPr>
          <w:rFonts w:ascii="TimesNewRomanPSMT" w:hAnsi="TimesNewRomanPSMT" w:cs="TimesNewRomanPSMT"/>
        </w:rPr>
        <w:t xml:space="preserve">, A., A. </w:t>
      </w:r>
      <w:proofErr w:type="spellStart"/>
      <w:r>
        <w:rPr>
          <w:rFonts w:ascii="TimesNewRomanPSMT" w:hAnsi="TimesNewRomanPSMT" w:cs="TimesNewRomanPSMT"/>
        </w:rPr>
        <w:t>Zattoni</w:t>
      </w:r>
      <w:proofErr w:type="spellEnd"/>
      <w:r>
        <w:rPr>
          <w:rFonts w:ascii="TimesNewRomanPSMT" w:hAnsi="TimesNewRomanPSMT" w:cs="TimesNewRomanPSMT"/>
        </w:rPr>
        <w:t xml:space="preserve"> and F. </w:t>
      </w:r>
      <w:proofErr w:type="spellStart"/>
      <w:r>
        <w:rPr>
          <w:rFonts w:ascii="TimesNewRomanPSMT" w:hAnsi="TimesNewRomanPSMT" w:cs="TimesNewRomanPSMT"/>
        </w:rPr>
        <w:t>Zona</w:t>
      </w:r>
      <w:proofErr w:type="spellEnd"/>
      <w:r>
        <w:rPr>
          <w:rFonts w:ascii="TimesNewRomanPSMT" w:hAnsi="TimesNewRomanPSMT" w:cs="TimesNewRomanPSMT"/>
        </w:rPr>
        <w:t xml:space="preserve"> (2009).</w:t>
      </w:r>
      <w:proofErr w:type="gramEnd"/>
      <w:r>
        <w:rPr>
          <w:rFonts w:ascii="TimesNewRomanPSMT" w:hAnsi="TimesNewRomanPSMT" w:cs="TimesNewRomanPSMT"/>
        </w:rPr>
        <w:t xml:space="preserve"> ‘Making Board Effective: An Empirical Examination of Board Task Performance’, </w:t>
      </w:r>
      <w:r w:rsidRPr="00D436EC">
        <w:rPr>
          <w:rFonts w:ascii="TimesNewRomanPSMT" w:hAnsi="TimesNewRomanPSMT" w:cs="TimesNewRomanPSMT"/>
          <w:i/>
        </w:rPr>
        <w:t>British Journal of Management</w:t>
      </w:r>
      <w:r>
        <w:rPr>
          <w:rFonts w:ascii="TimesNewRomanPSMT" w:hAnsi="TimesNewRomanPSMT" w:cs="TimesNewRomanPSMT"/>
        </w:rPr>
        <w:t xml:space="preserve">, </w:t>
      </w:r>
      <w:r w:rsidRPr="00CF52DA">
        <w:rPr>
          <w:rFonts w:ascii="TimesNewRomanPSMT" w:hAnsi="TimesNewRomanPSMT" w:cs="TimesNewRomanPSMT"/>
          <w:b/>
        </w:rPr>
        <w:t>20</w:t>
      </w:r>
      <w:r>
        <w:rPr>
          <w:rFonts w:ascii="TimesNewRomanPSMT" w:hAnsi="TimesNewRomanPSMT" w:cs="TimesNewRomanPSMT"/>
        </w:rPr>
        <w:t>, pp. 55-74.</w:t>
      </w:r>
    </w:p>
    <w:p w:rsidR="00A34305" w:rsidRPr="00F97F1C" w:rsidRDefault="00A34305" w:rsidP="007610F5">
      <w:pPr>
        <w:widowControl w:val="0"/>
        <w:autoSpaceDE w:val="0"/>
        <w:autoSpaceDN w:val="0"/>
        <w:adjustRightInd w:val="0"/>
        <w:spacing w:after="240" w:line="360" w:lineRule="auto"/>
        <w:ind w:firstLine="720"/>
        <w:rPr>
          <w:rFonts w:ascii="Times" w:hAnsi="Times" w:cs="Times"/>
        </w:rPr>
        <w:pPrChange w:id="128" w:author="maksu" w:date="2013-03-01T02:55:00Z">
          <w:pPr>
            <w:widowControl w:val="0"/>
            <w:autoSpaceDE w:val="0"/>
            <w:autoSpaceDN w:val="0"/>
            <w:adjustRightInd w:val="0"/>
            <w:spacing w:after="240" w:line="480" w:lineRule="auto"/>
            <w:ind w:firstLine="720"/>
          </w:pPr>
        </w:pPrChange>
      </w:pPr>
      <w:proofErr w:type="spellStart"/>
      <w:r w:rsidRPr="00F97F1C">
        <w:t>Mitton</w:t>
      </w:r>
      <w:proofErr w:type="spellEnd"/>
      <w:r w:rsidRPr="00F97F1C">
        <w:t xml:space="preserve">, T. </w:t>
      </w:r>
      <w:r>
        <w:t>(</w:t>
      </w:r>
      <w:r w:rsidRPr="00F97F1C">
        <w:t>2002</w:t>
      </w:r>
      <w:r>
        <w:t>).</w:t>
      </w:r>
      <w:r w:rsidRPr="00F97F1C">
        <w:t xml:space="preserve"> </w:t>
      </w:r>
      <w:r>
        <w:t>‘</w:t>
      </w:r>
      <w:r w:rsidRPr="00F97F1C">
        <w:t>A cross-firm analysis of the impact of corporate governance on the East Asian financial crisis</w:t>
      </w:r>
      <w:r>
        <w:t>’,</w:t>
      </w:r>
      <w:r w:rsidRPr="00F97F1C">
        <w:t xml:space="preserve"> </w:t>
      </w:r>
      <w:r w:rsidRPr="00CF52DA">
        <w:rPr>
          <w:i/>
        </w:rPr>
        <w:t>Journal of Financial Economics</w:t>
      </w:r>
      <w:r>
        <w:t>,</w:t>
      </w:r>
      <w:r w:rsidRPr="00F97F1C">
        <w:t xml:space="preserve"> </w:t>
      </w:r>
      <w:r w:rsidRPr="00CF52DA">
        <w:rPr>
          <w:b/>
        </w:rPr>
        <w:t>64</w:t>
      </w:r>
      <w:r w:rsidRPr="00F97F1C">
        <w:t xml:space="preserve">, </w:t>
      </w:r>
      <w:r>
        <w:t xml:space="preserve">pp. </w:t>
      </w:r>
      <w:r w:rsidRPr="00F97F1C">
        <w:t>215-241.</w:t>
      </w:r>
    </w:p>
    <w:p w:rsidR="00A34305" w:rsidRDefault="00A34305" w:rsidP="007610F5">
      <w:pPr>
        <w:autoSpaceDE w:val="0"/>
        <w:autoSpaceDN w:val="0"/>
        <w:adjustRightInd w:val="0"/>
        <w:spacing w:line="360" w:lineRule="auto"/>
        <w:ind w:left="57" w:right="57" w:firstLine="680"/>
        <w:jc w:val="both"/>
        <w:pPrChange w:id="129" w:author="maksu" w:date="2013-03-01T02:55:00Z">
          <w:pPr>
            <w:autoSpaceDE w:val="0"/>
            <w:autoSpaceDN w:val="0"/>
            <w:adjustRightInd w:val="0"/>
            <w:spacing w:line="480" w:lineRule="auto"/>
            <w:ind w:left="57" w:right="57" w:firstLine="680"/>
            <w:jc w:val="both"/>
          </w:pPr>
        </w:pPrChange>
      </w:pPr>
      <w:proofErr w:type="spellStart"/>
      <w:r>
        <w:t>Molz</w:t>
      </w:r>
      <w:proofErr w:type="spellEnd"/>
      <w:r>
        <w:t xml:space="preserve">, R. (1988). </w:t>
      </w:r>
      <w:proofErr w:type="gramStart"/>
      <w:r>
        <w:t xml:space="preserve">‘Managerial domination of boards of directors and financial performance’, </w:t>
      </w:r>
      <w:r w:rsidRPr="00D436EC">
        <w:rPr>
          <w:i/>
        </w:rPr>
        <w:t xml:space="preserve">Journal of Business </w:t>
      </w:r>
      <w:r w:rsidRPr="00DB781C">
        <w:rPr>
          <w:i/>
        </w:rPr>
        <w:t>R</w:t>
      </w:r>
      <w:r w:rsidRPr="00D436EC">
        <w:rPr>
          <w:i/>
        </w:rPr>
        <w:t>esearch,</w:t>
      </w:r>
      <w:r>
        <w:t xml:space="preserve"> </w:t>
      </w:r>
      <w:r w:rsidRPr="00D436EC">
        <w:rPr>
          <w:b/>
        </w:rPr>
        <w:t>16</w:t>
      </w:r>
      <w:r>
        <w:t>, pp. 235-249.</w:t>
      </w:r>
      <w:proofErr w:type="gramEnd"/>
    </w:p>
    <w:p w:rsidR="00A34305" w:rsidRDefault="00A34305" w:rsidP="007610F5">
      <w:pPr>
        <w:widowControl w:val="0"/>
        <w:autoSpaceDE w:val="0"/>
        <w:autoSpaceDN w:val="0"/>
        <w:adjustRightInd w:val="0"/>
        <w:spacing w:after="240" w:line="360" w:lineRule="auto"/>
        <w:ind w:firstLine="720"/>
        <w:rPr>
          <w:rFonts w:ascii="Times" w:hAnsi="Times" w:cs="Times"/>
        </w:rPr>
        <w:pPrChange w:id="130" w:author="maksu" w:date="2013-03-01T02:55:00Z">
          <w:pPr>
            <w:widowControl w:val="0"/>
            <w:autoSpaceDE w:val="0"/>
            <w:autoSpaceDN w:val="0"/>
            <w:adjustRightInd w:val="0"/>
            <w:spacing w:after="240" w:line="480" w:lineRule="auto"/>
            <w:ind w:firstLine="720"/>
          </w:pPr>
        </w:pPrChange>
      </w:pPr>
      <w:proofErr w:type="spellStart"/>
      <w:r>
        <w:t>Morck</w:t>
      </w:r>
      <w:proofErr w:type="spellEnd"/>
      <w:r>
        <w:t xml:space="preserve">, R. and B. </w:t>
      </w:r>
      <w:proofErr w:type="spellStart"/>
      <w:r>
        <w:t>Yeung</w:t>
      </w:r>
      <w:proofErr w:type="spellEnd"/>
      <w:r>
        <w:t xml:space="preserve"> (2009). ‘Never waste a good crises: an historical perspective on comparative corporate governance’, NBER </w:t>
      </w:r>
      <w:r w:rsidRPr="00FD531D">
        <w:rPr>
          <w:rFonts w:ascii="Times" w:hAnsi="Times" w:cs="Times"/>
        </w:rPr>
        <w:t>Working Paper 15042</w:t>
      </w:r>
      <w:r>
        <w:rPr>
          <w:rFonts w:ascii="Times" w:hAnsi="Times" w:cs="Times"/>
        </w:rPr>
        <w:t xml:space="preserve">, </w:t>
      </w:r>
      <w:r w:rsidRPr="00FD531D">
        <w:rPr>
          <w:rFonts w:ascii="Times" w:hAnsi="Times" w:cs="Times"/>
        </w:rPr>
        <w:t>http://www.nber.org/papers/w15042</w:t>
      </w:r>
    </w:p>
    <w:p w:rsidR="00A34305" w:rsidRPr="00FD531D" w:rsidRDefault="00A34305" w:rsidP="007610F5">
      <w:pPr>
        <w:widowControl w:val="0"/>
        <w:autoSpaceDE w:val="0"/>
        <w:autoSpaceDN w:val="0"/>
        <w:adjustRightInd w:val="0"/>
        <w:spacing w:after="240" w:line="360" w:lineRule="auto"/>
        <w:rPr>
          <w:rFonts w:ascii="Times" w:hAnsi="Times" w:cs="Times"/>
        </w:rPr>
        <w:pPrChange w:id="131" w:author="maksu" w:date="2013-03-01T02:55:00Z">
          <w:pPr>
            <w:widowControl w:val="0"/>
            <w:autoSpaceDE w:val="0"/>
            <w:autoSpaceDN w:val="0"/>
            <w:adjustRightInd w:val="0"/>
            <w:spacing w:after="240" w:line="480" w:lineRule="auto"/>
          </w:pPr>
        </w:pPrChange>
      </w:pPr>
      <w:r>
        <w:t xml:space="preserve"> </w:t>
      </w:r>
      <w:r>
        <w:rPr>
          <w:rFonts w:ascii="Times" w:hAnsi="Times" w:cs="Times"/>
        </w:rPr>
        <w:tab/>
      </w:r>
      <w:proofErr w:type="spellStart"/>
      <w:r w:rsidRPr="00533E37">
        <w:t>Morck</w:t>
      </w:r>
      <w:proofErr w:type="spellEnd"/>
      <w:r w:rsidRPr="00533E37">
        <w:t xml:space="preserve">, R., </w:t>
      </w:r>
      <w:r>
        <w:t xml:space="preserve">D. </w:t>
      </w:r>
      <w:proofErr w:type="spellStart"/>
      <w:r w:rsidRPr="00533E37">
        <w:t>Wolfenzon</w:t>
      </w:r>
      <w:proofErr w:type="spellEnd"/>
      <w:r w:rsidRPr="00533E37">
        <w:t xml:space="preserve"> and </w:t>
      </w:r>
      <w:r>
        <w:t xml:space="preserve">B. </w:t>
      </w:r>
      <w:proofErr w:type="spellStart"/>
      <w:r w:rsidRPr="00533E37">
        <w:t>Yeung</w:t>
      </w:r>
      <w:proofErr w:type="spellEnd"/>
      <w:r>
        <w:t xml:space="preserve"> </w:t>
      </w:r>
      <w:r w:rsidRPr="00533E37">
        <w:t xml:space="preserve">(2005). </w:t>
      </w:r>
      <w:proofErr w:type="gramStart"/>
      <w:r>
        <w:t>‘</w:t>
      </w:r>
      <w:r w:rsidR="00783F70">
        <w:fldChar w:fldCharType="begin"/>
      </w:r>
      <w:r w:rsidR="00783F70">
        <w:instrText>HYPERLINK "http://ideas.repec.org/a/aea/jeclit/v43y2005i3p655-720.html"</w:instrText>
      </w:r>
      <w:r w:rsidR="00783F70">
        <w:fldChar w:fldCharType="separate"/>
      </w:r>
      <w:r w:rsidRPr="00C2049C">
        <w:rPr>
          <w:rStyle w:val="Hyperlink"/>
          <w:bCs/>
          <w:color w:val="auto"/>
          <w:u w:val="none"/>
        </w:rPr>
        <w:t xml:space="preserve">Corporate </w:t>
      </w:r>
      <w:r>
        <w:rPr>
          <w:rStyle w:val="Hyperlink"/>
          <w:bCs/>
          <w:color w:val="auto"/>
          <w:u w:val="none"/>
        </w:rPr>
        <w:t>g</w:t>
      </w:r>
      <w:r w:rsidRPr="00C2049C">
        <w:rPr>
          <w:rStyle w:val="Hyperlink"/>
          <w:bCs/>
          <w:color w:val="auto"/>
          <w:u w:val="none"/>
        </w:rPr>
        <w:t xml:space="preserve">overnance, </w:t>
      </w:r>
      <w:r>
        <w:rPr>
          <w:rStyle w:val="Hyperlink"/>
          <w:bCs/>
          <w:color w:val="auto"/>
          <w:u w:val="none"/>
        </w:rPr>
        <w:t>e</w:t>
      </w:r>
      <w:r w:rsidRPr="00C2049C">
        <w:rPr>
          <w:rStyle w:val="Hyperlink"/>
          <w:bCs/>
          <w:color w:val="auto"/>
          <w:u w:val="none"/>
        </w:rPr>
        <w:t xml:space="preserve">conomic </w:t>
      </w:r>
      <w:r>
        <w:rPr>
          <w:rStyle w:val="Hyperlink"/>
          <w:bCs/>
          <w:color w:val="auto"/>
          <w:u w:val="none"/>
        </w:rPr>
        <w:t>e</w:t>
      </w:r>
      <w:r w:rsidRPr="00C2049C">
        <w:rPr>
          <w:rStyle w:val="Hyperlink"/>
          <w:bCs/>
          <w:color w:val="auto"/>
          <w:u w:val="none"/>
        </w:rPr>
        <w:t xml:space="preserve">ntrenchment and </w:t>
      </w:r>
      <w:r>
        <w:rPr>
          <w:rStyle w:val="Hyperlink"/>
          <w:bCs/>
          <w:color w:val="auto"/>
          <w:u w:val="none"/>
        </w:rPr>
        <w:t>g</w:t>
      </w:r>
      <w:r w:rsidRPr="00C2049C">
        <w:rPr>
          <w:rStyle w:val="Hyperlink"/>
          <w:bCs/>
          <w:color w:val="auto"/>
          <w:u w:val="none"/>
        </w:rPr>
        <w:t>rowth</w:t>
      </w:r>
      <w:r w:rsidR="00783F70">
        <w:fldChar w:fldCharType="end"/>
      </w:r>
      <w:r>
        <w:rPr>
          <w:rStyle w:val="Hyperlink"/>
          <w:bCs/>
          <w:color w:val="auto"/>
          <w:u w:val="none"/>
        </w:rPr>
        <w:t>’,</w:t>
      </w:r>
      <w:r w:rsidRPr="00C2049C">
        <w:t xml:space="preserve"> </w:t>
      </w:r>
      <w:r w:rsidR="00783F70">
        <w:fldChar w:fldCharType="begin"/>
      </w:r>
      <w:r w:rsidR="00783F70">
        <w:instrText>HYPERLINK "http://ideas.repec.org/s/aea/jeclit.html"</w:instrText>
      </w:r>
      <w:r w:rsidR="00783F70">
        <w:fldChar w:fldCharType="separate"/>
      </w:r>
      <w:r w:rsidRPr="003B2995">
        <w:rPr>
          <w:rStyle w:val="Hyperlink"/>
          <w:i/>
          <w:color w:val="auto"/>
          <w:u w:val="none"/>
        </w:rPr>
        <w:t>Journal of Economic Literature</w:t>
      </w:r>
      <w:r w:rsidR="00783F70">
        <w:fldChar w:fldCharType="end"/>
      </w:r>
      <w:r w:rsidRPr="003B2995">
        <w:rPr>
          <w:i/>
        </w:rPr>
        <w:t xml:space="preserve">, </w:t>
      </w:r>
      <w:r w:rsidRPr="00C2049C">
        <w:t>Amer</w:t>
      </w:r>
      <w:r w:rsidRPr="00533E37">
        <w:t xml:space="preserve">ican Economic Association </w:t>
      </w:r>
      <w:r w:rsidRPr="00CF52DA">
        <w:rPr>
          <w:b/>
        </w:rPr>
        <w:t>43</w:t>
      </w:r>
      <w:r w:rsidRPr="00533E37">
        <w:t xml:space="preserve">(3), </w:t>
      </w:r>
      <w:r>
        <w:t xml:space="preserve">pp. </w:t>
      </w:r>
      <w:r w:rsidRPr="00533E37">
        <w:t>655-720</w:t>
      </w:r>
      <w:r>
        <w:t>.</w:t>
      </w:r>
      <w:proofErr w:type="gramEnd"/>
      <w:r w:rsidRPr="00533E37">
        <w:t xml:space="preserve"> </w:t>
      </w:r>
    </w:p>
    <w:p w:rsidR="00A34305" w:rsidRPr="00533E37" w:rsidRDefault="00A34305" w:rsidP="007610F5">
      <w:pPr>
        <w:autoSpaceDE w:val="0"/>
        <w:autoSpaceDN w:val="0"/>
        <w:adjustRightInd w:val="0"/>
        <w:spacing w:line="360" w:lineRule="auto"/>
        <w:ind w:left="57" w:right="57" w:firstLine="680"/>
        <w:jc w:val="both"/>
        <w:pPrChange w:id="132" w:author="maksu" w:date="2013-03-01T02:55:00Z">
          <w:pPr>
            <w:autoSpaceDE w:val="0"/>
            <w:autoSpaceDN w:val="0"/>
            <w:adjustRightInd w:val="0"/>
            <w:spacing w:line="480" w:lineRule="auto"/>
            <w:ind w:left="57" w:right="57" w:firstLine="680"/>
            <w:jc w:val="both"/>
          </w:pPr>
        </w:pPrChange>
      </w:pPr>
      <w:proofErr w:type="spellStart"/>
      <w:r w:rsidRPr="00533E37">
        <w:t>Morck</w:t>
      </w:r>
      <w:proofErr w:type="spellEnd"/>
      <w:r w:rsidRPr="00533E37">
        <w:t xml:space="preserve">, R., </w:t>
      </w:r>
      <w:r>
        <w:t xml:space="preserve">M. </w:t>
      </w:r>
      <w:r w:rsidRPr="00533E37">
        <w:t xml:space="preserve">Percy, </w:t>
      </w:r>
      <w:r>
        <w:t xml:space="preserve">G. </w:t>
      </w:r>
      <w:proofErr w:type="spellStart"/>
      <w:r w:rsidRPr="00533E37">
        <w:t>Tian</w:t>
      </w:r>
      <w:proofErr w:type="spellEnd"/>
      <w:r>
        <w:t xml:space="preserve"> </w:t>
      </w:r>
      <w:r w:rsidRPr="00533E37">
        <w:t xml:space="preserve">and </w:t>
      </w:r>
      <w:r>
        <w:t xml:space="preserve">B. </w:t>
      </w:r>
      <w:proofErr w:type="spellStart"/>
      <w:r w:rsidRPr="00533E37">
        <w:t>Yeung</w:t>
      </w:r>
      <w:proofErr w:type="spellEnd"/>
      <w:r>
        <w:t xml:space="preserve"> </w:t>
      </w:r>
      <w:r w:rsidRPr="00533E37">
        <w:t xml:space="preserve">(2005). </w:t>
      </w:r>
      <w:r>
        <w:t>‘</w:t>
      </w:r>
      <w:r w:rsidR="00783F70">
        <w:fldChar w:fldCharType="begin"/>
      </w:r>
      <w:r w:rsidR="00783F70">
        <w:instrText>HYPERLINK "http://ideas.repec.org/h/nbr/nberch/10268.html"</w:instrText>
      </w:r>
      <w:r w:rsidR="00783F70">
        <w:fldChar w:fldCharType="separate"/>
      </w:r>
      <w:r w:rsidRPr="00C2049C">
        <w:rPr>
          <w:rStyle w:val="Hyperlink"/>
          <w:bCs/>
          <w:color w:val="auto"/>
          <w:u w:val="none"/>
        </w:rPr>
        <w:t xml:space="preserve">The Rise and </w:t>
      </w:r>
      <w:proofErr w:type="gramStart"/>
      <w:r w:rsidRPr="00C2049C">
        <w:rPr>
          <w:rStyle w:val="Hyperlink"/>
          <w:bCs/>
          <w:color w:val="auto"/>
          <w:u w:val="none"/>
        </w:rPr>
        <w:t>Fall</w:t>
      </w:r>
      <w:proofErr w:type="gramEnd"/>
      <w:r w:rsidRPr="00C2049C">
        <w:rPr>
          <w:rStyle w:val="Hyperlink"/>
          <w:bCs/>
          <w:color w:val="auto"/>
          <w:u w:val="none"/>
        </w:rPr>
        <w:t xml:space="preserve"> of the Widely Held Firm: A History of Corporate Ownership in Canada</w:t>
      </w:r>
      <w:r w:rsidR="00783F70">
        <w:fldChar w:fldCharType="end"/>
      </w:r>
      <w:r>
        <w:rPr>
          <w:rStyle w:val="Hyperlink"/>
          <w:bCs/>
          <w:color w:val="auto"/>
          <w:u w:val="none"/>
        </w:rPr>
        <w:t xml:space="preserve">’. </w:t>
      </w:r>
      <w:r>
        <w:t>I</w:t>
      </w:r>
      <w:r w:rsidRPr="00533E37">
        <w:t>n</w:t>
      </w:r>
      <w:r>
        <w:t xml:space="preserve"> R.K. </w:t>
      </w:r>
      <w:proofErr w:type="spellStart"/>
      <w:r>
        <w:t>Morck</w:t>
      </w:r>
      <w:proofErr w:type="spellEnd"/>
      <w:r>
        <w:t xml:space="preserve"> (</w:t>
      </w:r>
      <w:proofErr w:type="spellStart"/>
      <w:r>
        <w:t>ed</w:t>
      </w:r>
      <w:proofErr w:type="spellEnd"/>
      <w:r>
        <w:t>),</w:t>
      </w:r>
      <w:r w:rsidRPr="00533E37">
        <w:t xml:space="preserve"> </w:t>
      </w:r>
      <w:r w:rsidRPr="00CF52DA">
        <w:rPr>
          <w:i/>
        </w:rPr>
        <w:t>A History of Corporate Governance around the World: Family Business Groups to Professional Managers</w:t>
      </w:r>
      <w:r w:rsidRPr="00533E37">
        <w:t xml:space="preserve">, </w:t>
      </w:r>
      <w:r>
        <w:t xml:space="preserve">pp. </w:t>
      </w:r>
      <w:r w:rsidRPr="00533E37">
        <w:t>65-148</w:t>
      </w:r>
      <w:r>
        <w:t>.</w:t>
      </w:r>
      <w:r w:rsidRPr="00533E37">
        <w:t xml:space="preserve"> </w:t>
      </w:r>
      <w:proofErr w:type="gramStart"/>
      <w:r w:rsidRPr="00074879">
        <w:t>University of Chicago Press</w:t>
      </w:r>
      <w:r>
        <w:t>.</w:t>
      </w:r>
      <w:proofErr w:type="gramEnd"/>
    </w:p>
    <w:p w:rsidR="00A34305" w:rsidRDefault="00A34305" w:rsidP="007610F5">
      <w:pPr>
        <w:spacing w:line="360" w:lineRule="auto"/>
        <w:ind w:left="57" w:right="57" w:firstLine="680"/>
        <w:jc w:val="both"/>
        <w:pPrChange w:id="133" w:author="maksu" w:date="2013-03-01T02:55:00Z">
          <w:pPr>
            <w:spacing w:line="480" w:lineRule="auto"/>
            <w:ind w:left="57" w:right="57" w:firstLine="680"/>
            <w:jc w:val="both"/>
          </w:pPr>
        </w:pPrChange>
      </w:pPr>
      <w:r w:rsidRPr="00533E37">
        <w:t xml:space="preserve">Mount, M., </w:t>
      </w:r>
      <w:r>
        <w:t xml:space="preserve">R. </w:t>
      </w:r>
      <w:proofErr w:type="spellStart"/>
      <w:r w:rsidRPr="00533E37">
        <w:t>Ilies</w:t>
      </w:r>
      <w:proofErr w:type="spellEnd"/>
      <w:r w:rsidRPr="00533E37">
        <w:t xml:space="preserve"> and </w:t>
      </w:r>
      <w:r>
        <w:t xml:space="preserve">E. </w:t>
      </w:r>
      <w:r w:rsidRPr="00533E37">
        <w:t xml:space="preserve">Johnson (2006). </w:t>
      </w:r>
      <w:proofErr w:type="gramStart"/>
      <w:r>
        <w:t>‘</w:t>
      </w:r>
      <w:r w:rsidRPr="00533E37">
        <w:t>Relationship of personality traits and counterproductive work behaviors; the mediating effects of job satisfaction</w:t>
      </w:r>
      <w:r>
        <w:t>’</w:t>
      </w:r>
      <w:r w:rsidRPr="00533E37">
        <w:t xml:space="preserve">, </w:t>
      </w:r>
      <w:r w:rsidRPr="00533E37">
        <w:rPr>
          <w:i/>
        </w:rPr>
        <w:t>Personnel Psychology</w:t>
      </w:r>
      <w:r>
        <w:t>,</w:t>
      </w:r>
      <w:r w:rsidRPr="00533E37">
        <w:t xml:space="preserve"> </w:t>
      </w:r>
      <w:r w:rsidRPr="00CF52DA">
        <w:rPr>
          <w:b/>
        </w:rPr>
        <w:t>59</w:t>
      </w:r>
      <w:r w:rsidRPr="00533E37">
        <w:t xml:space="preserve">(3), </w:t>
      </w:r>
      <w:r>
        <w:t xml:space="preserve">pp. </w:t>
      </w:r>
      <w:r w:rsidRPr="00533E37">
        <w:t>591-600.</w:t>
      </w:r>
      <w:proofErr w:type="gramEnd"/>
    </w:p>
    <w:p w:rsidR="00A34305" w:rsidRPr="00533E37" w:rsidRDefault="00A34305" w:rsidP="007610F5">
      <w:pPr>
        <w:autoSpaceDE w:val="0"/>
        <w:autoSpaceDN w:val="0"/>
        <w:adjustRightInd w:val="0"/>
        <w:spacing w:line="360" w:lineRule="auto"/>
        <w:ind w:left="57" w:right="57" w:firstLine="680"/>
        <w:jc w:val="both"/>
        <w:pPrChange w:id="134" w:author="maksu" w:date="2013-03-01T02:55:00Z">
          <w:pPr>
            <w:autoSpaceDE w:val="0"/>
            <w:autoSpaceDN w:val="0"/>
            <w:adjustRightInd w:val="0"/>
            <w:spacing w:line="480" w:lineRule="auto"/>
            <w:ind w:left="57" w:right="57" w:firstLine="680"/>
            <w:jc w:val="both"/>
          </w:pPr>
        </w:pPrChange>
      </w:pPr>
      <w:proofErr w:type="spellStart"/>
      <w:r w:rsidRPr="00533E37">
        <w:t>Pfeffer</w:t>
      </w:r>
      <w:proofErr w:type="spellEnd"/>
      <w:r w:rsidRPr="00533E37">
        <w:t xml:space="preserve">, J. and </w:t>
      </w:r>
      <w:r>
        <w:t xml:space="preserve">G. </w:t>
      </w:r>
      <w:proofErr w:type="spellStart"/>
      <w:r w:rsidRPr="00533E37">
        <w:t>Salancik</w:t>
      </w:r>
      <w:proofErr w:type="spellEnd"/>
      <w:r w:rsidRPr="00533E37">
        <w:t xml:space="preserve"> (1978). </w:t>
      </w:r>
      <w:r w:rsidRPr="00CF52DA">
        <w:rPr>
          <w:i/>
        </w:rPr>
        <w:t>The external Control of Organizations: A Resource Dependence Perspective</w:t>
      </w:r>
      <w:r w:rsidRPr="00CF52DA">
        <w:t>.</w:t>
      </w:r>
      <w:r w:rsidRPr="00533E37">
        <w:t xml:space="preserve"> New York: Harper &amp; Row. </w:t>
      </w:r>
    </w:p>
    <w:p w:rsidR="00A34305" w:rsidRPr="00025E24" w:rsidRDefault="00A34305" w:rsidP="007610F5">
      <w:pPr>
        <w:autoSpaceDE w:val="0"/>
        <w:autoSpaceDN w:val="0"/>
        <w:adjustRightInd w:val="0"/>
        <w:spacing w:line="360" w:lineRule="auto"/>
        <w:ind w:left="57" w:right="57" w:firstLine="680"/>
        <w:jc w:val="both"/>
        <w:pPrChange w:id="135" w:author="maksu" w:date="2013-03-01T02:55:00Z">
          <w:pPr>
            <w:autoSpaceDE w:val="0"/>
            <w:autoSpaceDN w:val="0"/>
            <w:adjustRightInd w:val="0"/>
            <w:spacing w:line="480" w:lineRule="auto"/>
            <w:ind w:left="57" w:right="57" w:firstLine="680"/>
            <w:jc w:val="both"/>
          </w:pPr>
        </w:pPrChange>
      </w:pPr>
      <w:proofErr w:type="spellStart"/>
      <w:r w:rsidRPr="00025E24">
        <w:t>Randøy</w:t>
      </w:r>
      <w:proofErr w:type="spellEnd"/>
      <w:r w:rsidRPr="00025E24">
        <w:t xml:space="preserve">, T., </w:t>
      </w:r>
      <w:r>
        <w:t xml:space="preserve">S. </w:t>
      </w:r>
      <w:r w:rsidRPr="00025E24">
        <w:t xml:space="preserve">Thomsen and </w:t>
      </w:r>
      <w:r>
        <w:t xml:space="preserve">L. </w:t>
      </w:r>
      <w:proofErr w:type="spellStart"/>
      <w:r w:rsidRPr="00025E24">
        <w:t>Oxelheim</w:t>
      </w:r>
      <w:proofErr w:type="spellEnd"/>
      <w:r w:rsidRPr="00025E24">
        <w:t xml:space="preserve"> (2006), ‘A Nordic Perspective on Corporate Board</w:t>
      </w:r>
    </w:p>
    <w:p w:rsidR="00A34305" w:rsidRPr="00533E37" w:rsidRDefault="00A34305" w:rsidP="007610F5">
      <w:pPr>
        <w:autoSpaceDE w:val="0"/>
        <w:autoSpaceDN w:val="0"/>
        <w:adjustRightInd w:val="0"/>
        <w:spacing w:line="360" w:lineRule="auto"/>
        <w:ind w:right="57"/>
        <w:jc w:val="both"/>
        <w:pPrChange w:id="136" w:author="maksu" w:date="2013-03-01T02:55:00Z">
          <w:pPr>
            <w:autoSpaceDE w:val="0"/>
            <w:autoSpaceDN w:val="0"/>
            <w:adjustRightInd w:val="0"/>
            <w:spacing w:line="480" w:lineRule="auto"/>
            <w:ind w:right="57"/>
            <w:jc w:val="both"/>
          </w:pPr>
        </w:pPrChange>
      </w:pPr>
      <w:r w:rsidRPr="00025E24">
        <w:t xml:space="preserve">Diversity’, Nordic Innovation Centre, Oslo, </w:t>
      </w:r>
      <w:r>
        <w:t xml:space="preserve">Norway, </w:t>
      </w:r>
      <w:r w:rsidRPr="00025E24">
        <w:t>available at:</w:t>
      </w:r>
      <w:r>
        <w:t xml:space="preserve"> </w:t>
      </w:r>
      <w:r w:rsidR="00783F70">
        <w:fldChar w:fldCharType="begin"/>
      </w:r>
      <w:r w:rsidR="00783F70">
        <w:instrText>HYPERLINK "http://www.nordicinnovation.org/Global/_Publications/Reports/2006/The%20performance%20effects%20of%20board%20diversity%20in%20Nordic%20Firms.pdf"</w:instrText>
      </w:r>
      <w:r w:rsidR="00783F70">
        <w:fldChar w:fldCharType="separate"/>
      </w:r>
      <w:r>
        <w:rPr>
          <w:rStyle w:val="Hyperlink"/>
          <w:rFonts w:eastAsia="BatangChe"/>
        </w:rPr>
        <w:t>http://www.nordicinnovation.org/Global/_Publications/Reports/2006/The%20performance%20effects%20of%20board%20diversity%20in%20Nordic%20Firms.pdf</w:t>
      </w:r>
      <w:r w:rsidR="00783F70">
        <w:fldChar w:fldCharType="end"/>
      </w:r>
      <w:r>
        <w:t>.</w:t>
      </w:r>
    </w:p>
    <w:p w:rsidR="00A34305" w:rsidRDefault="00A34305" w:rsidP="007610F5">
      <w:pPr>
        <w:autoSpaceDE w:val="0"/>
        <w:autoSpaceDN w:val="0"/>
        <w:adjustRightInd w:val="0"/>
        <w:spacing w:line="360" w:lineRule="auto"/>
        <w:ind w:left="57" w:right="57" w:firstLine="680"/>
        <w:jc w:val="both"/>
        <w:pPrChange w:id="137" w:author="maksu" w:date="2013-03-01T02:55:00Z">
          <w:pPr>
            <w:autoSpaceDE w:val="0"/>
            <w:autoSpaceDN w:val="0"/>
            <w:adjustRightInd w:val="0"/>
            <w:spacing w:line="480" w:lineRule="auto"/>
            <w:ind w:left="57" w:right="57" w:firstLine="680"/>
            <w:jc w:val="both"/>
          </w:pPr>
        </w:pPrChange>
      </w:pPr>
      <w:r>
        <w:t xml:space="preserve">Roberts, J., T. McNulty and P. Stiles (2005). ‘Beyond Agency Conceptions of the Work of the Non-Executive Director: Creating Accountability in the Boardroom’, </w:t>
      </w:r>
      <w:r w:rsidRPr="00D436EC">
        <w:rPr>
          <w:i/>
        </w:rPr>
        <w:t>British Journal of Management</w:t>
      </w:r>
      <w:r>
        <w:t xml:space="preserve">, </w:t>
      </w:r>
      <w:r w:rsidRPr="00CF52DA">
        <w:rPr>
          <w:b/>
        </w:rPr>
        <w:t>14</w:t>
      </w:r>
      <w:r>
        <w:t>, pp. 5-26</w:t>
      </w:r>
    </w:p>
    <w:p w:rsidR="00A34305" w:rsidRPr="00533E37" w:rsidRDefault="00A34305" w:rsidP="007610F5">
      <w:pPr>
        <w:widowControl w:val="0"/>
        <w:autoSpaceDE w:val="0"/>
        <w:autoSpaceDN w:val="0"/>
        <w:adjustRightInd w:val="0"/>
        <w:spacing w:line="360" w:lineRule="auto"/>
        <w:ind w:left="57" w:right="57" w:firstLine="680"/>
        <w:pPrChange w:id="138" w:author="maksu" w:date="2013-03-01T02:55:00Z">
          <w:pPr>
            <w:widowControl w:val="0"/>
            <w:autoSpaceDE w:val="0"/>
            <w:autoSpaceDN w:val="0"/>
            <w:adjustRightInd w:val="0"/>
            <w:spacing w:line="480" w:lineRule="auto"/>
            <w:ind w:left="57" w:right="57" w:firstLine="680"/>
          </w:pPr>
        </w:pPrChange>
      </w:pPr>
      <w:r>
        <w:t xml:space="preserve">S&amp;P (Standard and Poor’s) </w:t>
      </w:r>
      <w:r w:rsidRPr="00533E37">
        <w:t xml:space="preserve">(2008). </w:t>
      </w:r>
      <w:r>
        <w:t>‘</w:t>
      </w:r>
      <w:r w:rsidRPr="00533E37">
        <w:t xml:space="preserve">Turkish </w:t>
      </w:r>
      <w:r>
        <w:t>t</w:t>
      </w:r>
      <w:r w:rsidRPr="00533E37">
        <w:t xml:space="preserve">ransparency and </w:t>
      </w:r>
      <w:r>
        <w:t>d</w:t>
      </w:r>
      <w:r w:rsidRPr="00533E37">
        <w:t xml:space="preserve">isclosure </w:t>
      </w:r>
      <w:r>
        <w:t>s</w:t>
      </w:r>
      <w:r w:rsidRPr="00533E37">
        <w:t>urvey 2008</w:t>
      </w:r>
      <w:r>
        <w:t>: a</w:t>
      </w:r>
      <w:r w:rsidRPr="00533E37">
        <w:t xml:space="preserve"> </w:t>
      </w:r>
      <w:r>
        <w:t>y</w:t>
      </w:r>
      <w:r w:rsidRPr="00533E37">
        <w:t xml:space="preserve">ear </w:t>
      </w:r>
      <w:proofErr w:type="gramStart"/>
      <w:r w:rsidRPr="00533E37">
        <w:t xml:space="preserve">of </w:t>
      </w:r>
      <w:r>
        <w:t xml:space="preserve"> l</w:t>
      </w:r>
      <w:r w:rsidRPr="00533E37">
        <w:t>ittle</w:t>
      </w:r>
      <w:proofErr w:type="gramEnd"/>
      <w:r w:rsidRPr="00533E37">
        <w:t xml:space="preserve"> or </w:t>
      </w:r>
      <w:r>
        <w:t>n</w:t>
      </w:r>
      <w:r w:rsidRPr="00533E37">
        <w:t xml:space="preserve">o </w:t>
      </w:r>
      <w:r>
        <w:t>p</w:t>
      </w:r>
      <w:r w:rsidRPr="00533E37">
        <w:t>rogress</w:t>
      </w:r>
      <w:r>
        <w:t>’,</w:t>
      </w:r>
      <w:r w:rsidRPr="00533E37">
        <w:t xml:space="preserve"> </w:t>
      </w:r>
      <w:r w:rsidRPr="00AC7CE1">
        <w:rPr>
          <w:i/>
        </w:rPr>
        <w:t>Standard and Poor’s Ratings Direct</w:t>
      </w:r>
      <w:r w:rsidRPr="00533E37">
        <w:t>.</w:t>
      </w:r>
    </w:p>
    <w:p w:rsidR="00A34305" w:rsidRDefault="00A34305" w:rsidP="007610F5">
      <w:pPr>
        <w:autoSpaceDE w:val="0"/>
        <w:autoSpaceDN w:val="0"/>
        <w:adjustRightInd w:val="0"/>
        <w:spacing w:line="360" w:lineRule="auto"/>
        <w:ind w:left="57" w:right="57" w:firstLine="680"/>
        <w:jc w:val="both"/>
        <w:pPrChange w:id="139" w:author="maksu" w:date="2013-03-01T02:55:00Z">
          <w:pPr>
            <w:autoSpaceDE w:val="0"/>
            <w:autoSpaceDN w:val="0"/>
            <w:adjustRightInd w:val="0"/>
            <w:spacing w:line="480" w:lineRule="auto"/>
            <w:ind w:left="57" w:right="57" w:firstLine="680"/>
            <w:jc w:val="both"/>
          </w:pPr>
        </w:pPrChange>
      </w:pPr>
      <w:proofErr w:type="gramStart"/>
      <w:r w:rsidRPr="00FE6F39">
        <w:t xml:space="preserve">Sharma, V., </w:t>
      </w:r>
      <w:r w:rsidRPr="00136AE5">
        <w:t xml:space="preserve">V. </w:t>
      </w:r>
      <w:proofErr w:type="spellStart"/>
      <w:r w:rsidRPr="00FE6F39">
        <w:t>Naiker</w:t>
      </w:r>
      <w:proofErr w:type="spellEnd"/>
      <w:r w:rsidRPr="00FE6F39">
        <w:t xml:space="preserve"> and B. Lee </w:t>
      </w:r>
      <w:r w:rsidRPr="003B2995">
        <w:t>(</w:t>
      </w:r>
      <w:r w:rsidRPr="003B2995">
        <w:rPr>
          <w:iCs/>
        </w:rPr>
        <w:t>2009</w:t>
      </w:r>
      <w:r w:rsidRPr="003B2995">
        <w:t>).</w:t>
      </w:r>
      <w:proofErr w:type="gramEnd"/>
      <w:r w:rsidRPr="00FE6F39">
        <w:t xml:space="preserve"> </w:t>
      </w:r>
      <w:r>
        <w:t>‘</w:t>
      </w:r>
      <w:r w:rsidRPr="00FE6F39">
        <w:t>Determinants of Audit Committee Meeting Frequency: Evidence from a Voluntary Governance System</w:t>
      </w:r>
      <w:r>
        <w:t>’,</w:t>
      </w:r>
      <w:r w:rsidRPr="00FE6F39">
        <w:t xml:space="preserve"> </w:t>
      </w:r>
      <w:r w:rsidRPr="003B2995">
        <w:rPr>
          <w:i/>
        </w:rPr>
        <w:t>Accounting Horizons</w:t>
      </w:r>
      <w:r>
        <w:t xml:space="preserve">, </w:t>
      </w:r>
      <w:r w:rsidRPr="00CF52DA">
        <w:rPr>
          <w:b/>
        </w:rPr>
        <w:t>23</w:t>
      </w:r>
      <w:r>
        <w:t>(3)</w:t>
      </w:r>
      <w:r w:rsidRPr="00FE6F39">
        <w:t xml:space="preserve">, </w:t>
      </w:r>
      <w:r>
        <w:t xml:space="preserve">pp. </w:t>
      </w:r>
      <w:r w:rsidRPr="00FE6F39">
        <w:t xml:space="preserve">245-263. </w:t>
      </w:r>
    </w:p>
    <w:p w:rsidR="00A34305" w:rsidRPr="00533E37" w:rsidRDefault="00A34305" w:rsidP="007610F5">
      <w:pPr>
        <w:widowControl w:val="0"/>
        <w:autoSpaceDE w:val="0"/>
        <w:autoSpaceDN w:val="0"/>
        <w:adjustRightInd w:val="0"/>
        <w:spacing w:line="360" w:lineRule="auto"/>
        <w:ind w:left="57" w:right="57" w:firstLine="680"/>
        <w:pPrChange w:id="140" w:author="maksu" w:date="2013-03-01T02:55:00Z">
          <w:pPr>
            <w:widowControl w:val="0"/>
            <w:autoSpaceDE w:val="0"/>
            <w:autoSpaceDN w:val="0"/>
            <w:adjustRightInd w:val="0"/>
            <w:spacing w:line="480" w:lineRule="auto"/>
            <w:ind w:left="57" w:right="57" w:firstLine="680"/>
          </w:pPr>
        </w:pPrChange>
      </w:pPr>
      <w:r w:rsidRPr="00A26AB1">
        <w:rPr>
          <w:lang w:val="de-DE"/>
        </w:rPr>
        <w:t xml:space="preserve">Shleifer, A. and D. Wolfenzon (2002). </w:t>
      </w:r>
      <w:r>
        <w:t>‘</w:t>
      </w:r>
      <w:r w:rsidRPr="00533E37">
        <w:t>Investor Protection and Equity Markets</w:t>
      </w:r>
      <w:r>
        <w:t>’</w:t>
      </w:r>
      <w:r w:rsidRPr="00533E37">
        <w:t xml:space="preserve">, </w:t>
      </w:r>
      <w:r w:rsidRPr="00533E37">
        <w:rPr>
          <w:i/>
          <w:iCs/>
        </w:rPr>
        <w:t>Journal of Financial Economics</w:t>
      </w:r>
      <w:r>
        <w:rPr>
          <w:iCs/>
        </w:rPr>
        <w:t>,</w:t>
      </w:r>
      <w:r w:rsidRPr="00533E37">
        <w:rPr>
          <w:i/>
          <w:iCs/>
        </w:rPr>
        <w:t xml:space="preserve"> </w:t>
      </w:r>
      <w:r w:rsidRPr="00CF52DA">
        <w:rPr>
          <w:b/>
        </w:rPr>
        <w:t>66</w:t>
      </w:r>
      <w:r w:rsidRPr="00533E37">
        <w:t xml:space="preserve">, </w:t>
      </w:r>
      <w:r>
        <w:t xml:space="preserve">pp. </w:t>
      </w:r>
      <w:r w:rsidRPr="00533E37">
        <w:t>3-27.</w:t>
      </w:r>
    </w:p>
    <w:p w:rsidR="00A34305" w:rsidRDefault="00A34305" w:rsidP="007610F5">
      <w:pPr>
        <w:pStyle w:val="NormalWeb"/>
        <w:shd w:val="clear" w:color="auto" w:fill="FFFFFF"/>
        <w:spacing w:before="0" w:beforeAutospacing="0" w:after="0" w:afterAutospacing="0" w:line="360" w:lineRule="auto"/>
        <w:ind w:left="57" w:right="57" w:firstLine="680"/>
        <w:jc w:val="both"/>
        <w:rPr>
          <w:color w:val="000000"/>
          <w:lang w:val="en-US"/>
        </w:rPr>
        <w:pPrChange w:id="141" w:author="maksu" w:date="2013-03-01T02:55:00Z">
          <w:pPr>
            <w:pStyle w:val="NormalWeb"/>
            <w:shd w:val="clear" w:color="auto" w:fill="FFFFFF"/>
            <w:spacing w:before="0" w:beforeAutospacing="0" w:after="0" w:afterAutospacing="0" w:line="480" w:lineRule="auto"/>
            <w:ind w:left="57" w:right="57" w:firstLine="680"/>
            <w:jc w:val="both"/>
          </w:pPr>
        </w:pPrChange>
      </w:pPr>
      <w:r w:rsidRPr="00533E37">
        <w:rPr>
          <w:color w:val="000000"/>
          <w:lang w:val="en-US"/>
        </w:rPr>
        <w:t xml:space="preserve"> </w:t>
      </w:r>
      <w:proofErr w:type="spellStart"/>
      <w:r w:rsidRPr="00533E37">
        <w:rPr>
          <w:color w:val="000000"/>
          <w:lang w:val="en-US"/>
        </w:rPr>
        <w:t>Simunic</w:t>
      </w:r>
      <w:proofErr w:type="spellEnd"/>
      <w:r w:rsidRPr="00533E37">
        <w:rPr>
          <w:color w:val="000000"/>
          <w:lang w:val="en-US"/>
        </w:rPr>
        <w:t xml:space="preserve">, D.A. and </w:t>
      </w:r>
      <w:r w:rsidRPr="00CF52DA">
        <w:rPr>
          <w:lang w:val="en-US"/>
        </w:rPr>
        <w:t xml:space="preserve">M. </w:t>
      </w:r>
      <w:r w:rsidRPr="00533E37">
        <w:rPr>
          <w:color w:val="000000"/>
          <w:lang w:val="en-US"/>
        </w:rPr>
        <w:t xml:space="preserve">Stein </w:t>
      </w:r>
      <w:r>
        <w:rPr>
          <w:color w:val="000000"/>
          <w:lang w:val="en-US"/>
        </w:rPr>
        <w:t>(</w:t>
      </w:r>
      <w:r w:rsidRPr="00533E37">
        <w:rPr>
          <w:color w:val="000000"/>
          <w:lang w:val="en-US"/>
        </w:rPr>
        <w:t>1987</w:t>
      </w:r>
      <w:r>
        <w:rPr>
          <w:color w:val="000000"/>
          <w:lang w:val="en-US"/>
        </w:rPr>
        <w:t>)</w:t>
      </w:r>
      <w:r w:rsidRPr="00533E37">
        <w:rPr>
          <w:color w:val="000000"/>
          <w:lang w:val="en-US"/>
        </w:rPr>
        <w:t xml:space="preserve">. </w:t>
      </w:r>
      <w:r>
        <w:rPr>
          <w:color w:val="000000"/>
          <w:lang w:val="en-US"/>
        </w:rPr>
        <w:t>‘</w:t>
      </w:r>
      <w:r w:rsidRPr="00533E37">
        <w:rPr>
          <w:color w:val="000000"/>
          <w:lang w:val="en-US"/>
        </w:rPr>
        <w:t>Product differentiation in auditing: a study of auditor choice in the market for unseasoned new issues</w:t>
      </w:r>
      <w:r>
        <w:rPr>
          <w:color w:val="000000"/>
          <w:lang w:val="en-US"/>
        </w:rPr>
        <w:t>’,</w:t>
      </w:r>
      <w:r w:rsidRPr="00533E37">
        <w:rPr>
          <w:color w:val="000000"/>
          <w:lang w:val="en-US"/>
        </w:rPr>
        <w:t xml:space="preserve"> Canadian Certified General Accountants' Research Foundation.</w:t>
      </w:r>
    </w:p>
    <w:p w:rsidR="00A34305" w:rsidRPr="00533E37" w:rsidRDefault="00A34305" w:rsidP="007610F5">
      <w:pPr>
        <w:widowControl w:val="0"/>
        <w:autoSpaceDE w:val="0"/>
        <w:autoSpaceDN w:val="0"/>
        <w:adjustRightInd w:val="0"/>
        <w:spacing w:line="360" w:lineRule="auto"/>
        <w:ind w:left="57" w:right="57" w:firstLine="680"/>
        <w:pPrChange w:id="142" w:author="maksu" w:date="2013-03-01T02:55:00Z">
          <w:pPr>
            <w:widowControl w:val="0"/>
            <w:autoSpaceDE w:val="0"/>
            <w:autoSpaceDN w:val="0"/>
            <w:adjustRightInd w:val="0"/>
            <w:spacing w:line="480" w:lineRule="auto"/>
            <w:ind w:left="57" w:right="57" w:firstLine="680"/>
          </w:pPr>
        </w:pPrChange>
      </w:pPr>
      <w:proofErr w:type="spellStart"/>
      <w:r w:rsidRPr="00533E37">
        <w:t>Teoh</w:t>
      </w:r>
      <w:proofErr w:type="spellEnd"/>
      <w:r w:rsidRPr="00533E37">
        <w:t xml:space="preserve">, S.H. and T.J. Wong (1993). </w:t>
      </w:r>
      <w:r>
        <w:t>‘</w:t>
      </w:r>
      <w:r w:rsidRPr="00533E37">
        <w:t>Perceived auditor quality and the earnings response</w:t>
      </w:r>
      <w:r>
        <w:t xml:space="preserve"> </w:t>
      </w:r>
      <w:r w:rsidRPr="00533E37">
        <w:t>coefficient</w:t>
      </w:r>
      <w:r>
        <w:t>’</w:t>
      </w:r>
      <w:proofErr w:type="gramStart"/>
      <w:r>
        <w:t xml:space="preserve">, </w:t>
      </w:r>
      <w:r w:rsidRPr="00533E37">
        <w:t xml:space="preserve"> </w:t>
      </w:r>
      <w:r w:rsidRPr="00E13AA5">
        <w:rPr>
          <w:i/>
        </w:rPr>
        <w:t>Accounting</w:t>
      </w:r>
      <w:proofErr w:type="gramEnd"/>
      <w:r w:rsidRPr="00E13AA5">
        <w:rPr>
          <w:i/>
        </w:rPr>
        <w:t xml:space="preserve"> Review</w:t>
      </w:r>
      <w:r>
        <w:t>,</w:t>
      </w:r>
      <w:r w:rsidRPr="00533E37">
        <w:t xml:space="preserve"> </w:t>
      </w:r>
      <w:r w:rsidRPr="00CF52DA">
        <w:rPr>
          <w:b/>
        </w:rPr>
        <w:t>68</w:t>
      </w:r>
      <w:r w:rsidRPr="00533E37">
        <w:t>(2)</w:t>
      </w:r>
      <w:r>
        <w:t xml:space="preserve">, pp. </w:t>
      </w:r>
      <w:r w:rsidRPr="00533E37">
        <w:t>346-366.</w:t>
      </w:r>
    </w:p>
    <w:p w:rsidR="00A34305" w:rsidRPr="00533E37" w:rsidRDefault="00A34305" w:rsidP="007610F5">
      <w:pPr>
        <w:autoSpaceDE w:val="0"/>
        <w:autoSpaceDN w:val="0"/>
        <w:adjustRightInd w:val="0"/>
        <w:spacing w:line="360" w:lineRule="auto"/>
        <w:ind w:left="57" w:right="57" w:firstLine="680"/>
        <w:jc w:val="both"/>
        <w:rPr>
          <w:bCs/>
        </w:rPr>
        <w:pPrChange w:id="143" w:author="maksu" w:date="2013-03-01T02:55:00Z">
          <w:pPr>
            <w:autoSpaceDE w:val="0"/>
            <w:autoSpaceDN w:val="0"/>
            <w:adjustRightInd w:val="0"/>
            <w:spacing w:line="480" w:lineRule="auto"/>
            <w:ind w:left="57" w:right="57" w:firstLine="680"/>
            <w:jc w:val="both"/>
          </w:pPr>
        </w:pPrChange>
      </w:pPr>
      <w:proofErr w:type="spellStart"/>
      <w:proofErr w:type="gramStart"/>
      <w:r w:rsidRPr="00533E37">
        <w:rPr>
          <w:bCs/>
        </w:rPr>
        <w:t>Terjesen</w:t>
      </w:r>
      <w:proofErr w:type="spellEnd"/>
      <w:r w:rsidRPr="00533E37">
        <w:rPr>
          <w:bCs/>
        </w:rPr>
        <w:t xml:space="preserve">, S., </w:t>
      </w:r>
      <w:r>
        <w:rPr>
          <w:bCs/>
        </w:rPr>
        <w:t xml:space="preserve">R. </w:t>
      </w:r>
      <w:proofErr w:type="spellStart"/>
      <w:r w:rsidRPr="00533E37">
        <w:rPr>
          <w:bCs/>
        </w:rPr>
        <w:t>Selay</w:t>
      </w:r>
      <w:proofErr w:type="spellEnd"/>
      <w:r w:rsidRPr="00533E37">
        <w:rPr>
          <w:bCs/>
        </w:rPr>
        <w:t xml:space="preserve"> and </w:t>
      </w:r>
      <w:r>
        <w:rPr>
          <w:bCs/>
        </w:rPr>
        <w:t xml:space="preserve">V. </w:t>
      </w:r>
      <w:r w:rsidRPr="00533E37">
        <w:rPr>
          <w:bCs/>
        </w:rPr>
        <w:t>Singh (2009).</w:t>
      </w:r>
      <w:proofErr w:type="gramEnd"/>
      <w:r w:rsidRPr="00533E37">
        <w:rPr>
          <w:bCs/>
        </w:rPr>
        <w:t xml:space="preserve"> </w:t>
      </w:r>
      <w:r>
        <w:rPr>
          <w:bCs/>
        </w:rPr>
        <w:t>‘</w:t>
      </w:r>
      <w:r w:rsidRPr="00533E37">
        <w:rPr>
          <w:bCs/>
        </w:rPr>
        <w:t>Women directors on corporate boards: A review and research agenda</w:t>
      </w:r>
      <w:r>
        <w:rPr>
          <w:bCs/>
        </w:rPr>
        <w:t>’,</w:t>
      </w:r>
      <w:r w:rsidRPr="00533E37">
        <w:rPr>
          <w:bCs/>
        </w:rPr>
        <w:t xml:space="preserve"> </w:t>
      </w:r>
      <w:r w:rsidRPr="00CF52DA">
        <w:rPr>
          <w:bCs/>
          <w:i/>
        </w:rPr>
        <w:t>Corporate</w:t>
      </w:r>
      <w:r w:rsidRPr="00533E37">
        <w:rPr>
          <w:bCs/>
        </w:rPr>
        <w:t xml:space="preserve"> </w:t>
      </w:r>
      <w:r w:rsidRPr="00E13AA5">
        <w:rPr>
          <w:bCs/>
          <w:i/>
        </w:rPr>
        <w:t>Governance: An International Review</w:t>
      </w:r>
      <w:r>
        <w:rPr>
          <w:bCs/>
        </w:rPr>
        <w:t>,</w:t>
      </w:r>
      <w:r w:rsidRPr="00533E37">
        <w:rPr>
          <w:bCs/>
        </w:rPr>
        <w:t xml:space="preserve"> </w:t>
      </w:r>
      <w:r w:rsidRPr="00CF52DA">
        <w:rPr>
          <w:b/>
          <w:bCs/>
        </w:rPr>
        <w:t>17</w:t>
      </w:r>
      <w:r w:rsidRPr="00533E37">
        <w:rPr>
          <w:bCs/>
        </w:rPr>
        <w:t>(3)</w:t>
      </w:r>
      <w:r>
        <w:rPr>
          <w:bCs/>
        </w:rPr>
        <w:t xml:space="preserve">, pp. </w:t>
      </w:r>
      <w:r w:rsidRPr="00533E37">
        <w:rPr>
          <w:bCs/>
        </w:rPr>
        <w:t>320-337.</w:t>
      </w:r>
    </w:p>
    <w:p w:rsidR="00A34305" w:rsidRDefault="00A34305" w:rsidP="007610F5">
      <w:pPr>
        <w:widowControl w:val="0"/>
        <w:autoSpaceDE w:val="0"/>
        <w:autoSpaceDN w:val="0"/>
        <w:adjustRightInd w:val="0"/>
        <w:spacing w:line="360" w:lineRule="auto"/>
        <w:ind w:left="57" w:right="57" w:firstLine="680"/>
        <w:pPrChange w:id="144" w:author="maksu" w:date="2013-03-01T02:55:00Z">
          <w:pPr>
            <w:widowControl w:val="0"/>
            <w:autoSpaceDE w:val="0"/>
            <w:autoSpaceDN w:val="0"/>
            <w:adjustRightInd w:val="0"/>
            <w:spacing w:line="480" w:lineRule="auto"/>
            <w:ind w:left="57" w:right="57" w:firstLine="680"/>
          </w:pPr>
        </w:pPrChange>
      </w:pPr>
      <w:r w:rsidRPr="00533E37">
        <w:t xml:space="preserve">Vroom, V. H. and </w:t>
      </w:r>
      <w:r>
        <w:t xml:space="preserve">B. </w:t>
      </w:r>
      <w:proofErr w:type="spellStart"/>
      <w:r w:rsidRPr="00533E37">
        <w:t>Pahl</w:t>
      </w:r>
      <w:proofErr w:type="spellEnd"/>
      <w:r w:rsidRPr="00533E37">
        <w:t xml:space="preserve"> (1971). </w:t>
      </w:r>
      <w:r>
        <w:t>‘</w:t>
      </w:r>
      <w:r w:rsidRPr="00533E37">
        <w:t xml:space="preserve">The </w:t>
      </w:r>
      <w:proofErr w:type="gramStart"/>
      <w:r>
        <w:t>r</w:t>
      </w:r>
      <w:r w:rsidRPr="00533E37">
        <w:t xml:space="preserve">elationship </w:t>
      </w:r>
      <w:r>
        <w:t xml:space="preserve"> b</w:t>
      </w:r>
      <w:r w:rsidRPr="00533E37">
        <w:t>etween</w:t>
      </w:r>
      <w:proofErr w:type="gramEnd"/>
      <w:r w:rsidRPr="00533E37">
        <w:t xml:space="preserve"> </w:t>
      </w:r>
      <w:r>
        <w:t>a</w:t>
      </w:r>
      <w:r w:rsidRPr="00533E37">
        <w:t xml:space="preserve">ge and </w:t>
      </w:r>
      <w:r>
        <w:t>r</w:t>
      </w:r>
      <w:r w:rsidRPr="00533E37">
        <w:t xml:space="preserve">isk </w:t>
      </w:r>
      <w:r>
        <w:t>t</w:t>
      </w:r>
      <w:r w:rsidRPr="00533E37">
        <w:t xml:space="preserve">aking </w:t>
      </w:r>
      <w:r>
        <w:t>a</w:t>
      </w:r>
      <w:r w:rsidRPr="00533E37">
        <w:t xml:space="preserve">mong </w:t>
      </w:r>
      <w:r>
        <w:t>m</w:t>
      </w:r>
      <w:r w:rsidRPr="00533E37">
        <w:t>anagers</w:t>
      </w:r>
      <w:r>
        <w:t xml:space="preserve">’, </w:t>
      </w:r>
      <w:r w:rsidRPr="00533E37">
        <w:t xml:space="preserve"> </w:t>
      </w:r>
      <w:r w:rsidRPr="00E13AA5">
        <w:rPr>
          <w:i/>
        </w:rPr>
        <w:t>Journal of Applied Psychology</w:t>
      </w:r>
      <w:r>
        <w:t>,</w:t>
      </w:r>
      <w:r w:rsidRPr="00533E37">
        <w:t xml:space="preserve"> </w:t>
      </w:r>
      <w:r w:rsidRPr="00CF52DA">
        <w:rPr>
          <w:b/>
        </w:rPr>
        <w:t>55</w:t>
      </w:r>
      <w:r>
        <w:t>(5)</w:t>
      </w:r>
      <w:r w:rsidRPr="00533E37">
        <w:t xml:space="preserve">, </w:t>
      </w:r>
      <w:r>
        <w:t xml:space="preserve">pp. </w:t>
      </w:r>
      <w:r w:rsidRPr="00533E37">
        <w:t>399-405.</w:t>
      </w:r>
    </w:p>
    <w:p w:rsidR="00A34305" w:rsidRPr="00533E37" w:rsidRDefault="00A34305" w:rsidP="007610F5">
      <w:pPr>
        <w:widowControl w:val="0"/>
        <w:autoSpaceDE w:val="0"/>
        <w:autoSpaceDN w:val="0"/>
        <w:adjustRightInd w:val="0"/>
        <w:spacing w:line="360" w:lineRule="auto"/>
        <w:ind w:left="57" w:right="57" w:firstLine="680"/>
        <w:pPrChange w:id="145" w:author="maksu" w:date="2013-03-01T02:55:00Z">
          <w:pPr>
            <w:widowControl w:val="0"/>
            <w:autoSpaceDE w:val="0"/>
            <w:autoSpaceDN w:val="0"/>
            <w:adjustRightInd w:val="0"/>
            <w:spacing w:line="480" w:lineRule="auto"/>
            <w:ind w:left="57" w:right="57" w:firstLine="680"/>
          </w:pPr>
        </w:pPrChange>
      </w:pPr>
      <w:proofErr w:type="spellStart"/>
      <w:proofErr w:type="gramStart"/>
      <w:r w:rsidRPr="00533E37">
        <w:t>Waddock</w:t>
      </w:r>
      <w:proofErr w:type="spellEnd"/>
      <w:r w:rsidRPr="00533E37">
        <w:t>, S. (2000).</w:t>
      </w:r>
      <w:proofErr w:type="gramEnd"/>
      <w:r w:rsidRPr="00533E37">
        <w:t xml:space="preserve"> </w:t>
      </w:r>
      <w:r>
        <w:t>‘</w:t>
      </w:r>
      <w:r w:rsidRPr="00533E37">
        <w:t>The multiple bottom lines of corporate citizenship: social investing, reputation, and responsibility audits</w:t>
      </w:r>
      <w:r>
        <w:t>’,</w:t>
      </w:r>
      <w:r w:rsidRPr="00533E37">
        <w:t xml:space="preserve"> </w:t>
      </w:r>
      <w:r w:rsidRPr="00533E37">
        <w:rPr>
          <w:i/>
          <w:iCs/>
        </w:rPr>
        <w:t>Business and Society Review</w:t>
      </w:r>
      <w:r>
        <w:rPr>
          <w:iCs/>
        </w:rPr>
        <w:t>,</w:t>
      </w:r>
      <w:r>
        <w:rPr>
          <w:i/>
          <w:iCs/>
        </w:rPr>
        <w:t xml:space="preserve"> </w:t>
      </w:r>
      <w:r w:rsidRPr="00CF52DA">
        <w:rPr>
          <w:b/>
          <w:bCs/>
        </w:rPr>
        <w:t>105</w:t>
      </w:r>
      <w:r w:rsidRPr="00E13AA5">
        <w:t>,</w:t>
      </w:r>
      <w:r w:rsidRPr="00533E37">
        <w:t xml:space="preserve"> </w:t>
      </w:r>
      <w:r>
        <w:t xml:space="preserve">pp. </w:t>
      </w:r>
      <w:r w:rsidRPr="00533E37">
        <w:t>323</w:t>
      </w:r>
      <w:r>
        <w:t>-</w:t>
      </w:r>
      <w:r w:rsidRPr="00533E37">
        <w:t>45.</w:t>
      </w:r>
    </w:p>
    <w:p w:rsidR="00A34305" w:rsidRDefault="00A34305" w:rsidP="007610F5">
      <w:pPr>
        <w:autoSpaceDE w:val="0"/>
        <w:autoSpaceDN w:val="0"/>
        <w:adjustRightInd w:val="0"/>
        <w:spacing w:line="360" w:lineRule="auto"/>
        <w:ind w:left="57" w:right="57" w:firstLine="680"/>
        <w:jc w:val="both"/>
        <w:pPrChange w:id="146" w:author="maksu" w:date="2013-03-01T02:55:00Z">
          <w:pPr>
            <w:autoSpaceDE w:val="0"/>
            <w:autoSpaceDN w:val="0"/>
            <w:adjustRightInd w:val="0"/>
            <w:spacing w:line="480" w:lineRule="auto"/>
            <w:ind w:left="57" w:right="57" w:firstLine="680"/>
            <w:jc w:val="both"/>
          </w:pPr>
        </w:pPrChange>
      </w:pPr>
      <w:proofErr w:type="spellStart"/>
      <w:r w:rsidRPr="00533E37">
        <w:t>Westphal</w:t>
      </w:r>
      <w:proofErr w:type="spellEnd"/>
      <w:r w:rsidRPr="00533E37">
        <w:t xml:space="preserve">, J.D. and </w:t>
      </w:r>
      <w:r>
        <w:t xml:space="preserve">L.P. </w:t>
      </w:r>
      <w:r w:rsidRPr="00533E37">
        <w:t>Milton</w:t>
      </w:r>
      <w:r>
        <w:t xml:space="preserve"> </w:t>
      </w:r>
      <w:r w:rsidRPr="00533E37">
        <w:t xml:space="preserve">(2000). </w:t>
      </w:r>
      <w:r>
        <w:t>‘</w:t>
      </w:r>
      <w:r w:rsidRPr="00533E37">
        <w:t>How experience and network ties affect the influence of demographic minorities on corporate boards</w:t>
      </w:r>
      <w:r>
        <w:t>’,</w:t>
      </w:r>
      <w:r w:rsidRPr="00533E37">
        <w:t xml:space="preserve"> </w:t>
      </w:r>
      <w:r w:rsidRPr="00E13AA5">
        <w:rPr>
          <w:i/>
        </w:rPr>
        <w:t>Administrative Science Quarterly</w:t>
      </w:r>
      <w:r>
        <w:t>,</w:t>
      </w:r>
      <w:r w:rsidRPr="00533E37">
        <w:t xml:space="preserve"> </w:t>
      </w:r>
      <w:r w:rsidRPr="00CF52DA">
        <w:rPr>
          <w:b/>
        </w:rPr>
        <w:t>45</w:t>
      </w:r>
      <w:r w:rsidRPr="00533E37">
        <w:t xml:space="preserve">, </w:t>
      </w:r>
      <w:r>
        <w:t xml:space="preserve">pp. </w:t>
      </w:r>
      <w:r w:rsidRPr="00533E37">
        <w:t>366-98</w:t>
      </w:r>
      <w:r>
        <w:t>.</w:t>
      </w:r>
      <w:r w:rsidRPr="00533E37">
        <w:t xml:space="preserve"> </w:t>
      </w:r>
    </w:p>
    <w:p w:rsidR="00A34305" w:rsidRDefault="00A34305" w:rsidP="007610F5">
      <w:pPr>
        <w:autoSpaceDE w:val="0"/>
        <w:autoSpaceDN w:val="0"/>
        <w:adjustRightInd w:val="0"/>
        <w:spacing w:line="360" w:lineRule="auto"/>
        <w:ind w:left="57" w:right="57" w:firstLine="680"/>
        <w:jc w:val="both"/>
        <w:pPrChange w:id="147" w:author="maksu" w:date="2013-03-01T02:55:00Z">
          <w:pPr>
            <w:autoSpaceDE w:val="0"/>
            <w:autoSpaceDN w:val="0"/>
            <w:adjustRightInd w:val="0"/>
            <w:spacing w:line="480" w:lineRule="auto"/>
            <w:ind w:left="57" w:right="57" w:firstLine="680"/>
            <w:jc w:val="both"/>
          </w:pPr>
        </w:pPrChange>
      </w:pPr>
      <w:proofErr w:type="spellStart"/>
      <w:r w:rsidRPr="00533E37">
        <w:t>Wiersema</w:t>
      </w:r>
      <w:proofErr w:type="spellEnd"/>
      <w:r w:rsidRPr="00533E37">
        <w:t>, M.F.</w:t>
      </w:r>
      <w:r>
        <w:t xml:space="preserve"> and K.A.</w:t>
      </w:r>
      <w:r w:rsidRPr="00533E37">
        <w:t xml:space="preserve"> </w:t>
      </w:r>
      <w:proofErr w:type="spellStart"/>
      <w:r w:rsidRPr="00533E37">
        <w:t>Bantel</w:t>
      </w:r>
      <w:proofErr w:type="spellEnd"/>
      <w:r w:rsidRPr="00533E37">
        <w:t xml:space="preserve"> (1992). </w:t>
      </w:r>
      <w:r>
        <w:t>‘</w:t>
      </w:r>
      <w:r w:rsidRPr="00533E37">
        <w:t>Top management team turnover as an adaptation mechanism: The role of the environment</w:t>
      </w:r>
      <w:r>
        <w:t>’,</w:t>
      </w:r>
      <w:r w:rsidRPr="00533E37">
        <w:t xml:space="preserve"> </w:t>
      </w:r>
      <w:r w:rsidRPr="00533E37">
        <w:rPr>
          <w:bCs/>
          <w:i/>
          <w:iCs/>
        </w:rPr>
        <w:t>Strategic Management Journal</w:t>
      </w:r>
      <w:r>
        <w:rPr>
          <w:bCs/>
          <w:iCs/>
        </w:rPr>
        <w:t>,</w:t>
      </w:r>
      <w:r w:rsidRPr="00533E37">
        <w:rPr>
          <w:bCs/>
          <w:i/>
          <w:iCs/>
        </w:rPr>
        <w:t xml:space="preserve"> </w:t>
      </w:r>
      <w:r w:rsidRPr="00CF52DA">
        <w:rPr>
          <w:b/>
        </w:rPr>
        <w:t>14</w:t>
      </w:r>
      <w:r>
        <w:t>,</w:t>
      </w:r>
      <w:r w:rsidRPr="00533E37">
        <w:t xml:space="preserve"> </w:t>
      </w:r>
      <w:r>
        <w:t xml:space="preserve">pp. </w:t>
      </w:r>
      <w:r w:rsidRPr="00533E37">
        <w:t>485</w:t>
      </w:r>
      <w:r>
        <w:t>-</w:t>
      </w:r>
      <w:r w:rsidRPr="00533E37">
        <w:t>504.</w:t>
      </w:r>
    </w:p>
    <w:p w:rsidR="00A34305" w:rsidRPr="00533E37" w:rsidRDefault="00A34305" w:rsidP="007610F5">
      <w:pPr>
        <w:autoSpaceDE w:val="0"/>
        <w:autoSpaceDN w:val="0"/>
        <w:adjustRightInd w:val="0"/>
        <w:spacing w:line="360" w:lineRule="auto"/>
        <w:ind w:left="57" w:right="57" w:firstLine="680"/>
        <w:jc w:val="both"/>
        <w:pPrChange w:id="148" w:author="maksu" w:date="2013-03-01T02:55:00Z">
          <w:pPr>
            <w:autoSpaceDE w:val="0"/>
            <w:autoSpaceDN w:val="0"/>
            <w:adjustRightInd w:val="0"/>
            <w:spacing w:line="480" w:lineRule="auto"/>
            <w:ind w:left="57" w:right="57" w:firstLine="680"/>
            <w:jc w:val="both"/>
          </w:pPr>
        </w:pPrChange>
      </w:pPr>
      <w:r w:rsidRPr="00533E37">
        <w:t>Williams, K.Y.</w:t>
      </w:r>
      <w:r>
        <w:t xml:space="preserve"> and C.A.</w:t>
      </w:r>
      <w:r w:rsidRPr="00533E37">
        <w:t xml:space="preserve"> O’Reilly (1998). </w:t>
      </w:r>
      <w:r>
        <w:t>‘</w:t>
      </w:r>
      <w:r w:rsidRPr="00533E37">
        <w:t>Demography and diversity in organizations: A review of 40 years of research</w:t>
      </w:r>
      <w:r>
        <w:t>’,</w:t>
      </w:r>
      <w:r w:rsidRPr="00533E37">
        <w:t xml:space="preserve"> </w:t>
      </w:r>
      <w:r w:rsidRPr="00533E37">
        <w:rPr>
          <w:bCs/>
          <w:i/>
          <w:iCs/>
        </w:rPr>
        <w:t>Research in Organizational Behavior</w:t>
      </w:r>
      <w:r>
        <w:rPr>
          <w:bCs/>
          <w:iCs/>
        </w:rPr>
        <w:t>,</w:t>
      </w:r>
      <w:r w:rsidRPr="00533E37">
        <w:rPr>
          <w:bCs/>
          <w:i/>
          <w:iCs/>
        </w:rPr>
        <w:t xml:space="preserve"> </w:t>
      </w:r>
      <w:r w:rsidRPr="00CF52DA">
        <w:rPr>
          <w:b/>
        </w:rPr>
        <w:t>20</w:t>
      </w:r>
      <w:r>
        <w:t>,</w:t>
      </w:r>
      <w:r w:rsidRPr="00533E37">
        <w:t xml:space="preserve"> </w:t>
      </w:r>
      <w:r>
        <w:t xml:space="preserve">pp. </w:t>
      </w:r>
      <w:r w:rsidRPr="00533E37">
        <w:t>77</w:t>
      </w:r>
      <w:r>
        <w:t>-</w:t>
      </w:r>
      <w:r w:rsidRPr="00533E37">
        <w:t>140.</w:t>
      </w:r>
    </w:p>
    <w:p w:rsidR="00A34305" w:rsidRDefault="00A34305" w:rsidP="007610F5">
      <w:pPr>
        <w:widowControl w:val="0"/>
        <w:autoSpaceDE w:val="0"/>
        <w:autoSpaceDN w:val="0"/>
        <w:adjustRightInd w:val="0"/>
        <w:spacing w:line="360" w:lineRule="auto"/>
        <w:ind w:left="57" w:right="57" w:firstLine="680"/>
        <w:pPrChange w:id="149" w:author="maksu" w:date="2013-03-01T02:55:00Z">
          <w:pPr>
            <w:widowControl w:val="0"/>
            <w:autoSpaceDE w:val="0"/>
            <w:autoSpaceDN w:val="0"/>
            <w:adjustRightInd w:val="0"/>
            <w:spacing w:line="480" w:lineRule="auto"/>
            <w:ind w:left="57" w:right="57" w:firstLine="680"/>
          </w:pPr>
        </w:pPrChange>
      </w:pPr>
      <w:proofErr w:type="spellStart"/>
      <w:r w:rsidRPr="00533E37">
        <w:t>Yurtoglu</w:t>
      </w:r>
      <w:proofErr w:type="spellEnd"/>
      <w:r w:rsidRPr="00533E37">
        <w:t xml:space="preserve">, B.B. (2000). </w:t>
      </w:r>
      <w:r>
        <w:t>‘</w:t>
      </w:r>
      <w:r w:rsidRPr="00533E37">
        <w:t xml:space="preserve">Ownership, control and performance of </w:t>
      </w:r>
      <w:r>
        <w:t>T</w:t>
      </w:r>
      <w:r w:rsidRPr="00533E37">
        <w:t>urkish listed firms</w:t>
      </w:r>
      <w:r>
        <w:t>’</w:t>
      </w:r>
      <w:r w:rsidRPr="00533E37">
        <w:t xml:space="preserve">, </w:t>
      </w:r>
      <w:proofErr w:type="spellStart"/>
      <w:r w:rsidRPr="00E13AA5">
        <w:rPr>
          <w:i/>
        </w:rPr>
        <w:t>Empirica</w:t>
      </w:r>
      <w:proofErr w:type="spellEnd"/>
      <w:r>
        <w:t>,</w:t>
      </w:r>
      <w:r w:rsidRPr="00533E37">
        <w:t xml:space="preserve"> </w:t>
      </w:r>
      <w:r w:rsidRPr="00CF52DA">
        <w:rPr>
          <w:b/>
        </w:rPr>
        <w:t>27</w:t>
      </w:r>
      <w:r w:rsidRPr="00533E37">
        <w:t xml:space="preserve">, </w:t>
      </w:r>
      <w:r>
        <w:t xml:space="preserve">pp. </w:t>
      </w:r>
      <w:r w:rsidRPr="00533E37">
        <w:t>193-222.</w:t>
      </w:r>
    </w:p>
    <w:p w:rsidR="00A34305" w:rsidRDefault="00A34305" w:rsidP="007610F5">
      <w:pPr>
        <w:widowControl w:val="0"/>
        <w:autoSpaceDE w:val="0"/>
        <w:autoSpaceDN w:val="0"/>
        <w:adjustRightInd w:val="0"/>
        <w:spacing w:line="360" w:lineRule="auto"/>
        <w:ind w:left="57" w:right="57" w:firstLine="680"/>
        <w:pPrChange w:id="150" w:author="maksu" w:date="2013-03-01T02:55:00Z">
          <w:pPr>
            <w:widowControl w:val="0"/>
            <w:autoSpaceDE w:val="0"/>
            <w:autoSpaceDN w:val="0"/>
            <w:adjustRightInd w:val="0"/>
            <w:spacing w:line="480" w:lineRule="auto"/>
            <w:ind w:left="57" w:right="57" w:firstLine="680"/>
          </w:pPr>
        </w:pPrChange>
      </w:pPr>
      <w:proofErr w:type="spellStart"/>
      <w:r w:rsidRPr="00533E37">
        <w:t>Yurtoglu</w:t>
      </w:r>
      <w:proofErr w:type="spellEnd"/>
      <w:r w:rsidRPr="00533E37">
        <w:t>, B.B.</w:t>
      </w:r>
      <w:r>
        <w:t xml:space="preserve"> </w:t>
      </w:r>
      <w:r w:rsidRPr="00533E37">
        <w:t xml:space="preserve">(2003). </w:t>
      </w:r>
      <w:proofErr w:type="gramStart"/>
      <w:r>
        <w:t>‘</w:t>
      </w:r>
      <w:r w:rsidRPr="00533E37">
        <w:t xml:space="preserve">Corporate governance and implications for minority shareholders in </w:t>
      </w:r>
      <w:r>
        <w:t>T</w:t>
      </w:r>
      <w:r w:rsidRPr="00533E37">
        <w:t>urkey</w:t>
      </w:r>
      <w:r>
        <w:t>’,</w:t>
      </w:r>
      <w:r w:rsidRPr="00533E37">
        <w:t xml:space="preserve"> </w:t>
      </w:r>
      <w:r w:rsidRPr="00E13AA5">
        <w:rPr>
          <w:i/>
        </w:rPr>
        <w:t>Journal of Corporate Ownership &amp; Control</w:t>
      </w:r>
      <w:r>
        <w:t>,</w:t>
      </w:r>
      <w:r w:rsidRPr="00533E37">
        <w:t xml:space="preserve"> </w:t>
      </w:r>
      <w:r w:rsidRPr="00CF52DA">
        <w:rPr>
          <w:b/>
        </w:rPr>
        <w:t>1</w:t>
      </w:r>
      <w:r w:rsidRPr="00533E37">
        <w:t xml:space="preserve">, </w:t>
      </w:r>
      <w:r>
        <w:t xml:space="preserve">pp. </w:t>
      </w:r>
      <w:r w:rsidRPr="00533E37">
        <w:t>72-86.</w:t>
      </w:r>
      <w:proofErr w:type="gramEnd"/>
    </w:p>
    <w:p w:rsidR="00A34305" w:rsidRDefault="00A34305" w:rsidP="007610F5">
      <w:pPr>
        <w:widowControl w:val="0"/>
        <w:autoSpaceDE w:val="0"/>
        <w:autoSpaceDN w:val="0"/>
        <w:adjustRightInd w:val="0"/>
        <w:spacing w:after="240" w:line="360" w:lineRule="auto"/>
        <w:ind w:left="57" w:right="57" w:firstLine="680"/>
        <w:sectPr w:rsidR="00A34305" w:rsidSect="00A34305">
          <w:pgSz w:w="12240" w:h="15840"/>
          <w:pgMar w:top="1080" w:right="1080" w:bottom="720" w:left="1080" w:header="708" w:footer="708" w:gutter="0"/>
          <w:cols w:space="708"/>
          <w:docGrid w:linePitch="360"/>
        </w:sectPr>
        <w:pPrChange w:id="151" w:author="maksu" w:date="2013-03-01T02:55:00Z">
          <w:pPr>
            <w:widowControl w:val="0"/>
            <w:autoSpaceDE w:val="0"/>
            <w:autoSpaceDN w:val="0"/>
            <w:adjustRightInd w:val="0"/>
            <w:spacing w:after="240" w:line="480" w:lineRule="auto"/>
            <w:ind w:left="57" w:right="57" w:firstLine="680"/>
          </w:pPr>
        </w:pPrChange>
      </w:pPr>
      <w:r w:rsidRPr="00FE6F39">
        <w:rPr>
          <w:lang w:val="it-IT"/>
        </w:rPr>
        <w:t xml:space="preserve">Zattoni, A. and F. Cuomo (2010). </w:t>
      </w:r>
      <w:r>
        <w:rPr>
          <w:lang w:val="it-IT"/>
        </w:rPr>
        <w:t>‘</w:t>
      </w:r>
      <w:r w:rsidRPr="00FE6F39">
        <w:t xml:space="preserve">How independent, competent and incentivized should non-executive directors be? </w:t>
      </w:r>
      <w:proofErr w:type="gramStart"/>
      <w:r w:rsidRPr="00FE6F39">
        <w:t xml:space="preserve">An empirical investigation of good </w:t>
      </w:r>
      <w:r w:rsidRPr="00FE6F39">
        <w:rPr>
          <w:rStyle w:val="apple-style-span"/>
          <w:color w:val="000000"/>
          <w:spacing w:val="-3"/>
        </w:rPr>
        <w:t>governance codes</w:t>
      </w:r>
      <w:r>
        <w:rPr>
          <w:rStyle w:val="apple-style-span"/>
          <w:color w:val="000000"/>
          <w:spacing w:val="-3"/>
        </w:rPr>
        <w:t>’,</w:t>
      </w:r>
      <w:r>
        <w:t xml:space="preserve"> </w:t>
      </w:r>
      <w:r w:rsidRPr="00FE6F39">
        <w:rPr>
          <w:i/>
        </w:rPr>
        <w:t>British Journal of Management</w:t>
      </w:r>
      <w:r>
        <w:t>,</w:t>
      </w:r>
      <w:r>
        <w:rPr>
          <w:i/>
        </w:rPr>
        <w:t xml:space="preserve"> </w:t>
      </w:r>
      <w:r w:rsidRPr="00CF52DA">
        <w:rPr>
          <w:b/>
        </w:rPr>
        <w:t>21</w:t>
      </w:r>
      <w:r w:rsidRPr="00FE6F39">
        <w:t xml:space="preserve">, </w:t>
      </w:r>
      <w:r>
        <w:t xml:space="preserve">pp. </w:t>
      </w:r>
      <w:r w:rsidRPr="00FE6F39">
        <w:t>63-79.</w:t>
      </w:r>
      <w:proofErr w:type="gramEnd"/>
    </w:p>
    <w:p w:rsidR="00A34305" w:rsidRPr="00FE5138" w:rsidRDefault="00A34305" w:rsidP="00A34305">
      <w:pPr>
        <w:jc w:val="center"/>
        <w:rPr>
          <w:b/>
        </w:rPr>
      </w:pPr>
      <w:r w:rsidRPr="00FE5138">
        <w:rPr>
          <w:b/>
        </w:rPr>
        <w:t>Table 1</w:t>
      </w:r>
    </w:p>
    <w:p w:rsidR="00A34305" w:rsidRPr="00FE5138" w:rsidRDefault="00A34305" w:rsidP="00A34305">
      <w:pPr>
        <w:jc w:val="center"/>
        <w:rPr>
          <w:b/>
        </w:rPr>
      </w:pPr>
      <w:r w:rsidRPr="00FE5138">
        <w:rPr>
          <w:b/>
        </w:rPr>
        <w:t>Descriptive statistics o</w:t>
      </w:r>
      <w:r w:rsidR="008072E1">
        <w:rPr>
          <w:b/>
        </w:rPr>
        <w:t>n firm-</w:t>
      </w:r>
      <w:r w:rsidR="00C736A3">
        <w:rPr>
          <w:b/>
        </w:rPr>
        <w:t>specific characteristics</w:t>
      </w:r>
    </w:p>
    <w:p w:rsidR="00A34305" w:rsidRPr="00FE5138" w:rsidRDefault="00A34305" w:rsidP="00A34305">
      <w:pPr>
        <w:jc w:val="center"/>
        <w:rPr>
          <w:b/>
        </w:rPr>
      </w:pPr>
    </w:p>
    <w:p w:rsidR="00A34305" w:rsidRPr="00FE5138" w:rsidRDefault="00A34305" w:rsidP="00A34305">
      <w:pPr>
        <w:ind w:left="-810"/>
      </w:pPr>
      <w:r>
        <w:t xml:space="preserve"> </w:t>
      </w:r>
      <w:r w:rsidRPr="00FE5138">
        <w:t xml:space="preserve"> .</w:t>
      </w:r>
    </w:p>
    <w:tbl>
      <w:tblPr>
        <w:tblpPr w:leftFromText="141" w:rightFromText="141" w:vertAnchor="text" w:horzAnchor="margin" w:tblpX="-234" w:tblpY="272"/>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13"/>
        <w:gridCol w:w="1510"/>
        <w:gridCol w:w="1439"/>
        <w:gridCol w:w="278"/>
        <w:gridCol w:w="968"/>
        <w:gridCol w:w="10"/>
        <w:gridCol w:w="192"/>
        <w:gridCol w:w="1011"/>
        <w:gridCol w:w="7"/>
        <w:gridCol w:w="185"/>
        <w:gridCol w:w="982"/>
        <w:gridCol w:w="7"/>
        <w:gridCol w:w="185"/>
      </w:tblGrid>
      <w:tr w:rsidR="00A34305" w:rsidRPr="00FE5138" w:rsidTr="00082FA1">
        <w:tc>
          <w:tcPr>
            <w:tcW w:w="3528" w:type="dxa"/>
            <w:tcBorders>
              <w:left w:val="nil"/>
              <w:bottom w:val="nil"/>
              <w:right w:val="nil"/>
            </w:tcBorders>
            <w:vAlign w:val="bottom"/>
          </w:tcPr>
          <w:p w:rsidR="00A34305" w:rsidRPr="00FE5138" w:rsidRDefault="00A34305" w:rsidP="008072E1">
            <w:pPr>
              <w:rPr>
                <w:b/>
                <w:color w:val="000000"/>
              </w:rPr>
            </w:pPr>
            <w:r w:rsidRPr="00FE5138">
              <w:rPr>
                <w:b/>
                <w:color w:val="000000"/>
              </w:rPr>
              <w:t xml:space="preserve">Performance </w:t>
            </w:r>
            <w:r w:rsidR="008072E1">
              <w:rPr>
                <w:b/>
                <w:color w:val="000000"/>
              </w:rPr>
              <w:t>variables</w:t>
            </w:r>
          </w:p>
        </w:tc>
        <w:tc>
          <w:tcPr>
            <w:tcW w:w="913" w:type="dxa"/>
            <w:tcBorders>
              <w:left w:val="nil"/>
              <w:bottom w:val="nil"/>
              <w:right w:val="nil"/>
            </w:tcBorders>
            <w:vAlign w:val="bottom"/>
          </w:tcPr>
          <w:p w:rsidR="00A34305" w:rsidRPr="00FE5138" w:rsidRDefault="00A34305" w:rsidP="00082FA1">
            <w:pPr>
              <w:rPr>
                <w:b/>
                <w:color w:val="000000"/>
              </w:rPr>
            </w:pPr>
            <w:r>
              <w:rPr>
                <w:b/>
                <w:color w:val="000000"/>
              </w:rPr>
              <w:t xml:space="preserve">        </w:t>
            </w:r>
            <w:r w:rsidRPr="00FE5138">
              <w:rPr>
                <w:b/>
                <w:color w:val="000000"/>
              </w:rPr>
              <w:t>N</w:t>
            </w:r>
          </w:p>
        </w:tc>
        <w:tc>
          <w:tcPr>
            <w:tcW w:w="1510" w:type="dxa"/>
            <w:tcBorders>
              <w:left w:val="nil"/>
              <w:bottom w:val="nil"/>
              <w:right w:val="nil"/>
            </w:tcBorders>
            <w:vAlign w:val="bottom"/>
          </w:tcPr>
          <w:p w:rsidR="00A34305" w:rsidRPr="00FE5138" w:rsidRDefault="00A34305" w:rsidP="00082FA1">
            <w:pPr>
              <w:ind w:firstLine="149"/>
              <w:jc w:val="right"/>
              <w:rPr>
                <w:b/>
                <w:color w:val="000000"/>
              </w:rPr>
            </w:pPr>
            <w:r w:rsidRPr="00FE5138">
              <w:rPr>
                <w:b/>
                <w:color w:val="000000"/>
              </w:rPr>
              <w:t>Mean</w:t>
            </w:r>
          </w:p>
        </w:tc>
        <w:tc>
          <w:tcPr>
            <w:tcW w:w="1717" w:type="dxa"/>
            <w:gridSpan w:val="2"/>
            <w:tcBorders>
              <w:left w:val="nil"/>
              <w:bottom w:val="nil"/>
              <w:right w:val="nil"/>
            </w:tcBorders>
            <w:vAlign w:val="bottom"/>
          </w:tcPr>
          <w:p w:rsidR="00A34305" w:rsidRPr="00FE5138" w:rsidRDefault="00A34305" w:rsidP="00082FA1">
            <w:pPr>
              <w:ind w:firstLine="169"/>
              <w:jc w:val="center"/>
              <w:rPr>
                <w:b/>
                <w:color w:val="000000"/>
              </w:rPr>
            </w:pPr>
            <w:r w:rsidRPr="00FE5138">
              <w:rPr>
                <w:b/>
                <w:color w:val="000000"/>
              </w:rPr>
              <w:t>Median</w:t>
            </w:r>
          </w:p>
        </w:tc>
        <w:tc>
          <w:tcPr>
            <w:tcW w:w="1170" w:type="dxa"/>
            <w:gridSpan w:val="3"/>
            <w:tcBorders>
              <w:left w:val="nil"/>
              <w:bottom w:val="nil"/>
              <w:right w:val="nil"/>
            </w:tcBorders>
            <w:vAlign w:val="bottom"/>
          </w:tcPr>
          <w:p w:rsidR="00A34305" w:rsidRPr="00FE5138" w:rsidRDefault="00A34305" w:rsidP="00082FA1">
            <w:pPr>
              <w:rPr>
                <w:b/>
                <w:color w:val="000000"/>
              </w:rPr>
            </w:pPr>
            <w:r w:rsidRPr="00FE5138">
              <w:rPr>
                <w:b/>
                <w:color w:val="000000"/>
              </w:rPr>
              <w:t>Std. dev.</w:t>
            </w:r>
          </w:p>
        </w:tc>
        <w:tc>
          <w:tcPr>
            <w:tcW w:w="1203" w:type="dxa"/>
            <w:gridSpan w:val="3"/>
            <w:tcBorders>
              <w:left w:val="nil"/>
              <w:bottom w:val="nil"/>
              <w:right w:val="nil"/>
            </w:tcBorders>
            <w:vAlign w:val="bottom"/>
          </w:tcPr>
          <w:p w:rsidR="00A34305" w:rsidRPr="00FE5138" w:rsidRDefault="00A34305" w:rsidP="00082FA1">
            <w:pPr>
              <w:ind w:hanging="108"/>
              <w:rPr>
                <w:b/>
                <w:color w:val="000000"/>
              </w:rPr>
            </w:pPr>
            <w:r>
              <w:rPr>
                <w:b/>
                <w:color w:val="000000"/>
              </w:rPr>
              <w:t xml:space="preserve">       </w:t>
            </w:r>
            <w:r w:rsidRPr="00FE5138">
              <w:rPr>
                <w:b/>
                <w:color w:val="000000"/>
              </w:rPr>
              <w:t>Min.</w:t>
            </w:r>
          </w:p>
        </w:tc>
        <w:tc>
          <w:tcPr>
            <w:tcW w:w="1174" w:type="dxa"/>
            <w:gridSpan w:val="3"/>
            <w:tcBorders>
              <w:left w:val="nil"/>
              <w:bottom w:val="nil"/>
              <w:right w:val="nil"/>
            </w:tcBorders>
            <w:vAlign w:val="bottom"/>
          </w:tcPr>
          <w:p w:rsidR="00A34305" w:rsidRPr="00FE5138" w:rsidRDefault="00A34305" w:rsidP="00082FA1">
            <w:pPr>
              <w:rPr>
                <w:b/>
                <w:color w:val="000000"/>
              </w:rPr>
            </w:pPr>
            <w:r>
              <w:rPr>
                <w:b/>
                <w:color w:val="000000"/>
              </w:rPr>
              <w:t xml:space="preserve">     </w:t>
            </w:r>
            <w:r w:rsidRPr="00FE5138">
              <w:rPr>
                <w:b/>
                <w:color w:val="000000"/>
              </w:rPr>
              <w:t>Max.</w:t>
            </w:r>
          </w:p>
        </w:tc>
      </w:tr>
      <w:tr w:rsidR="00A34305" w:rsidRPr="00FE5138" w:rsidTr="00082FA1">
        <w:trPr>
          <w:gridAfter w:val="2"/>
          <w:wAfter w:w="192" w:type="dxa"/>
          <w:trHeight w:val="164"/>
        </w:trPr>
        <w:tc>
          <w:tcPr>
            <w:tcW w:w="3528" w:type="dxa"/>
            <w:tcBorders>
              <w:top w:val="nil"/>
              <w:left w:val="nil"/>
              <w:bottom w:val="nil"/>
              <w:right w:val="nil"/>
            </w:tcBorders>
            <w:vAlign w:val="bottom"/>
          </w:tcPr>
          <w:p w:rsidR="00A34305" w:rsidRPr="00FE5138" w:rsidRDefault="00A34305" w:rsidP="00082FA1">
            <w:pPr>
              <w:rPr>
                <w:color w:val="000000"/>
              </w:rPr>
            </w:pPr>
          </w:p>
        </w:tc>
        <w:tc>
          <w:tcPr>
            <w:tcW w:w="913" w:type="dxa"/>
            <w:tcBorders>
              <w:top w:val="nil"/>
              <w:left w:val="nil"/>
              <w:bottom w:val="nil"/>
              <w:right w:val="nil"/>
            </w:tcBorders>
            <w:vAlign w:val="bottom"/>
          </w:tcPr>
          <w:p w:rsidR="00A34305" w:rsidRPr="00FE5138" w:rsidRDefault="00A34305" w:rsidP="00082FA1">
            <w:pPr>
              <w:rPr>
                <w:color w:val="000000"/>
              </w:rPr>
            </w:pPr>
          </w:p>
        </w:tc>
        <w:tc>
          <w:tcPr>
            <w:tcW w:w="1510" w:type="dxa"/>
            <w:tcBorders>
              <w:top w:val="nil"/>
              <w:left w:val="nil"/>
              <w:bottom w:val="nil"/>
              <w:right w:val="nil"/>
            </w:tcBorders>
            <w:vAlign w:val="bottom"/>
          </w:tcPr>
          <w:p w:rsidR="00A34305" w:rsidRPr="00FE5138" w:rsidRDefault="00A34305" w:rsidP="00082FA1">
            <w:pPr>
              <w:rPr>
                <w:color w:val="000000"/>
              </w:rPr>
            </w:pPr>
          </w:p>
        </w:tc>
        <w:tc>
          <w:tcPr>
            <w:tcW w:w="1439" w:type="dxa"/>
            <w:tcBorders>
              <w:top w:val="nil"/>
              <w:left w:val="nil"/>
              <w:bottom w:val="nil"/>
              <w:right w:val="nil"/>
            </w:tcBorders>
            <w:vAlign w:val="bottom"/>
          </w:tcPr>
          <w:p w:rsidR="00A34305" w:rsidRPr="00FE5138" w:rsidRDefault="00A34305" w:rsidP="00082FA1">
            <w:pPr>
              <w:rPr>
                <w:color w:val="000000"/>
              </w:rPr>
            </w:pPr>
          </w:p>
        </w:tc>
        <w:tc>
          <w:tcPr>
            <w:tcW w:w="1256" w:type="dxa"/>
            <w:gridSpan w:val="3"/>
            <w:tcBorders>
              <w:top w:val="nil"/>
              <w:left w:val="nil"/>
              <w:bottom w:val="nil"/>
              <w:right w:val="nil"/>
            </w:tcBorders>
            <w:vAlign w:val="bottom"/>
          </w:tcPr>
          <w:p w:rsidR="00A34305" w:rsidRPr="00FE5138" w:rsidRDefault="00A34305" w:rsidP="00082FA1">
            <w:pPr>
              <w:rPr>
                <w:color w:val="000000"/>
              </w:rPr>
            </w:pPr>
          </w:p>
        </w:tc>
        <w:tc>
          <w:tcPr>
            <w:tcW w:w="1203" w:type="dxa"/>
            <w:gridSpan w:val="2"/>
            <w:tcBorders>
              <w:top w:val="nil"/>
              <w:left w:val="nil"/>
              <w:bottom w:val="nil"/>
              <w:right w:val="nil"/>
            </w:tcBorders>
            <w:vAlign w:val="bottom"/>
          </w:tcPr>
          <w:p w:rsidR="00A34305" w:rsidRPr="00FE5138" w:rsidRDefault="00A34305" w:rsidP="00082FA1">
            <w:pPr>
              <w:rPr>
                <w:color w:val="000000"/>
              </w:rPr>
            </w:pPr>
          </w:p>
        </w:tc>
        <w:tc>
          <w:tcPr>
            <w:tcW w:w="1174" w:type="dxa"/>
            <w:gridSpan w:val="3"/>
            <w:tcBorders>
              <w:top w:val="nil"/>
              <w:left w:val="nil"/>
              <w:bottom w:val="nil"/>
              <w:right w:val="nil"/>
            </w:tcBorders>
            <w:vAlign w:val="bottom"/>
          </w:tcPr>
          <w:p w:rsidR="00A34305" w:rsidRPr="00FE5138" w:rsidRDefault="00A34305" w:rsidP="00082FA1">
            <w:pPr>
              <w:rPr>
                <w:color w:val="000000"/>
              </w:rPr>
            </w:pPr>
          </w:p>
        </w:tc>
      </w:tr>
      <w:tr w:rsidR="00A34305" w:rsidRPr="00FE5138" w:rsidTr="00082FA1">
        <w:trPr>
          <w:gridAfter w:val="2"/>
          <w:wAfter w:w="192" w:type="dxa"/>
        </w:trPr>
        <w:tc>
          <w:tcPr>
            <w:tcW w:w="3528" w:type="dxa"/>
            <w:tcBorders>
              <w:top w:val="nil"/>
              <w:left w:val="nil"/>
              <w:bottom w:val="nil"/>
              <w:right w:val="nil"/>
            </w:tcBorders>
            <w:vAlign w:val="bottom"/>
          </w:tcPr>
          <w:p w:rsidR="00A34305" w:rsidRPr="00FE5138" w:rsidRDefault="008072E1" w:rsidP="00082FA1">
            <w:pPr>
              <w:rPr>
                <w:color w:val="000000"/>
              </w:rPr>
            </w:pPr>
            <w:r>
              <w:rPr>
                <w:color w:val="000000"/>
              </w:rPr>
              <w:t>ROE</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0.12</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0.14</w:t>
            </w:r>
          </w:p>
        </w:tc>
        <w:tc>
          <w:tcPr>
            <w:tcW w:w="1256"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0.18</w:t>
            </w:r>
          </w:p>
        </w:tc>
        <w:tc>
          <w:tcPr>
            <w:tcW w:w="1203"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-0.98</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0.51</w:t>
            </w:r>
          </w:p>
        </w:tc>
      </w:tr>
      <w:tr w:rsidR="00A34305" w:rsidRPr="00FE5138" w:rsidTr="00082FA1">
        <w:trPr>
          <w:gridAfter w:val="2"/>
          <w:wAfter w:w="192" w:type="dxa"/>
        </w:trPr>
        <w:tc>
          <w:tcPr>
            <w:tcW w:w="3528" w:type="dxa"/>
            <w:tcBorders>
              <w:top w:val="nil"/>
              <w:left w:val="nil"/>
              <w:bottom w:val="nil"/>
              <w:right w:val="nil"/>
            </w:tcBorders>
            <w:vAlign w:val="bottom"/>
          </w:tcPr>
          <w:p w:rsidR="00A34305" w:rsidRPr="00FE5138" w:rsidRDefault="00A34305" w:rsidP="008072E1">
            <w:pPr>
              <w:rPr>
                <w:color w:val="000000"/>
              </w:rPr>
            </w:pPr>
            <w:r w:rsidRPr="00FE5138">
              <w:rPr>
                <w:color w:val="000000"/>
              </w:rPr>
              <w:t>ROA</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0.07</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0.04</w:t>
            </w:r>
          </w:p>
        </w:tc>
        <w:tc>
          <w:tcPr>
            <w:tcW w:w="1256"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0.10</w:t>
            </w:r>
          </w:p>
        </w:tc>
        <w:tc>
          <w:tcPr>
            <w:tcW w:w="1203"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-0.13</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0.49</w:t>
            </w:r>
          </w:p>
        </w:tc>
      </w:tr>
      <w:tr w:rsidR="00A34305" w:rsidRPr="00FE5138" w:rsidTr="00082FA1">
        <w:trPr>
          <w:gridAfter w:val="2"/>
          <w:wAfter w:w="192" w:type="dxa"/>
        </w:trPr>
        <w:tc>
          <w:tcPr>
            <w:tcW w:w="3528" w:type="dxa"/>
            <w:tcBorders>
              <w:top w:val="nil"/>
              <w:left w:val="nil"/>
              <w:bottom w:val="nil"/>
              <w:right w:val="nil"/>
            </w:tcBorders>
            <w:vAlign w:val="bottom"/>
          </w:tcPr>
          <w:p w:rsidR="00A34305" w:rsidRPr="00FE5138" w:rsidRDefault="00A34305" w:rsidP="008072E1">
            <w:pPr>
              <w:rPr>
                <w:color w:val="000000"/>
              </w:rPr>
            </w:pPr>
            <w:r w:rsidRPr="00FE5138">
              <w:rPr>
                <w:color w:val="000000"/>
              </w:rPr>
              <w:t>MTB</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1.86</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1.54</w:t>
            </w:r>
          </w:p>
        </w:tc>
        <w:tc>
          <w:tcPr>
            <w:tcW w:w="1256"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1.17</w:t>
            </w:r>
          </w:p>
        </w:tc>
        <w:tc>
          <w:tcPr>
            <w:tcW w:w="1203"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0.30</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7.35</w:t>
            </w:r>
          </w:p>
        </w:tc>
      </w:tr>
      <w:tr w:rsidR="00A34305" w:rsidRPr="00FE5138" w:rsidTr="00082FA1">
        <w:trPr>
          <w:gridAfter w:val="2"/>
          <w:wAfter w:w="192" w:type="dxa"/>
        </w:trPr>
        <w:tc>
          <w:tcPr>
            <w:tcW w:w="3528" w:type="dxa"/>
            <w:tcBorders>
              <w:top w:val="nil"/>
              <w:left w:val="nil"/>
              <w:right w:val="nil"/>
            </w:tcBorders>
            <w:vAlign w:val="bottom"/>
          </w:tcPr>
          <w:p w:rsidR="00A34305" w:rsidRPr="00FE5138" w:rsidRDefault="00790EBA" w:rsidP="008072E1">
            <w:pPr>
              <w:rPr>
                <w:color w:val="000000"/>
              </w:rPr>
            </w:pPr>
            <w:r>
              <w:rPr>
                <w:color w:val="000000"/>
              </w:rPr>
              <w:t>T</w:t>
            </w:r>
            <w:r w:rsidR="00A34305" w:rsidRPr="00FE5138">
              <w:rPr>
                <w:color w:val="000000"/>
              </w:rPr>
              <w:t>Q</w:t>
            </w:r>
          </w:p>
        </w:tc>
        <w:tc>
          <w:tcPr>
            <w:tcW w:w="913" w:type="dxa"/>
            <w:tcBorders>
              <w:top w:val="nil"/>
              <w:left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right w:val="nil"/>
            </w:tcBorders>
            <w:vAlign w:val="bottom"/>
          </w:tcPr>
          <w:p w:rsidR="00A34305" w:rsidRPr="00FE5138" w:rsidRDefault="00A34305" w:rsidP="00082FA1">
            <w:pPr>
              <w:jc w:val="right"/>
              <w:rPr>
                <w:color w:val="000000"/>
              </w:rPr>
            </w:pPr>
            <w:r w:rsidRPr="00FE5138">
              <w:rPr>
                <w:color w:val="000000"/>
              </w:rPr>
              <w:t>1.30</w:t>
            </w:r>
          </w:p>
        </w:tc>
        <w:tc>
          <w:tcPr>
            <w:tcW w:w="1439" w:type="dxa"/>
            <w:tcBorders>
              <w:top w:val="nil"/>
              <w:left w:val="nil"/>
              <w:right w:val="nil"/>
            </w:tcBorders>
            <w:vAlign w:val="bottom"/>
          </w:tcPr>
          <w:p w:rsidR="00A34305" w:rsidRPr="00FE5138" w:rsidRDefault="00A34305" w:rsidP="00082FA1">
            <w:pPr>
              <w:jc w:val="right"/>
              <w:rPr>
                <w:color w:val="000000"/>
              </w:rPr>
            </w:pPr>
            <w:r w:rsidRPr="00FE5138">
              <w:rPr>
                <w:color w:val="000000"/>
              </w:rPr>
              <w:t>1.20</w:t>
            </w:r>
          </w:p>
        </w:tc>
        <w:tc>
          <w:tcPr>
            <w:tcW w:w="1256"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rPr>
              <w:t>0.58</w:t>
            </w:r>
          </w:p>
        </w:tc>
        <w:tc>
          <w:tcPr>
            <w:tcW w:w="1203" w:type="dxa"/>
            <w:gridSpan w:val="2"/>
            <w:tcBorders>
              <w:top w:val="nil"/>
              <w:left w:val="nil"/>
              <w:right w:val="nil"/>
            </w:tcBorders>
            <w:vAlign w:val="bottom"/>
          </w:tcPr>
          <w:p w:rsidR="00A34305" w:rsidRPr="00FE5138" w:rsidRDefault="00A34305" w:rsidP="00082FA1">
            <w:pPr>
              <w:jc w:val="right"/>
              <w:rPr>
                <w:color w:val="000000"/>
              </w:rPr>
            </w:pPr>
            <w:r w:rsidRPr="00FE5138">
              <w:rPr>
                <w:color w:val="000000"/>
              </w:rPr>
              <w:t>0.35</w:t>
            </w:r>
          </w:p>
        </w:tc>
        <w:tc>
          <w:tcPr>
            <w:tcW w:w="1174"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rPr>
              <w:t>5.39</w:t>
            </w:r>
          </w:p>
        </w:tc>
      </w:tr>
      <w:tr w:rsidR="00A34305" w:rsidRPr="00FE5138" w:rsidTr="00082FA1">
        <w:trPr>
          <w:gridAfter w:val="2"/>
          <w:wAfter w:w="192" w:type="dxa"/>
        </w:trPr>
        <w:tc>
          <w:tcPr>
            <w:tcW w:w="3528" w:type="dxa"/>
            <w:tcBorders>
              <w:left w:val="nil"/>
              <w:bottom w:val="nil"/>
              <w:right w:val="nil"/>
            </w:tcBorders>
            <w:vAlign w:val="bottom"/>
          </w:tcPr>
          <w:p w:rsidR="00A34305" w:rsidRPr="00FE5138" w:rsidRDefault="00A34305" w:rsidP="00082FA1">
            <w:pPr>
              <w:rPr>
                <w:b/>
                <w:color w:val="000000"/>
              </w:rPr>
            </w:pPr>
            <w:r w:rsidRPr="00FE5138">
              <w:rPr>
                <w:b/>
                <w:color w:val="000000"/>
              </w:rPr>
              <w:t>Control variables</w:t>
            </w:r>
          </w:p>
        </w:tc>
        <w:tc>
          <w:tcPr>
            <w:tcW w:w="913" w:type="dxa"/>
            <w:tcBorders>
              <w:left w:val="nil"/>
              <w:bottom w:val="nil"/>
              <w:right w:val="nil"/>
            </w:tcBorders>
            <w:vAlign w:val="bottom"/>
          </w:tcPr>
          <w:p w:rsidR="00A34305" w:rsidRPr="00FE5138" w:rsidRDefault="00A34305" w:rsidP="00082FA1">
            <w:pPr>
              <w:jc w:val="right"/>
              <w:rPr>
                <w:color w:val="000000"/>
              </w:rPr>
            </w:pPr>
          </w:p>
        </w:tc>
        <w:tc>
          <w:tcPr>
            <w:tcW w:w="1510" w:type="dxa"/>
            <w:tcBorders>
              <w:left w:val="nil"/>
              <w:bottom w:val="nil"/>
              <w:right w:val="nil"/>
            </w:tcBorders>
            <w:vAlign w:val="bottom"/>
          </w:tcPr>
          <w:p w:rsidR="00A34305" w:rsidRPr="00FE5138" w:rsidRDefault="00A34305" w:rsidP="00082FA1">
            <w:pPr>
              <w:jc w:val="right"/>
              <w:rPr>
                <w:color w:val="000000"/>
              </w:rPr>
            </w:pPr>
            <w:r w:rsidRPr="00FE5138">
              <w:rPr>
                <w:color w:val="000000"/>
              </w:rPr>
              <w:t> </w:t>
            </w:r>
          </w:p>
        </w:tc>
        <w:tc>
          <w:tcPr>
            <w:tcW w:w="1439" w:type="dxa"/>
            <w:tcBorders>
              <w:left w:val="nil"/>
              <w:bottom w:val="nil"/>
              <w:right w:val="nil"/>
            </w:tcBorders>
            <w:vAlign w:val="bottom"/>
          </w:tcPr>
          <w:p w:rsidR="00A34305" w:rsidRPr="00FE5138" w:rsidRDefault="00A34305" w:rsidP="00082FA1">
            <w:pPr>
              <w:jc w:val="right"/>
              <w:rPr>
                <w:color w:val="000000"/>
              </w:rPr>
            </w:pPr>
            <w:r w:rsidRPr="00FE5138">
              <w:rPr>
                <w:color w:val="000000"/>
              </w:rPr>
              <w:t> </w:t>
            </w:r>
          </w:p>
        </w:tc>
        <w:tc>
          <w:tcPr>
            <w:tcW w:w="1256" w:type="dxa"/>
            <w:gridSpan w:val="3"/>
            <w:tcBorders>
              <w:left w:val="nil"/>
              <w:bottom w:val="nil"/>
              <w:right w:val="nil"/>
            </w:tcBorders>
            <w:vAlign w:val="bottom"/>
          </w:tcPr>
          <w:p w:rsidR="00A34305" w:rsidRPr="00FE5138" w:rsidRDefault="00A34305" w:rsidP="00082FA1">
            <w:pPr>
              <w:jc w:val="right"/>
              <w:rPr>
                <w:color w:val="000000"/>
              </w:rPr>
            </w:pPr>
            <w:r w:rsidRPr="00FE5138">
              <w:rPr>
                <w:color w:val="000000"/>
              </w:rPr>
              <w:t> </w:t>
            </w:r>
          </w:p>
        </w:tc>
        <w:tc>
          <w:tcPr>
            <w:tcW w:w="1203" w:type="dxa"/>
            <w:gridSpan w:val="2"/>
            <w:tcBorders>
              <w:left w:val="nil"/>
              <w:bottom w:val="nil"/>
              <w:right w:val="nil"/>
            </w:tcBorders>
            <w:vAlign w:val="bottom"/>
          </w:tcPr>
          <w:p w:rsidR="00A34305" w:rsidRPr="00FE5138" w:rsidRDefault="00A34305" w:rsidP="00082FA1">
            <w:pPr>
              <w:jc w:val="right"/>
              <w:rPr>
                <w:color w:val="000000"/>
              </w:rPr>
            </w:pPr>
            <w:r w:rsidRPr="00FE5138">
              <w:rPr>
                <w:color w:val="000000"/>
              </w:rPr>
              <w:t> </w:t>
            </w:r>
          </w:p>
        </w:tc>
        <w:tc>
          <w:tcPr>
            <w:tcW w:w="1174" w:type="dxa"/>
            <w:gridSpan w:val="3"/>
            <w:tcBorders>
              <w:left w:val="nil"/>
              <w:bottom w:val="nil"/>
              <w:right w:val="nil"/>
            </w:tcBorders>
            <w:vAlign w:val="bottom"/>
          </w:tcPr>
          <w:p w:rsidR="00A34305" w:rsidRPr="00FE5138" w:rsidRDefault="00A34305" w:rsidP="00082FA1">
            <w:pPr>
              <w:jc w:val="right"/>
              <w:rPr>
                <w:color w:val="000000"/>
              </w:rPr>
            </w:pPr>
            <w:r w:rsidRPr="00FE5138">
              <w:rPr>
                <w:color w:val="000000"/>
              </w:rPr>
              <w:t> </w:t>
            </w:r>
          </w:p>
        </w:tc>
      </w:tr>
      <w:tr w:rsidR="00A34305" w:rsidRPr="00FE5138" w:rsidTr="00082FA1">
        <w:trPr>
          <w:gridAfter w:val="2"/>
          <w:wAfter w:w="192" w:type="dxa"/>
        </w:trPr>
        <w:tc>
          <w:tcPr>
            <w:tcW w:w="3528" w:type="dxa"/>
            <w:tcBorders>
              <w:top w:val="nil"/>
              <w:left w:val="nil"/>
              <w:bottom w:val="nil"/>
              <w:right w:val="nil"/>
            </w:tcBorders>
            <w:vAlign w:val="bottom"/>
          </w:tcPr>
          <w:p w:rsidR="00A34305" w:rsidRPr="00FE5138" w:rsidRDefault="00C736A3" w:rsidP="00082FA1">
            <w:pPr>
              <w:rPr>
                <w:color w:val="000000"/>
              </w:rPr>
            </w:pPr>
            <w:r>
              <w:rPr>
                <w:color w:val="000000"/>
              </w:rPr>
              <w:t>LEV</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0.52</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0.49</w:t>
            </w:r>
          </w:p>
        </w:tc>
        <w:tc>
          <w:tcPr>
            <w:tcW w:w="1256"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0.25</w:t>
            </w:r>
          </w:p>
        </w:tc>
        <w:tc>
          <w:tcPr>
            <w:tcW w:w="1203"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0.02</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0.93</w:t>
            </w:r>
          </w:p>
        </w:tc>
      </w:tr>
      <w:tr w:rsidR="00A34305" w:rsidRPr="00FE5138" w:rsidTr="00082FA1">
        <w:trPr>
          <w:gridAfter w:val="2"/>
          <w:wAfter w:w="192" w:type="dxa"/>
        </w:trPr>
        <w:tc>
          <w:tcPr>
            <w:tcW w:w="3528" w:type="dxa"/>
            <w:tcBorders>
              <w:top w:val="nil"/>
              <w:left w:val="nil"/>
              <w:right w:val="nil"/>
            </w:tcBorders>
            <w:vAlign w:val="bottom"/>
          </w:tcPr>
          <w:p w:rsidR="00A34305" w:rsidRPr="00FE5138" w:rsidRDefault="00082FA1" w:rsidP="00082FA1">
            <w:pPr>
              <w:rPr>
                <w:color w:val="000000"/>
              </w:rPr>
            </w:pPr>
            <w:r>
              <w:rPr>
                <w:color w:val="000000"/>
              </w:rPr>
              <w:t>L</w:t>
            </w:r>
            <w:r w:rsidR="00A34305" w:rsidRPr="00FE5138">
              <w:rPr>
                <w:color w:val="000000"/>
              </w:rPr>
              <w:t>n(TA)</w:t>
            </w:r>
          </w:p>
        </w:tc>
        <w:tc>
          <w:tcPr>
            <w:tcW w:w="913" w:type="dxa"/>
            <w:tcBorders>
              <w:top w:val="nil"/>
              <w:left w:val="nil"/>
              <w:right w:val="nil"/>
            </w:tcBorders>
            <w:vAlign w:val="bottom"/>
          </w:tcPr>
          <w:p w:rsidR="00A34305" w:rsidRPr="00FE5138" w:rsidRDefault="00A34305" w:rsidP="00082FA1">
            <w:pPr>
              <w:jc w:val="right"/>
              <w:rPr>
                <w:color w:val="000000"/>
              </w:rPr>
            </w:pPr>
            <w:r w:rsidRPr="00FE5138">
              <w:rPr>
                <w:color w:val="000000"/>
              </w:rPr>
              <w:t>93</w:t>
            </w:r>
          </w:p>
        </w:tc>
        <w:tc>
          <w:tcPr>
            <w:tcW w:w="1510" w:type="dxa"/>
            <w:tcBorders>
              <w:top w:val="nil"/>
              <w:left w:val="nil"/>
              <w:right w:val="nil"/>
            </w:tcBorders>
            <w:vAlign w:val="bottom"/>
          </w:tcPr>
          <w:p w:rsidR="00A34305" w:rsidRPr="00FE5138" w:rsidRDefault="00A34305" w:rsidP="00082FA1">
            <w:pPr>
              <w:jc w:val="right"/>
              <w:rPr>
                <w:color w:val="000000"/>
              </w:rPr>
            </w:pPr>
            <w:r w:rsidRPr="00FE5138">
              <w:rPr>
                <w:color w:val="000000"/>
              </w:rPr>
              <w:t>20.98</w:t>
            </w:r>
          </w:p>
        </w:tc>
        <w:tc>
          <w:tcPr>
            <w:tcW w:w="1439" w:type="dxa"/>
            <w:tcBorders>
              <w:top w:val="nil"/>
              <w:left w:val="nil"/>
              <w:right w:val="nil"/>
            </w:tcBorders>
            <w:vAlign w:val="bottom"/>
          </w:tcPr>
          <w:p w:rsidR="00A34305" w:rsidRPr="00FE5138" w:rsidRDefault="00A34305" w:rsidP="00082FA1">
            <w:pPr>
              <w:jc w:val="right"/>
              <w:rPr>
                <w:color w:val="000000"/>
              </w:rPr>
            </w:pPr>
            <w:r w:rsidRPr="00FE5138">
              <w:rPr>
                <w:color w:val="000000"/>
              </w:rPr>
              <w:t>20.70</w:t>
            </w:r>
          </w:p>
        </w:tc>
        <w:tc>
          <w:tcPr>
            <w:tcW w:w="1256"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rPr>
              <w:t>1.67</w:t>
            </w:r>
          </w:p>
        </w:tc>
        <w:tc>
          <w:tcPr>
            <w:tcW w:w="1203" w:type="dxa"/>
            <w:gridSpan w:val="2"/>
            <w:tcBorders>
              <w:top w:val="nil"/>
              <w:left w:val="nil"/>
              <w:right w:val="nil"/>
            </w:tcBorders>
            <w:vAlign w:val="bottom"/>
          </w:tcPr>
          <w:p w:rsidR="00A34305" w:rsidRPr="00FE5138" w:rsidRDefault="00A34305" w:rsidP="00082FA1">
            <w:pPr>
              <w:jc w:val="right"/>
              <w:rPr>
                <w:color w:val="000000"/>
              </w:rPr>
            </w:pPr>
            <w:r w:rsidRPr="00FE5138">
              <w:rPr>
                <w:color w:val="000000"/>
              </w:rPr>
              <w:t>18.04</w:t>
            </w:r>
          </w:p>
        </w:tc>
        <w:tc>
          <w:tcPr>
            <w:tcW w:w="1174"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rPr>
              <w:t>25.14</w:t>
            </w:r>
          </w:p>
        </w:tc>
      </w:tr>
      <w:tr w:rsidR="00A34305" w:rsidRPr="00FE5138" w:rsidTr="00082FA1">
        <w:trPr>
          <w:gridAfter w:val="1"/>
          <w:wAfter w:w="185" w:type="dxa"/>
        </w:trPr>
        <w:tc>
          <w:tcPr>
            <w:tcW w:w="3528" w:type="dxa"/>
            <w:tcBorders>
              <w:left w:val="nil"/>
              <w:bottom w:val="nil"/>
              <w:right w:val="nil"/>
            </w:tcBorders>
          </w:tcPr>
          <w:p w:rsidR="00A34305" w:rsidRPr="00FE5138" w:rsidRDefault="00FA7602" w:rsidP="008072E1">
            <w:pPr>
              <w:ind w:right="-468"/>
              <w:rPr>
                <w:b/>
                <w:bCs/>
                <w:lang w:val="tr-TR" w:eastAsia="tr-TR"/>
              </w:rPr>
            </w:pPr>
            <w:r>
              <w:rPr>
                <w:b/>
                <w:bCs/>
                <w:lang w:val="tr-TR" w:eastAsia="tr-TR"/>
              </w:rPr>
              <w:t xml:space="preserve">Ownership dominance </w:t>
            </w:r>
            <w:r w:rsidR="008072E1">
              <w:rPr>
                <w:b/>
                <w:bCs/>
                <w:lang w:val="tr-TR" w:eastAsia="tr-TR"/>
              </w:rPr>
              <w:t>variable</w:t>
            </w:r>
            <w:r w:rsidR="00A34305" w:rsidRPr="00FE5138">
              <w:rPr>
                <w:b/>
                <w:bCs/>
                <w:lang w:val="tr-TR" w:eastAsia="tr-TR"/>
              </w:rPr>
              <w:t>s</w:t>
            </w:r>
          </w:p>
        </w:tc>
        <w:tc>
          <w:tcPr>
            <w:tcW w:w="913" w:type="dxa"/>
            <w:tcBorders>
              <w:left w:val="nil"/>
              <w:bottom w:val="nil"/>
              <w:right w:val="nil"/>
            </w:tcBorders>
          </w:tcPr>
          <w:p w:rsidR="00A34305" w:rsidRPr="00FE5138" w:rsidRDefault="00A34305" w:rsidP="00082FA1">
            <w:pPr>
              <w:ind w:right="284"/>
              <w:jc w:val="both"/>
              <w:rPr>
                <w:b/>
                <w:bCs/>
                <w:lang w:val="tr-TR" w:eastAsia="tr-TR"/>
              </w:rPr>
            </w:pPr>
          </w:p>
        </w:tc>
        <w:tc>
          <w:tcPr>
            <w:tcW w:w="1510" w:type="dxa"/>
            <w:tcBorders>
              <w:left w:val="nil"/>
              <w:bottom w:val="nil"/>
              <w:right w:val="nil"/>
            </w:tcBorders>
          </w:tcPr>
          <w:p w:rsidR="00A34305" w:rsidRPr="00FE5138" w:rsidRDefault="00A34305" w:rsidP="00082FA1">
            <w:pPr>
              <w:ind w:right="284"/>
              <w:jc w:val="both"/>
              <w:rPr>
                <w:b/>
                <w:bCs/>
                <w:lang w:val="tr-TR" w:eastAsia="tr-TR"/>
              </w:rPr>
            </w:pPr>
          </w:p>
        </w:tc>
        <w:tc>
          <w:tcPr>
            <w:tcW w:w="1439" w:type="dxa"/>
            <w:tcBorders>
              <w:left w:val="nil"/>
              <w:bottom w:val="nil"/>
              <w:right w:val="nil"/>
            </w:tcBorders>
          </w:tcPr>
          <w:p w:rsidR="00A34305" w:rsidRPr="00FE5138" w:rsidRDefault="00A34305" w:rsidP="00082FA1">
            <w:pPr>
              <w:ind w:right="284"/>
              <w:jc w:val="both"/>
              <w:rPr>
                <w:b/>
                <w:bCs/>
                <w:lang w:val="tr-TR" w:eastAsia="tr-TR"/>
              </w:rPr>
            </w:pPr>
          </w:p>
        </w:tc>
        <w:tc>
          <w:tcPr>
            <w:tcW w:w="1246" w:type="dxa"/>
            <w:gridSpan w:val="2"/>
            <w:tcBorders>
              <w:left w:val="nil"/>
              <w:bottom w:val="nil"/>
              <w:right w:val="nil"/>
            </w:tcBorders>
          </w:tcPr>
          <w:p w:rsidR="00A34305" w:rsidRPr="00FE5138" w:rsidRDefault="00A34305" w:rsidP="00082FA1">
            <w:pPr>
              <w:ind w:right="284"/>
              <w:jc w:val="both"/>
              <w:rPr>
                <w:b/>
                <w:bCs/>
                <w:lang w:val="tr-TR" w:eastAsia="tr-TR"/>
              </w:rPr>
            </w:pPr>
          </w:p>
        </w:tc>
        <w:tc>
          <w:tcPr>
            <w:tcW w:w="1220" w:type="dxa"/>
            <w:gridSpan w:val="4"/>
            <w:tcBorders>
              <w:left w:val="nil"/>
              <w:bottom w:val="nil"/>
              <w:right w:val="nil"/>
            </w:tcBorders>
          </w:tcPr>
          <w:p w:rsidR="00A34305" w:rsidRPr="00FE5138" w:rsidRDefault="00A34305" w:rsidP="00082FA1">
            <w:pPr>
              <w:ind w:right="39"/>
              <w:jc w:val="both"/>
              <w:rPr>
                <w:b/>
                <w:bCs/>
                <w:lang w:val="tr-TR" w:eastAsia="tr-TR"/>
              </w:rPr>
            </w:pPr>
          </w:p>
        </w:tc>
        <w:tc>
          <w:tcPr>
            <w:tcW w:w="1174" w:type="dxa"/>
            <w:gridSpan w:val="3"/>
            <w:tcBorders>
              <w:left w:val="nil"/>
              <w:bottom w:val="nil"/>
              <w:right w:val="nil"/>
            </w:tcBorders>
          </w:tcPr>
          <w:p w:rsidR="00A34305" w:rsidRPr="00FE5138" w:rsidRDefault="00A34305" w:rsidP="00082FA1">
            <w:pPr>
              <w:ind w:right="284"/>
              <w:jc w:val="both"/>
              <w:rPr>
                <w:b/>
                <w:bCs/>
                <w:lang w:val="tr-TR" w:eastAsia="tr-TR"/>
              </w:rPr>
            </w:pPr>
          </w:p>
        </w:tc>
      </w:tr>
      <w:tr w:rsidR="00A34305" w:rsidRPr="00FE5138" w:rsidTr="00082FA1">
        <w:trPr>
          <w:gridAfter w:val="1"/>
          <w:wAfter w:w="185" w:type="dxa"/>
        </w:trPr>
        <w:tc>
          <w:tcPr>
            <w:tcW w:w="3528" w:type="dxa"/>
            <w:tcBorders>
              <w:top w:val="nil"/>
              <w:left w:val="nil"/>
              <w:bottom w:val="nil"/>
              <w:right w:val="nil"/>
            </w:tcBorders>
            <w:vAlign w:val="bottom"/>
          </w:tcPr>
          <w:p w:rsidR="00A34305" w:rsidRPr="00FE5138" w:rsidRDefault="00A34305" w:rsidP="00082FA1">
            <w:pPr>
              <w:rPr>
                <w:color w:val="000000"/>
              </w:rPr>
            </w:pPr>
            <w:r w:rsidRPr="00FE5138">
              <w:rPr>
                <w:color w:val="000000"/>
              </w:rPr>
              <w:t>Wedge</w:t>
            </w:r>
            <w:r w:rsidR="00082FA1">
              <w:rPr>
                <w:color w:val="000000"/>
              </w:rPr>
              <w:t xml:space="preserve"> </w:t>
            </w:r>
            <w:r w:rsidRPr="00FE5138">
              <w:rPr>
                <w:color w:val="000000"/>
              </w:rPr>
              <w:t xml:space="preserve">= </w:t>
            </w:r>
            <w:proofErr w:type="spellStart"/>
            <w:r w:rsidRPr="00FE5138">
              <w:rPr>
                <w:color w:val="000000"/>
              </w:rPr>
              <w:t>vr</w:t>
            </w:r>
            <w:proofErr w:type="spellEnd"/>
            <w:r w:rsidRPr="00FE5138">
              <w:rPr>
                <w:color w:val="000000"/>
              </w:rPr>
              <w:t>/</w:t>
            </w:r>
            <w:proofErr w:type="spellStart"/>
            <w:r w:rsidRPr="00FE5138">
              <w:rPr>
                <w:color w:val="000000"/>
              </w:rPr>
              <w:t>cfr</w:t>
            </w:r>
            <w:proofErr w:type="spellEnd"/>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94</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1.38</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1.00</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0.79</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0.42</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6.56</w:t>
            </w:r>
          </w:p>
        </w:tc>
      </w:tr>
      <w:tr w:rsidR="00A34305" w:rsidRPr="00FE5138" w:rsidTr="00082FA1">
        <w:trPr>
          <w:gridAfter w:val="1"/>
          <w:wAfter w:w="185" w:type="dxa"/>
        </w:trPr>
        <w:tc>
          <w:tcPr>
            <w:tcW w:w="3528" w:type="dxa"/>
            <w:tcBorders>
              <w:top w:val="nil"/>
              <w:left w:val="nil"/>
              <w:bottom w:val="nil"/>
              <w:right w:val="nil"/>
            </w:tcBorders>
            <w:vAlign w:val="bottom"/>
          </w:tcPr>
          <w:p w:rsidR="00A34305" w:rsidRPr="00FE5138" w:rsidRDefault="00C736A3" w:rsidP="00082FA1">
            <w:pPr>
              <w:rPr>
                <w:color w:val="000000"/>
              </w:rPr>
            </w:pPr>
            <w:proofErr w:type="spellStart"/>
            <w:r>
              <w:rPr>
                <w:color w:val="000000"/>
              </w:rPr>
              <w:t>v</w:t>
            </w:r>
            <w:r w:rsidR="00A34305" w:rsidRPr="00FE5138">
              <w:rPr>
                <w:color w:val="000000"/>
              </w:rPr>
              <w:t>r</w:t>
            </w:r>
            <w:proofErr w:type="spellEnd"/>
            <w:r w:rsidR="00A34305" w:rsidRPr="00FE5138">
              <w:rPr>
                <w:color w:val="000000"/>
              </w:rPr>
              <w:t>/</w:t>
            </w:r>
            <w:proofErr w:type="spellStart"/>
            <w:r>
              <w:rPr>
                <w:color w:val="000000"/>
              </w:rPr>
              <w:t>c</w:t>
            </w:r>
            <w:r w:rsidR="00A34305" w:rsidRPr="00FE5138">
              <w:rPr>
                <w:color w:val="000000"/>
              </w:rPr>
              <w:t>fr</w:t>
            </w:r>
            <w:proofErr w:type="spellEnd"/>
            <w:r w:rsidR="00A34305" w:rsidRPr="00FE5138">
              <w:rPr>
                <w:color w:val="000000"/>
              </w:rPr>
              <w:t xml:space="preserve"> dummy </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94</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0.43</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0.00</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0.50</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0.00</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1.00</w:t>
            </w:r>
          </w:p>
        </w:tc>
      </w:tr>
      <w:tr w:rsidR="00A34305" w:rsidRPr="00FE5138" w:rsidTr="00082FA1">
        <w:trPr>
          <w:gridAfter w:val="1"/>
          <w:wAfter w:w="185" w:type="dxa"/>
        </w:trPr>
        <w:tc>
          <w:tcPr>
            <w:tcW w:w="3528" w:type="dxa"/>
            <w:tcBorders>
              <w:top w:val="nil"/>
              <w:left w:val="nil"/>
              <w:bottom w:val="nil"/>
              <w:right w:val="nil"/>
            </w:tcBorders>
            <w:vAlign w:val="bottom"/>
          </w:tcPr>
          <w:p w:rsidR="00A34305" w:rsidRPr="00FE5138" w:rsidRDefault="00A34305" w:rsidP="00082FA1">
            <w:pPr>
              <w:rPr>
                <w:color w:val="000000"/>
              </w:rPr>
            </w:pPr>
            <w:r>
              <w:rPr>
                <w:color w:val="000000"/>
              </w:rPr>
              <w:t>F</w:t>
            </w:r>
            <w:r w:rsidRPr="00FE5138">
              <w:rPr>
                <w:color w:val="000000"/>
              </w:rPr>
              <w:t>amily</w:t>
            </w:r>
            <w:r w:rsidR="008072E1">
              <w:rPr>
                <w:color w:val="000000"/>
              </w:rPr>
              <w:t xml:space="preserve"> </w:t>
            </w:r>
            <w:r w:rsidRPr="00FE5138">
              <w:rPr>
                <w:color w:val="000000"/>
              </w:rPr>
              <w:t>dummy</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95</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0.63</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1.00</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0.48</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0.00</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1.00</w:t>
            </w:r>
          </w:p>
        </w:tc>
      </w:tr>
      <w:tr w:rsidR="00A34305" w:rsidRPr="00FE5138" w:rsidTr="00082FA1">
        <w:trPr>
          <w:gridAfter w:val="1"/>
          <w:wAfter w:w="185" w:type="dxa"/>
          <w:trHeight w:val="254"/>
        </w:trPr>
        <w:tc>
          <w:tcPr>
            <w:tcW w:w="3528" w:type="dxa"/>
            <w:tcBorders>
              <w:top w:val="nil"/>
              <w:left w:val="nil"/>
              <w:bottom w:val="nil"/>
              <w:right w:val="nil"/>
            </w:tcBorders>
            <w:vAlign w:val="bottom"/>
          </w:tcPr>
          <w:p w:rsidR="00A34305" w:rsidRPr="00FE5138" w:rsidRDefault="00FA7602" w:rsidP="00082FA1">
            <w:pPr>
              <w:rPr>
                <w:color w:val="000000"/>
              </w:rPr>
            </w:pPr>
            <w:r>
              <w:rPr>
                <w:color w:val="000000"/>
              </w:rPr>
              <w:t>O</w:t>
            </w:r>
            <w:r w:rsidR="00A34305" w:rsidRPr="00FE5138">
              <w:rPr>
                <w:color w:val="000000"/>
              </w:rPr>
              <w:t>wnership % of largest owner</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94</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48.74</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49.21</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19.84</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5.89</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99.74</w:t>
            </w:r>
          </w:p>
        </w:tc>
      </w:tr>
      <w:tr w:rsidR="00A34305" w:rsidRPr="00FE5138" w:rsidTr="00082FA1">
        <w:trPr>
          <w:gridAfter w:val="1"/>
          <w:wAfter w:w="185" w:type="dxa"/>
          <w:trHeight w:val="200"/>
        </w:trPr>
        <w:tc>
          <w:tcPr>
            <w:tcW w:w="3528" w:type="dxa"/>
            <w:tcBorders>
              <w:top w:val="nil"/>
              <w:left w:val="nil"/>
              <w:bottom w:val="nil"/>
              <w:right w:val="nil"/>
            </w:tcBorders>
            <w:vAlign w:val="bottom"/>
          </w:tcPr>
          <w:p w:rsidR="00A34305" w:rsidRPr="00FE5138" w:rsidRDefault="00A34305" w:rsidP="00082FA1">
            <w:pPr>
              <w:rPr>
                <w:color w:val="000000"/>
              </w:rPr>
            </w:pPr>
            <w:r w:rsidRPr="00FE5138">
              <w:rPr>
                <w:color w:val="000000"/>
              </w:rPr>
              <w:t xml:space="preserve">1-float rate </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94</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0.65</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0.69</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0.18</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0.11</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1.00</w:t>
            </w:r>
          </w:p>
        </w:tc>
      </w:tr>
      <w:tr w:rsidR="00A34305" w:rsidRPr="00FE5138" w:rsidTr="00082FA1">
        <w:trPr>
          <w:gridAfter w:val="1"/>
          <w:wAfter w:w="185" w:type="dxa"/>
          <w:trHeight w:val="281"/>
        </w:trPr>
        <w:tc>
          <w:tcPr>
            <w:tcW w:w="3528" w:type="dxa"/>
            <w:tcBorders>
              <w:top w:val="nil"/>
              <w:left w:val="nil"/>
              <w:right w:val="nil"/>
            </w:tcBorders>
            <w:vAlign w:val="bottom"/>
          </w:tcPr>
          <w:p w:rsidR="00A34305" w:rsidRPr="00FE5138" w:rsidRDefault="00A34305" w:rsidP="00082FA1">
            <w:pPr>
              <w:rPr>
                <w:color w:val="000000"/>
              </w:rPr>
            </w:pPr>
            <w:r w:rsidRPr="00FE5138">
              <w:rPr>
                <w:color w:val="000000"/>
              </w:rPr>
              <w:t>Foreign dummy</w:t>
            </w:r>
          </w:p>
        </w:tc>
        <w:tc>
          <w:tcPr>
            <w:tcW w:w="913" w:type="dxa"/>
            <w:tcBorders>
              <w:top w:val="nil"/>
              <w:left w:val="nil"/>
              <w:right w:val="nil"/>
            </w:tcBorders>
            <w:vAlign w:val="bottom"/>
          </w:tcPr>
          <w:p w:rsidR="00A34305" w:rsidRPr="00FE5138" w:rsidRDefault="00A34305" w:rsidP="00082FA1">
            <w:pPr>
              <w:jc w:val="right"/>
              <w:rPr>
                <w:color w:val="000000"/>
              </w:rPr>
            </w:pPr>
            <w:r w:rsidRPr="00FE5138">
              <w:rPr>
                <w:color w:val="000000"/>
              </w:rPr>
              <w:t>95</w:t>
            </w:r>
          </w:p>
        </w:tc>
        <w:tc>
          <w:tcPr>
            <w:tcW w:w="1510" w:type="dxa"/>
            <w:tcBorders>
              <w:top w:val="nil"/>
              <w:left w:val="nil"/>
              <w:right w:val="nil"/>
            </w:tcBorders>
            <w:vAlign w:val="bottom"/>
          </w:tcPr>
          <w:p w:rsidR="00A34305" w:rsidRPr="00FE5138" w:rsidRDefault="00A34305" w:rsidP="00082FA1">
            <w:pPr>
              <w:jc w:val="right"/>
              <w:rPr>
                <w:color w:val="000000"/>
              </w:rPr>
            </w:pPr>
            <w:r w:rsidRPr="00FE5138">
              <w:rPr>
                <w:color w:val="000000"/>
              </w:rPr>
              <w:t>0.27</w:t>
            </w:r>
          </w:p>
        </w:tc>
        <w:tc>
          <w:tcPr>
            <w:tcW w:w="1439" w:type="dxa"/>
            <w:tcBorders>
              <w:top w:val="nil"/>
              <w:left w:val="nil"/>
              <w:right w:val="nil"/>
            </w:tcBorders>
            <w:vAlign w:val="bottom"/>
          </w:tcPr>
          <w:p w:rsidR="00A34305" w:rsidRPr="00FE5138" w:rsidRDefault="00A34305" w:rsidP="00082FA1">
            <w:pPr>
              <w:jc w:val="right"/>
              <w:rPr>
                <w:color w:val="000000"/>
              </w:rPr>
            </w:pPr>
            <w:r w:rsidRPr="00FE5138">
              <w:rPr>
                <w:color w:val="000000"/>
              </w:rPr>
              <w:t>0</w:t>
            </w:r>
          </w:p>
        </w:tc>
        <w:tc>
          <w:tcPr>
            <w:tcW w:w="1246" w:type="dxa"/>
            <w:gridSpan w:val="2"/>
            <w:tcBorders>
              <w:top w:val="nil"/>
              <w:left w:val="nil"/>
              <w:right w:val="nil"/>
            </w:tcBorders>
            <w:vAlign w:val="bottom"/>
          </w:tcPr>
          <w:p w:rsidR="00A34305" w:rsidRPr="00FE5138" w:rsidRDefault="00A34305" w:rsidP="00082FA1">
            <w:pPr>
              <w:jc w:val="right"/>
              <w:rPr>
                <w:color w:val="000000"/>
              </w:rPr>
            </w:pPr>
            <w:r w:rsidRPr="00FE5138">
              <w:rPr>
                <w:color w:val="000000"/>
              </w:rPr>
              <w:t>0.45</w:t>
            </w:r>
          </w:p>
        </w:tc>
        <w:tc>
          <w:tcPr>
            <w:tcW w:w="1220" w:type="dxa"/>
            <w:gridSpan w:val="4"/>
            <w:tcBorders>
              <w:top w:val="nil"/>
              <w:left w:val="nil"/>
              <w:right w:val="nil"/>
            </w:tcBorders>
            <w:vAlign w:val="bottom"/>
          </w:tcPr>
          <w:p w:rsidR="00A34305" w:rsidRPr="00FE5138" w:rsidRDefault="00A34305" w:rsidP="00082FA1">
            <w:pPr>
              <w:jc w:val="right"/>
              <w:rPr>
                <w:color w:val="000000"/>
              </w:rPr>
            </w:pPr>
            <w:r w:rsidRPr="00FE5138">
              <w:rPr>
                <w:color w:val="000000"/>
              </w:rPr>
              <w:t>0</w:t>
            </w:r>
          </w:p>
        </w:tc>
        <w:tc>
          <w:tcPr>
            <w:tcW w:w="1174"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rPr>
              <w:t>1</w:t>
            </w:r>
          </w:p>
        </w:tc>
      </w:tr>
      <w:tr w:rsidR="00A34305" w:rsidRPr="00FE5138" w:rsidTr="00082FA1">
        <w:trPr>
          <w:gridAfter w:val="1"/>
          <w:wAfter w:w="185" w:type="dxa"/>
          <w:trHeight w:val="122"/>
        </w:trPr>
        <w:tc>
          <w:tcPr>
            <w:tcW w:w="3528" w:type="dxa"/>
            <w:tcBorders>
              <w:left w:val="nil"/>
              <w:bottom w:val="nil"/>
              <w:right w:val="nil"/>
            </w:tcBorders>
            <w:vAlign w:val="bottom"/>
          </w:tcPr>
          <w:p w:rsidR="00A34305" w:rsidRPr="00FE5138" w:rsidRDefault="00A34305" w:rsidP="00082FA1">
            <w:pPr>
              <w:rPr>
                <w:b/>
                <w:color w:val="000000"/>
              </w:rPr>
            </w:pPr>
            <w:r w:rsidRPr="00FE5138">
              <w:rPr>
                <w:b/>
                <w:color w:val="000000"/>
              </w:rPr>
              <w:t>Industry classification</w:t>
            </w:r>
            <w:r w:rsidR="008072E1">
              <w:rPr>
                <w:b/>
                <w:color w:val="000000"/>
              </w:rPr>
              <w:t>s</w:t>
            </w:r>
            <w:r w:rsidRPr="00FE5138">
              <w:rPr>
                <w:b/>
                <w:color w:val="000000"/>
              </w:rPr>
              <w:t xml:space="preserve"> </w:t>
            </w:r>
          </w:p>
        </w:tc>
        <w:tc>
          <w:tcPr>
            <w:tcW w:w="913" w:type="dxa"/>
            <w:tcBorders>
              <w:left w:val="nil"/>
              <w:bottom w:val="nil"/>
              <w:right w:val="nil"/>
            </w:tcBorders>
            <w:vAlign w:val="bottom"/>
          </w:tcPr>
          <w:p w:rsidR="00A34305" w:rsidRPr="00FE5138" w:rsidRDefault="00A34305" w:rsidP="00082FA1">
            <w:pPr>
              <w:jc w:val="right"/>
              <w:rPr>
                <w:color w:val="000000"/>
              </w:rPr>
            </w:pPr>
          </w:p>
        </w:tc>
        <w:tc>
          <w:tcPr>
            <w:tcW w:w="1510" w:type="dxa"/>
            <w:tcBorders>
              <w:left w:val="nil"/>
              <w:bottom w:val="nil"/>
              <w:right w:val="nil"/>
            </w:tcBorders>
            <w:vAlign w:val="bottom"/>
          </w:tcPr>
          <w:p w:rsidR="00A34305" w:rsidRPr="00FE5138" w:rsidRDefault="00A34305" w:rsidP="00082FA1">
            <w:pPr>
              <w:jc w:val="right"/>
              <w:rPr>
                <w:color w:val="000000"/>
              </w:rPr>
            </w:pPr>
          </w:p>
        </w:tc>
        <w:tc>
          <w:tcPr>
            <w:tcW w:w="1439" w:type="dxa"/>
            <w:tcBorders>
              <w:left w:val="nil"/>
              <w:bottom w:val="nil"/>
              <w:right w:val="nil"/>
            </w:tcBorders>
            <w:vAlign w:val="bottom"/>
          </w:tcPr>
          <w:p w:rsidR="00A34305" w:rsidRPr="00FE5138" w:rsidRDefault="00A34305" w:rsidP="00082FA1">
            <w:pPr>
              <w:jc w:val="right"/>
              <w:rPr>
                <w:color w:val="000000"/>
              </w:rPr>
            </w:pPr>
          </w:p>
        </w:tc>
        <w:tc>
          <w:tcPr>
            <w:tcW w:w="1246" w:type="dxa"/>
            <w:gridSpan w:val="2"/>
            <w:tcBorders>
              <w:left w:val="nil"/>
              <w:bottom w:val="nil"/>
              <w:right w:val="nil"/>
            </w:tcBorders>
            <w:vAlign w:val="bottom"/>
          </w:tcPr>
          <w:p w:rsidR="00A34305" w:rsidRPr="00FE5138" w:rsidRDefault="00A34305" w:rsidP="00082FA1">
            <w:pPr>
              <w:jc w:val="right"/>
              <w:rPr>
                <w:color w:val="000000"/>
              </w:rPr>
            </w:pPr>
          </w:p>
        </w:tc>
        <w:tc>
          <w:tcPr>
            <w:tcW w:w="1220" w:type="dxa"/>
            <w:gridSpan w:val="4"/>
            <w:tcBorders>
              <w:left w:val="nil"/>
              <w:bottom w:val="nil"/>
              <w:right w:val="nil"/>
            </w:tcBorders>
            <w:vAlign w:val="bottom"/>
          </w:tcPr>
          <w:p w:rsidR="00A34305" w:rsidRPr="00FE5138" w:rsidRDefault="00A34305" w:rsidP="00082FA1">
            <w:pPr>
              <w:jc w:val="right"/>
              <w:rPr>
                <w:color w:val="000000"/>
              </w:rPr>
            </w:pPr>
          </w:p>
        </w:tc>
        <w:tc>
          <w:tcPr>
            <w:tcW w:w="1174" w:type="dxa"/>
            <w:gridSpan w:val="3"/>
            <w:tcBorders>
              <w:left w:val="nil"/>
              <w:bottom w:val="nil"/>
              <w:right w:val="nil"/>
            </w:tcBorders>
            <w:vAlign w:val="bottom"/>
          </w:tcPr>
          <w:p w:rsidR="00A34305" w:rsidRPr="00FE5138" w:rsidRDefault="00A34305" w:rsidP="00082FA1">
            <w:pPr>
              <w:jc w:val="right"/>
              <w:rPr>
                <w:color w:val="000000"/>
              </w:rPr>
            </w:pPr>
          </w:p>
        </w:tc>
      </w:tr>
      <w:tr w:rsidR="00A34305" w:rsidRPr="00FE5138" w:rsidTr="00082FA1">
        <w:trPr>
          <w:gridAfter w:val="1"/>
          <w:wAfter w:w="185" w:type="dxa"/>
        </w:trPr>
        <w:tc>
          <w:tcPr>
            <w:tcW w:w="3528" w:type="dxa"/>
            <w:tcBorders>
              <w:top w:val="nil"/>
              <w:left w:val="nil"/>
              <w:bottom w:val="nil"/>
              <w:right w:val="nil"/>
            </w:tcBorders>
            <w:vAlign w:val="bottom"/>
          </w:tcPr>
          <w:p w:rsidR="00A34305" w:rsidRPr="00FE5138" w:rsidRDefault="00A34305" w:rsidP="00082FA1">
            <w:pPr>
              <w:rPr>
                <w:color w:val="000000"/>
              </w:rPr>
            </w:pPr>
            <w:r w:rsidRPr="00FE5138">
              <w:rPr>
                <w:color w:val="000000"/>
              </w:rPr>
              <w:t>Financial</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95</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0.16</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0.00</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0.37</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0.00</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1.00</w:t>
            </w:r>
          </w:p>
        </w:tc>
      </w:tr>
      <w:tr w:rsidR="00A34305" w:rsidRPr="00FE5138" w:rsidTr="00082FA1">
        <w:trPr>
          <w:gridAfter w:val="1"/>
          <w:wAfter w:w="185" w:type="dxa"/>
        </w:trPr>
        <w:tc>
          <w:tcPr>
            <w:tcW w:w="3528" w:type="dxa"/>
            <w:tcBorders>
              <w:top w:val="nil"/>
              <w:left w:val="nil"/>
              <w:bottom w:val="nil"/>
              <w:right w:val="nil"/>
            </w:tcBorders>
            <w:vAlign w:val="bottom"/>
          </w:tcPr>
          <w:p w:rsidR="00A34305" w:rsidRPr="00FE5138" w:rsidRDefault="00A34305" w:rsidP="00082FA1">
            <w:pPr>
              <w:rPr>
                <w:color w:val="000000"/>
              </w:rPr>
            </w:pPr>
            <w:r w:rsidRPr="00FE5138">
              <w:rPr>
                <w:color w:val="000000"/>
              </w:rPr>
              <w:t>Manufacturing</w:t>
            </w:r>
          </w:p>
        </w:tc>
        <w:tc>
          <w:tcPr>
            <w:tcW w:w="913"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rPr>
              <w:t>95</w:t>
            </w:r>
          </w:p>
        </w:tc>
        <w:tc>
          <w:tcPr>
            <w:tcW w:w="1510"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0.57</w:t>
            </w:r>
          </w:p>
        </w:tc>
        <w:tc>
          <w:tcPr>
            <w:tcW w:w="1439" w:type="dxa"/>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1.00</w:t>
            </w:r>
          </w:p>
        </w:tc>
        <w:tc>
          <w:tcPr>
            <w:tcW w:w="1246" w:type="dxa"/>
            <w:gridSpan w:val="2"/>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0.50</w:t>
            </w:r>
          </w:p>
        </w:tc>
        <w:tc>
          <w:tcPr>
            <w:tcW w:w="1220" w:type="dxa"/>
            <w:gridSpan w:val="4"/>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0.00</w:t>
            </w:r>
          </w:p>
        </w:tc>
        <w:tc>
          <w:tcPr>
            <w:tcW w:w="1174" w:type="dxa"/>
            <w:gridSpan w:val="3"/>
            <w:tcBorders>
              <w:top w:val="nil"/>
              <w:left w:val="nil"/>
              <w:bottom w:val="nil"/>
              <w:right w:val="nil"/>
            </w:tcBorders>
            <w:vAlign w:val="bottom"/>
          </w:tcPr>
          <w:p w:rsidR="00A34305" w:rsidRPr="00FE5138" w:rsidRDefault="00A34305" w:rsidP="00082FA1">
            <w:pPr>
              <w:jc w:val="right"/>
              <w:rPr>
                <w:color w:val="000000"/>
              </w:rPr>
            </w:pPr>
            <w:r w:rsidRPr="00FE5138">
              <w:rPr>
                <w:color w:val="000000"/>
                <w:sz w:val="22"/>
                <w:szCs w:val="22"/>
              </w:rPr>
              <w:t>1.00</w:t>
            </w:r>
          </w:p>
        </w:tc>
      </w:tr>
      <w:tr w:rsidR="00A34305" w:rsidRPr="00FE5138" w:rsidTr="00082FA1">
        <w:trPr>
          <w:gridAfter w:val="1"/>
          <w:wAfter w:w="185" w:type="dxa"/>
        </w:trPr>
        <w:tc>
          <w:tcPr>
            <w:tcW w:w="3528" w:type="dxa"/>
            <w:tcBorders>
              <w:top w:val="nil"/>
              <w:left w:val="nil"/>
              <w:right w:val="nil"/>
            </w:tcBorders>
            <w:vAlign w:val="bottom"/>
          </w:tcPr>
          <w:p w:rsidR="00A34305" w:rsidRPr="00FE5138" w:rsidRDefault="00A34305" w:rsidP="00082FA1">
            <w:pPr>
              <w:rPr>
                <w:color w:val="000000"/>
              </w:rPr>
            </w:pPr>
            <w:r w:rsidRPr="00FE5138">
              <w:rPr>
                <w:color w:val="000000"/>
              </w:rPr>
              <w:t>Service</w:t>
            </w:r>
          </w:p>
        </w:tc>
        <w:tc>
          <w:tcPr>
            <w:tcW w:w="913" w:type="dxa"/>
            <w:tcBorders>
              <w:top w:val="nil"/>
              <w:left w:val="nil"/>
              <w:right w:val="nil"/>
            </w:tcBorders>
            <w:vAlign w:val="bottom"/>
          </w:tcPr>
          <w:p w:rsidR="00A34305" w:rsidRPr="00FE5138" w:rsidRDefault="00A34305" w:rsidP="00082FA1">
            <w:pPr>
              <w:jc w:val="right"/>
              <w:rPr>
                <w:color w:val="000000"/>
              </w:rPr>
            </w:pPr>
            <w:r w:rsidRPr="00FE5138">
              <w:rPr>
                <w:color w:val="000000"/>
              </w:rPr>
              <w:t>95</w:t>
            </w:r>
          </w:p>
        </w:tc>
        <w:tc>
          <w:tcPr>
            <w:tcW w:w="1510" w:type="dxa"/>
            <w:tcBorders>
              <w:top w:val="nil"/>
              <w:left w:val="nil"/>
              <w:right w:val="nil"/>
            </w:tcBorders>
            <w:vAlign w:val="bottom"/>
          </w:tcPr>
          <w:p w:rsidR="00A34305" w:rsidRPr="00FE5138" w:rsidRDefault="00A34305" w:rsidP="00082FA1">
            <w:pPr>
              <w:jc w:val="right"/>
              <w:rPr>
                <w:color w:val="000000"/>
              </w:rPr>
            </w:pPr>
            <w:r w:rsidRPr="00FE5138">
              <w:rPr>
                <w:color w:val="000000"/>
                <w:sz w:val="22"/>
                <w:szCs w:val="22"/>
              </w:rPr>
              <w:t>0.27</w:t>
            </w:r>
          </w:p>
        </w:tc>
        <w:tc>
          <w:tcPr>
            <w:tcW w:w="1439" w:type="dxa"/>
            <w:tcBorders>
              <w:top w:val="nil"/>
              <w:left w:val="nil"/>
              <w:right w:val="nil"/>
            </w:tcBorders>
            <w:vAlign w:val="bottom"/>
          </w:tcPr>
          <w:p w:rsidR="00A34305" w:rsidRPr="00FE5138" w:rsidRDefault="00A34305" w:rsidP="00082FA1">
            <w:pPr>
              <w:jc w:val="right"/>
              <w:rPr>
                <w:color w:val="000000"/>
              </w:rPr>
            </w:pPr>
            <w:r w:rsidRPr="00FE5138">
              <w:rPr>
                <w:color w:val="000000"/>
                <w:sz w:val="22"/>
                <w:szCs w:val="22"/>
              </w:rPr>
              <w:t>0.00</w:t>
            </w:r>
          </w:p>
        </w:tc>
        <w:tc>
          <w:tcPr>
            <w:tcW w:w="1246" w:type="dxa"/>
            <w:gridSpan w:val="2"/>
            <w:tcBorders>
              <w:top w:val="nil"/>
              <w:left w:val="nil"/>
              <w:right w:val="nil"/>
            </w:tcBorders>
            <w:vAlign w:val="bottom"/>
          </w:tcPr>
          <w:p w:rsidR="00A34305" w:rsidRPr="00FE5138" w:rsidRDefault="00A34305" w:rsidP="00082FA1">
            <w:pPr>
              <w:jc w:val="right"/>
              <w:rPr>
                <w:color w:val="000000"/>
              </w:rPr>
            </w:pPr>
            <w:r w:rsidRPr="00FE5138">
              <w:rPr>
                <w:color w:val="000000"/>
                <w:sz w:val="22"/>
                <w:szCs w:val="22"/>
              </w:rPr>
              <w:t>0.45</w:t>
            </w:r>
          </w:p>
        </w:tc>
        <w:tc>
          <w:tcPr>
            <w:tcW w:w="1220" w:type="dxa"/>
            <w:gridSpan w:val="4"/>
            <w:tcBorders>
              <w:top w:val="nil"/>
              <w:left w:val="nil"/>
              <w:right w:val="nil"/>
            </w:tcBorders>
            <w:vAlign w:val="bottom"/>
          </w:tcPr>
          <w:p w:rsidR="00A34305" w:rsidRPr="00FE5138" w:rsidRDefault="00A34305" w:rsidP="00082FA1">
            <w:pPr>
              <w:jc w:val="right"/>
              <w:rPr>
                <w:color w:val="000000"/>
              </w:rPr>
            </w:pPr>
            <w:r w:rsidRPr="00FE5138">
              <w:rPr>
                <w:color w:val="000000"/>
                <w:sz w:val="22"/>
                <w:szCs w:val="22"/>
              </w:rPr>
              <w:t>0.00</w:t>
            </w:r>
          </w:p>
        </w:tc>
        <w:tc>
          <w:tcPr>
            <w:tcW w:w="1174" w:type="dxa"/>
            <w:gridSpan w:val="3"/>
            <w:tcBorders>
              <w:top w:val="nil"/>
              <w:left w:val="nil"/>
              <w:right w:val="nil"/>
            </w:tcBorders>
            <w:vAlign w:val="bottom"/>
          </w:tcPr>
          <w:p w:rsidR="00A34305" w:rsidRPr="00FE5138" w:rsidRDefault="00A34305" w:rsidP="00082FA1">
            <w:pPr>
              <w:jc w:val="right"/>
              <w:rPr>
                <w:color w:val="000000"/>
              </w:rPr>
            </w:pPr>
            <w:r w:rsidRPr="00FE5138">
              <w:rPr>
                <w:color w:val="000000"/>
                <w:sz w:val="22"/>
                <w:szCs w:val="22"/>
              </w:rPr>
              <w:t>1.00</w:t>
            </w:r>
          </w:p>
        </w:tc>
      </w:tr>
    </w:tbl>
    <w:p w:rsidR="00A34305" w:rsidRPr="00FE5138" w:rsidRDefault="00A34305" w:rsidP="00A34305">
      <w:pPr>
        <w:ind w:left="-851" w:firstLine="851"/>
        <w:rPr>
          <w:sz w:val="22"/>
          <w:szCs w:val="22"/>
        </w:rPr>
      </w:pPr>
    </w:p>
    <w:p w:rsidR="00A34305" w:rsidRDefault="00A34305" w:rsidP="00A34305">
      <w:pPr>
        <w:ind w:left="-851" w:firstLine="41"/>
        <w:rPr>
          <w:sz w:val="22"/>
          <w:szCs w:val="22"/>
        </w:rPr>
      </w:pPr>
    </w:p>
    <w:p w:rsidR="008072E1" w:rsidRDefault="00C736A3" w:rsidP="00FA7602">
      <w:pPr>
        <w:ind w:hanging="450"/>
        <w:rPr>
          <w:sz w:val="22"/>
          <w:szCs w:val="22"/>
        </w:rPr>
      </w:pPr>
      <w:r>
        <w:rPr>
          <w:i/>
          <w:sz w:val="22"/>
          <w:szCs w:val="22"/>
        </w:rPr>
        <w:t>P</w:t>
      </w:r>
      <w:r w:rsidR="00A34305" w:rsidRPr="00FE5138">
        <w:rPr>
          <w:i/>
          <w:sz w:val="22"/>
          <w:szCs w:val="22"/>
        </w:rPr>
        <w:t>erformance variables</w:t>
      </w:r>
      <w:r w:rsidR="00A34305" w:rsidRPr="00FE5138">
        <w:rPr>
          <w:sz w:val="22"/>
          <w:szCs w:val="22"/>
        </w:rPr>
        <w:t xml:space="preserve"> are measured </w:t>
      </w:r>
      <w:r w:rsidR="00A34305">
        <w:rPr>
          <w:sz w:val="22"/>
          <w:szCs w:val="22"/>
        </w:rPr>
        <w:t>as of</w:t>
      </w:r>
      <w:r w:rsidR="00A34305" w:rsidRPr="00FE5138">
        <w:rPr>
          <w:sz w:val="22"/>
          <w:szCs w:val="22"/>
        </w:rPr>
        <w:t xml:space="preserve"> </w:t>
      </w:r>
      <w:r w:rsidR="00A34305">
        <w:rPr>
          <w:sz w:val="22"/>
          <w:szCs w:val="22"/>
        </w:rPr>
        <w:t xml:space="preserve">year </w:t>
      </w:r>
      <w:r w:rsidR="00A34305" w:rsidRPr="00FE5138">
        <w:rPr>
          <w:sz w:val="22"/>
          <w:szCs w:val="22"/>
        </w:rPr>
        <w:t xml:space="preserve">t+1 (2007) or calculated as </w:t>
      </w:r>
      <w:r>
        <w:rPr>
          <w:sz w:val="22"/>
          <w:szCs w:val="22"/>
        </w:rPr>
        <w:t xml:space="preserve">the </w:t>
      </w:r>
      <w:r w:rsidR="00A34305" w:rsidRPr="00FE5138">
        <w:rPr>
          <w:sz w:val="22"/>
          <w:szCs w:val="22"/>
        </w:rPr>
        <w:t xml:space="preserve">average of </w:t>
      </w:r>
      <w:r>
        <w:rPr>
          <w:sz w:val="22"/>
          <w:szCs w:val="22"/>
        </w:rPr>
        <w:t xml:space="preserve">year </w:t>
      </w:r>
      <w:r w:rsidR="00A34305" w:rsidRPr="00FE5138">
        <w:rPr>
          <w:sz w:val="22"/>
          <w:szCs w:val="22"/>
        </w:rPr>
        <w:t xml:space="preserve">t </w:t>
      </w:r>
      <w:r w:rsidR="008072E1">
        <w:rPr>
          <w:sz w:val="22"/>
          <w:szCs w:val="22"/>
        </w:rPr>
        <w:t xml:space="preserve">(2006) </w:t>
      </w:r>
      <w:r w:rsidR="00A34305" w:rsidRPr="00FE5138">
        <w:rPr>
          <w:sz w:val="22"/>
          <w:szCs w:val="22"/>
        </w:rPr>
        <w:t>and t+1</w:t>
      </w:r>
      <w:r>
        <w:rPr>
          <w:sz w:val="22"/>
          <w:szCs w:val="22"/>
        </w:rPr>
        <w:t>:</w:t>
      </w:r>
    </w:p>
    <w:p w:rsidR="008072E1" w:rsidRDefault="00C736A3" w:rsidP="008072E1">
      <w:pPr>
        <w:rPr>
          <w:sz w:val="22"/>
          <w:szCs w:val="22"/>
        </w:rPr>
      </w:pPr>
      <w:r>
        <w:rPr>
          <w:sz w:val="22"/>
          <w:szCs w:val="22"/>
        </w:rPr>
        <w:t>ROE</w:t>
      </w:r>
      <w:r w:rsidR="008072E1">
        <w:rPr>
          <w:sz w:val="22"/>
          <w:szCs w:val="22"/>
        </w:rPr>
        <w:t xml:space="preserve"> </w:t>
      </w:r>
      <w:r>
        <w:rPr>
          <w:sz w:val="22"/>
          <w:szCs w:val="22"/>
        </w:rPr>
        <w:t>= return on equity</w:t>
      </w:r>
      <w:r w:rsidR="008072E1">
        <w:rPr>
          <w:sz w:val="22"/>
          <w:szCs w:val="22"/>
        </w:rPr>
        <w:t xml:space="preserve"> </w:t>
      </w:r>
      <w:r>
        <w:rPr>
          <w:sz w:val="22"/>
          <w:szCs w:val="22"/>
        </w:rPr>
        <w:t xml:space="preserve">= </w:t>
      </w:r>
      <w:r w:rsidR="00A34305" w:rsidRPr="00FE5138">
        <w:rPr>
          <w:sz w:val="22"/>
          <w:szCs w:val="22"/>
        </w:rPr>
        <w:t xml:space="preserve">net </w:t>
      </w:r>
      <w:proofErr w:type="gramStart"/>
      <w:r w:rsidR="00A34305" w:rsidRPr="00FE5138">
        <w:rPr>
          <w:sz w:val="22"/>
          <w:szCs w:val="22"/>
        </w:rPr>
        <w:t>income(</w:t>
      </w:r>
      <w:proofErr w:type="gramEnd"/>
      <w:r w:rsidR="00A34305" w:rsidRPr="00FE5138">
        <w:rPr>
          <w:sz w:val="22"/>
          <w:szCs w:val="22"/>
        </w:rPr>
        <w:t>NI)/owners’ equity(B</w:t>
      </w:r>
      <w:r w:rsidR="00A34305">
        <w:rPr>
          <w:sz w:val="22"/>
          <w:szCs w:val="22"/>
        </w:rPr>
        <w:t>V</w:t>
      </w:r>
      <w:r w:rsidR="008072E1">
        <w:rPr>
          <w:sz w:val="22"/>
          <w:szCs w:val="22"/>
        </w:rPr>
        <w:t>E)</w:t>
      </w:r>
      <w:r w:rsidR="00511B35">
        <w:rPr>
          <w:sz w:val="22"/>
          <w:szCs w:val="22"/>
        </w:rPr>
        <w:t>;</w:t>
      </w:r>
    </w:p>
    <w:p w:rsidR="008072E1" w:rsidRDefault="00A34305" w:rsidP="008072E1">
      <w:pPr>
        <w:rPr>
          <w:sz w:val="22"/>
          <w:szCs w:val="22"/>
        </w:rPr>
      </w:pPr>
      <w:r w:rsidRPr="00FE5138">
        <w:rPr>
          <w:sz w:val="22"/>
          <w:szCs w:val="22"/>
        </w:rPr>
        <w:t>ROA</w:t>
      </w:r>
      <w:r w:rsidR="008072E1">
        <w:rPr>
          <w:sz w:val="22"/>
          <w:szCs w:val="22"/>
        </w:rPr>
        <w:t xml:space="preserve"> </w:t>
      </w:r>
      <w:r w:rsidRPr="00FE5138">
        <w:rPr>
          <w:sz w:val="22"/>
          <w:szCs w:val="22"/>
        </w:rPr>
        <w:t xml:space="preserve">= </w:t>
      </w:r>
      <w:r w:rsidR="00C736A3">
        <w:rPr>
          <w:sz w:val="22"/>
          <w:szCs w:val="22"/>
        </w:rPr>
        <w:t>return on assets</w:t>
      </w:r>
      <w:r w:rsidR="008072E1">
        <w:rPr>
          <w:sz w:val="22"/>
          <w:szCs w:val="22"/>
        </w:rPr>
        <w:t xml:space="preserve"> </w:t>
      </w:r>
      <w:proofErr w:type="gramStart"/>
      <w:r w:rsidR="001F3F0E">
        <w:rPr>
          <w:sz w:val="22"/>
          <w:szCs w:val="22"/>
        </w:rPr>
        <w:t>(</w:t>
      </w:r>
      <w:r w:rsidR="00C736A3">
        <w:rPr>
          <w:sz w:val="22"/>
          <w:szCs w:val="22"/>
        </w:rPr>
        <w:t xml:space="preserve"> </w:t>
      </w:r>
      <w:r w:rsidR="001F3F0E">
        <w:rPr>
          <w:sz w:val="22"/>
          <w:szCs w:val="22"/>
        </w:rPr>
        <w:t>net</w:t>
      </w:r>
      <w:proofErr w:type="gramEnd"/>
      <w:r w:rsidR="001F3F0E">
        <w:rPr>
          <w:sz w:val="22"/>
          <w:szCs w:val="22"/>
        </w:rPr>
        <w:t xml:space="preserve"> income </w:t>
      </w:r>
      <w:r w:rsidR="008072E1">
        <w:rPr>
          <w:sz w:val="22"/>
          <w:szCs w:val="22"/>
        </w:rPr>
        <w:t>/total assets</w:t>
      </w:r>
      <w:r w:rsidR="001F3F0E">
        <w:rPr>
          <w:sz w:val="22"/>
          <w:szCs w:val="22"/>
        </w:rPr>
        <w:t>)</w:t>
      </w:r>
    </w:p>
    <w:p w:rsidR="008072E1" w:rsidRDefault="00A34305" w:rsidP="008072E1">
      <w:pPr>
        <w:rPr>
          <w:sz w:val="22"/>
          <w:szCs w:val="22"/>
        </w:rPr>
      </w:pPr>
      <w:r w:rsidRPr="00FE5138">
        <w:rPr>
          <w:sz w:val="22"/>
          <w:szCs w:val="22"/>
        </w:rPr>
        <w:t>MTB</w:t>
      </w:r>
      <w:r w:rsidR="008072E1">
        <w:rPr>
          <w:sz w:val="22"/>
          <w:szCs w:val="22"/>
        </w:rPr>
        <w:t xml:space="preserve"> </w:t>
      </w:r>
      <w:r w:rsidRPr="00FE5138">
        <w:rPr>
          <w:sz w:val="22"/>
          <w:szCs w:val="22"/>
        </w:rPr>
        <w:t>= market-to-book ratio</w:t>
      </w:r>
      <w:r w:rsidR="008072E1">
        <w:rPr>
          <w:sz w:val="22"/>
          <w:szCs w:val="22"/>
        </w:rPr>
        <w:t xml:space="preserve"> </w:t>
      </w:r>
      <w:r w:rsidR="001F3F0E">
        <w:rPr>
          <w:sz w:val="22"/>
          <w:szCs w:val="22"/>
        </w:rPr>
        <w:t>(</w:t>
      </w:r>
      <w:r w:rsidRPr="00FE5138">
        <w:rPr>
          <w:sz w:val="22"/>
          <w:szCs w:val="22"/>
        </w:rPr>
        <w:t>marke</w:t>
      </w:r>
      <w:r w:rsidR="00C736A3">
        <w:rPr>
          <w:sz w:val="22"/>
          <w:szCs w:val="22"/>
        </w:rPr>
        <w:t>t value of equity</w:t>
      </w:r>
      <w:r w:rsidR="00A87046">
        <w:rPr>
          <w:sz w:val="22"/>
          <w:szCs w:val="22"/>
        </w:rPr>
        <w:t xml:space="preserve"> </w:t>
      </w:r>
      <w:r w:rsidRPr="00FE5138">
        <w:rPr>
          <w:sz w:val="22"/>
          <w:szCs w:val="22"/>
        </w:rPr>
        <w:t>/</w:t>
      </w:r>
      <w:r w:rsidR="001F3F0E">
        <w:rPr>
          <w:sz w:val="22"/>
          <w:szCs w:val="22"/>
        </w:rPr>
        <w:t xml:space="preserve"> book value of equity)</w:t>
      </w:r>
      <w:r w:rsidRPr="00FE5138">
        <w:rPr>
          <w:sz w:val="22"/>
          <w:szCs w:val="22"/>
        </w:rPr>
        <w:t xml:space="preserve"> </w:t>
      </w:r>
    </w:p>
    <w:p w:rsidR="00FA7602" w:rsidRDefault="00C736A3" w:rsidP="008072E1">
      <w:pPr>
        <w:rPr>
          <w:sz w:val="22"/>
          <w:szCs w:val="22"/>
        </w:rPr>
      </w:pPr>
      <w:r>
        <w:rPr>
          <w:sz w:val="22"/>
          <w:szCs w:val="22"/>
        </w:rPr>
        <w:t>TQ</w:t>
      </w:r>
      <w:r w:rsidR="008072E1">
        <w:rPr>
          <w:sz w:val="22"/>
          <w:szCs w:val="22"/>
        </w:rPr>
        <w:t xml:space="preserve"> </w:t>
      </w:r>
      <w:r w:rsidR="00A34305" w:rsidRPr="00FE5138">
        <w:rPr>
          <w:sz w:val="22"/>
          <w:szCs w:val="22"/>
        </w:rPr>
        <w:t>= Tobin’s Q</w:t>
      </w:r>
      <w:r w:rsidR="008072E1">
        <w:rPr>
          <w:sz w:val="22"/>
          <w:szCs w:val="22"/>
        </w:rPr>
        <w:t xml:space="preserve"> </w:t>
      </w:r>
      <w:r w:rsidR="001F3F0E">
        <w:rPr>
          <w:sz w:val="22"/>
          <w:szCs w:val="22"/>
        </w:rPr>
        <w:t>[</w:t>
      </w:r>
      <w:r w:rsidR="00A34305" w:rsidRPr="00FE5138">
        <w:rPr>
          <w:sz w:val="22"/>
          <w:szCs w:val="22"/>
        </w:rPr>
        <w:t>(</w:t>
      </w:r>
      <w:r w:rsidR="001F3F0E">
        <w:rPr>
          <w:sz w:val="22"/>
          <w:szCs w:val="22"/>
        </w:rPr>
        <w:t>market value of equity + total liabilities) /total assets)</w:t>
      </w:r>
    </w:p>
    <w:p w:rsidR="008072E1" w:rsidRDefault="00A34305" w:rsidP="00FA7602">
      <w:pPr>
        <w:ind w:hanging="450"/>
        <w:rPr>
          <w:sz w:val="22"/>
          <w:szCs w:val="22"/>
        </w:rPr>
      </w:pPr>
      <w:r w:rsidRPr="00FE5138">
        <w:rPr>
          <w:i/>
          <w:sz w:val="22"/>
          <w:szCs w:val="22"/>
        </w:rPr>
        <w:t>Control variables</w:t>
      </w:r>
      <w:r w:rsidRPr="00FE5138">
        <w:rPr>
          <w:sz w:val="22"/>
          <w:szCs w:val="22"/>
        </w:rPr>
        <w:t xml:space="preserve"> are measured as of year t</w:t>
      </w:r>
      <w:r w:rsidR="008072E1">
        <w:rPr>
          <w:sz w:val="22"/>
          <w:szCs w:val="22"/>
        </w:rPr>
        <w:t>:</w:t>
      </w:r>
    </w:p>
    <w:p w:rsidR="001F3F0E" w:rsidRDefault="00A34305" w:rsidP="008072E1">
      <w:pPr>
        <w:rPr>
          <w:sz w:val="22"/>
          <w:szCs w:val="22"/>
        </w:rPr>
      </w:pPr>
      <w:r w:rsidRPr="00FE5138">
        <w:rPr>
          <w:sz w:val="22"/>
          <w:szCs w:val="22"/>
        </w:rPr>
        <w:t>LEV</w:t>
      </w:r>
      <w:r w:rsidR="008072E1">
        <w:rPr>
          <w:sz w:val="22"/>
          <w:szCs w:val="22"/>
        </w:rPr>
        <w:t xml:space="preserve"> </w:t>
      </w:r>
      <w:r w:rsidRPr="00FE5138">
        <w:rPr>
          <w:sz w:val="22"/>
          <w:szCs w:val="22"/>
        </w:rPr>
        <w:t>= Leverage</w:t>
      </w:r>
      <w:r w:rsidR="008072E1">
        <w:rPr>
          <w:sz w:val="22"/>
          <w:szCs w:val="22"/>
        </w:rPr>
        <w:t xml:space="preserve"> </w:t>
      </w:r>
      <w:r w:rsidR="001F3F0E">
        <w:rPr>
          <w:sz w:val="22"/>
          <w:szCs w:val="22"/>
        </w:rPr>
        <w:t>(total liabilities/total assets)</w:t>
      </w:r>
    </w:p>
    <w:p w:rsidR="00FA7602" w:rsidRDefault="008072E1" w:rsidP="008072E1">
      <w:pPr>
        <w:rPr>
          <w:sz w:val="22"/>
          <w:szCs w:val="22"/>
        </w:rPr>
      </w:pPr>
      <w:r>
        <w:rPr>
          <w:sz w:val="22"/>
          <w:szCs w:val="22"/>
        </w:rPr>
        <w:t>L</w:t>
      </w:r>
      <w:r w:rsidR="00A34305" w:rsidRPr="00C736A3">
        <w:rPr>
          <w:sz w:val="22"/>
          <w:szCs w:val="22"/>
        </w:rPr>
        <w:t>n</w:t>
      </w:r>
      <w:r w:rsidR="001F3F0E">
        <w:rPr>
          <w:sz w:val="22"/>
          <w:szCs w:val="22"/>
        </w:rPr>
        <w:t xml:space="preserve"> </w:t>
      </w:r>
      <w:r w:rsidR="00A34305" w:rsidRPr="00C736A3">
        <w:rPr>
          <w:sz w:val="22"/>
          <w:szCs w:val="22"/>
        </w:rPr>
        <w:t>(</w:t>
      </w:r>
      <w:r w:rsidR="00A34305" w:rsidRPr="00FE5138">
        <w:rPr>
          <w:sz w:val="22"/>
          <w:szCs w:val="22"/>
        </w:rPr>
        <w:t>TA)</w:t>
      </w:r>
      <w:r>
        <w:rPr>
          <w:sz w:val="22"/>
          <w:szCs w:val="22"/>
        </w:rPr>
        <w:t xml:space="preserve"> </w:t>
      </w:r>
      <w:r w:rsidR="00C736A3">
        <w:rPr>
          <w:sz w:val="22"/>
          <w:szCs w:val="22"/>
        </w:rPr>
        <w:t xml:space="preserve">= </w:t>
      </w:r>
      <w:r w:rsidR="00C736A3" w:rsidRPr="00FE5138">
        <w:rPr>
          <w:sz w:val="22"/>
          <w:szCs w:val="22"/>
        </w:rPr>
        <w:t>firm size</w:t>
      </w:r>
      <w:r w:rsidR="00C736A3">
        <w:rPr>
          <w:sz w:val="22"/>
          <w:szCs w:val="22"/>
        </w:rPr>
        <w:t>,</w:t>
      </w:r>
      <w:r w:rsidR="00A34305">
        <w:rPr>
          <w:sz w:val="22"/>
          <w:szCs w:val="22"/>
        </w:rPr>
        <w:t xml:space="preserve"> measured in </w:t>
      </w:r>
      <w:r w:rsidR="001F3F0E">
        <w:rPr>
          <w:sz w:val="22"/>
          <w:szCs w:val="22"/>
        </w:rPr>
        <w:t xml:space="preserve">natural logarithm of assets in </w:t>
      </w:r>
      <w:r w:rsidR="00A34305">
        <w:rPr>
          <w:sz w:val="22"/>
          <w:szCs w:val="22"/>
        </w:rPr>
        <w:t>1000 Turkish Liras</w:t>
      </w:r>
      <w:r w:rsidR="00A34305" w:rsidRPr="00FE5138">
        <w:rPr>
          <w:sz w:val="22"/>
          <w:szCs w:val="22"/>
        </w:rPr>
        <w:t>.</w:t>
      </w:r>
    </w:p>
    <w:p w:rsidR="008072E1" w:rsidRDefault="00A34305" w:rsidP="00FA7602">
      <w:pPr>
        <w:ind w:hanging="450"/>
        <w:rPr>
          <w:sz w:val="22"/>
          <w:szCs w:val="22"/>
        </w:rPr>
      </w:pPr>
      <w:r w:rsidRPr="00FE5138">
        <w:rPr>
          <w:i/>
          <w:sz w:val="22"/>
          <w:szCs w:val="22"/>
        </w:rPr>
        <w:t>Ownership dominance</w:t>
      </w:r>
      <w:r w:rsidRPr="00C736A3">
        <w:rPr>
          <w:i/>
          <w:sz w:val="22"/>
          <w:szCs w:val="22"/>
        </w:rPr>
        <w:t xml:space="preserve"> variables</w:t>
      </w:r>
      <w:r w:rsidRPr="00FE5138">
        <w:rPr>
          <w:sz w:val="22"/>
          <w:szCs w:val="22"/>
        </w:rPr>
        <w:t xml:space="preserve"> are measured as of year t</w:t>
      </w:r>
      <w:r w:rsidR="00C736A3">
        <w:rPr>
          <w:sz w:val="22"/>
          <w:szCs w:val="22"/>
        </w:rPr>
        <w:t>:</w:t>
      </w:r>
    </w:p>
    <w:p w:rsidR="008072E1" w:rsidRDefault="00A34305" w:rsidP="008072E1">
      <w:pPr>
        <w:rPr>
          <w:sz w:val="22"/>
          <w:szCs w:val="22"/>
        </w:rPr>
      </w:pPr>
      <w:r w:rsidRPr="00FE5138">
        <w:rPr>
          <w:sz w:val="22"/>
          <w:szCs w:val="22"/>
        </w:rPr>
        <w:t>Wedge</w:t>
      </w:r>
      <w:r w:rsidR="008072E1">
        <w:rPr>
          <w:sz w:val="22"/>
          <w:szCs w:val="22"/>
        </w:rPr>
        <w:t xml:space="preserve"> </w:t>
      </w:r>
      <w:r w:rsidRPr="00FE5138">
        <w:rPr>
          <w:sz w:val="22"/>
          <w:szCs w:val="22"/>
        </w:rPr>
        <w:t xml:space="preserve">= voting </w:t>
      </w:r>
      <w:proofErr w:type="gramStart"/>
      <w:r w:rsidRPr="00FE5138">
        <w:rPr>
          <w:sz w:val="22"/>
          <w:szCs w:val="22"/>
        </w:rPr>
        <w:t>rights</w:t>
      </w:r>
      <w:r w:rsidR="00C736A3">
        <w:rPr>
          <w:sz w:val="22"/>
          <w:szCs w:val="22"/>
        </w:rPr>
        <w:t>(</w:t>
      </w:r>
      <w:proofErr w:type="spellStart"/>
      <w:proofErr w:type="gramEnd"/>
      <w:r w:rsidR="00C736A3">
        <w:rPr>
          <w:sz w:val="22"/>
          <w:szCs w:val="22"/>
        </w:rPr>
        <w:t>vr</w:t>
      </w:r>
      <w:proofErr w:type="spellEnd"/>
      <w:r w:rsidR="00C736A3">
        <w:rPr>
          <w:sz w:val="22"/>
          <w:szCs w:val="22"/>
        </w:rPr>
        <w:t>)/cash flow rights</w:t>
      </w:r>
      <w:r w:rsidRPr="00FE5138">
        <w:rPr>
          <w:sz w:val="22"/>
          <w:szCs w:val="22"/>
        </w:rPr>
        <w:t>(</w:t>
      </w:r>
      <w:proofErr w:type="spellStart"/>
      <w:r w:rsidRPr="00FE5138">
        <w:rPr>
          <w:sz w:val="22"/>
          <w:szCs w:val="22"/>
        </w:rPr>
        <w:t>cfr</w:t>
      </w:r>
      <w:proofErr w:type="spellEnd"/>
      <w:r w:rsidRPr="00FE5138">
        <w:rPr>
          <w:sz w:val="22"/>
          <w:szCs w:val="22"/>
        </w:rPr>
        <w:t>)</w:t>
      </w:r>
      <w:r w:rsidR="00C736A3">
        <w:rPr>
          <w:sz w:val="22"/>
          <w:szCs w:val="22"/>
        </w:rPr>
        <w:t>,</w:t>
      </w:r>
      <w:r w:rsidRPr="00FE5138">
        <w:rPr>
          <w:sz w:val="22"/>
          <w:szCs w:val="22"/>
        </w:rPr>
        <w:t xml:space="preserve"> measured </w:t>
      </w:r>
      <w:r w:rsidRPr="002221D6">
        <w:rPr>
          <w:sz w:val="22"/>
          <w:szCs w:val="22"/>
        </w:rPr>
        <w:t xml:space="preserve">as in </w:t>
      </w:r>
      <w:proofErr w:type="spellStart"/>
      <w:r w:rsidRPr="002221D6">
        <w:rPr>
          <w:sz w:val="22"/>
          <w:szCs w:val="22"/>
        </w:rPr>
        <w:t>Yurtoglu</w:t>
      </w:r>
      <w:proofErr w:type="spellEnd"/>
      <w:r w:rsidRPr="002221D6">
        <w:rPr>
          <w:sz w:val="22"/>
          <w:szCs w:val="22"/>
        </w:rPr>
        <w:t xml:space="preserve"> </w:t>
      </w:r>
      <w:r w:rsidR="00322E1E">
        <w:rPr>
          <w:sz w:val="22"/>
          <w:szCs w:val="22"/>
        </w:rPr>
        <w:t>(2003</w:t>
      </w:r>
      <w:r w:rsidRPr="002221D6">
        <w:rPr>
          <w:sz w:val="22"/>
          <w:szCs w:val="22"/>
        </w:rPr>
        <w:t>)</w:t>
      </w:r>
      <w:r w:rsidRPr="00FE5138">
        <w:rPr>
          <w:sz w:val="22"/>
          <w:szCs w:val="22"/>
        </w:rPr>
        <w:t>;</w:t>
      </w:r>
    </w:p>
    <w:p w:rsidR="008072E1" w:rsidRDefault="00A34305" w:rsidP="008072E1">
      <w:pPr>
        <w:rPr>
          <w:sz w:val="22"/>
          <w:szCs w:val="22"/>
        </w:rPr>
      </w:pPr>
      <w:proofErr w:type="spellStart"/>
      <w:proofErr w:type="gramStart"/>
      <w:r w:rsidRPr="00FE5138">
        <w:rPr>
          <w:sz w:val="22"/>
          <w:szCs w:val="22"/>
        </w:rPr>
        <w:t>vr</w:t>
      </w:r>
      <w:proofErr w:type="spellEnd"/>
      <w:r w:rsidRPr="00FE5138">
        <w:rPr>
          <w:sz w:val="22"/>
          <w:szCs w:val="22"/>
        </w:rPr>
        <w:t>/</w:t>
      </w:r>
      <w:proofErr w:type="spellStart"/>
      <w:r w:rsidRPr="00FE5138">
        <w:rPr>
          <w:sz w:val="22"/>
          <w:szCs w:val="22"/>
        </w:rPr>
        <w:t>cfr</w:t>
      </w:r>
      <w:proofErr w:type="spellEnd"/>
      <w:proofErr w:type="gramEnd"/>
      <w:r w:rsidRPr="00FE5138">
        <w:rPr>
          <w:sz w:val="22"/>
          <w:szCs w:val="22"/>
        </w:rPr>
        <w:t xml:space="preserve"> dummy = 1</w:t>
      </w:r>
      <w:r w:rsidR="008072E1">
        <w:rPr>
          <w:sz w:val="22"/>
          <w:szCs w:val="22"/>
        </w:rPr>
        <w:t>,</w:t>
      </w:r>
      <w:r w:rsidRPr="00FE5138">
        <w:rPr>
          <w:sz w:val="22"/>
          <w:szCs w:val="22"/>
        </w:rPr>
        <w:t xml:space="preserve"> if </w:t>
      </w:r>
      <w:r>
        <w:rPr>
          <w:sz w:val="22"/>
          <w:szCs w:val="22"/>
        </w:rPr>
        <w:t xml:space="preserve">the wedge </w:t>
      </w:r>
      <w:r w:rsidRPr="00FE5138">
        <w:rPr>
          <w:sz w:val="22"/>
          <w:szCs w:val="22"/>
        </w:rPr>
        <w:t xml:space="preserve">is above </w:t>
      </w:r>
      <w:r w:rsidR="008072E1">
        <w:rPr>
          <w:sz w:val="22"/>
          <w:szCs w:val="22"/>
        </w:rPr>
        <w:t>the sample median; 0, otherwise;</w:t>
      </w:r>
    </w:p>
    <w:p w:rsidR="008072E1" w:rsidRDefault="008072E1" w:rsidP="008072E1">
      <w:pPr>
        <w:rPr>
          <w:sz w:val="22"/>
          <w:szCs w:val="22"/>
        </w:rPr>
      </w:pPr>
      <w:r>
        <w:rPr>
          <w:sz w:val="22"/>
          <w:szCs w:val="22"/>
        </w:rPr>
        <w:t>F</w:t>
      </w:r>
      <w:r w:rsidR="00A34305" w:rsidRPr="00FE5138">
        <w:rPr>
          <w:sz w:val="22"/>
          <w:szCs w:val="22"/>
        </w:rPr>
        <w:t>amily dummy = 1</w:t>
      </w:r>
      <w:r>
        <w:rPr>
          <w:sz w:val="22"/>
          <w:szCs w:val="22"/>
        </w:rPr>
        <w:t>,</w:t>
      </w:r>
      <w:r w:rsidR="00A34305" w:rsidRPr="00FE5138">
        <w:rPr>
          <w:sz w:val="22"/>
          <w:szCs w:val="22"/>
        </w:rPr>
        <w:t xml:space="preserve"> if a family collectively owns the largest % of shares</w:t>
      </w:r>
      <w:r>
        <w:rPr>
          <w:sz w:val="22"/>
          <w:szCs w:val="22"/>
        </w:rPr>
        <w:t>;</w:t>
      </w:r>
      <w:r w:rsidR="00A34305" w:rsidRPr="00FE5138">
        <w:rPr>
          <w:sz w:val="22"/>
          <w:szCs w:val="22"/>
        </w:rPr>
        <w:t xml:space="preserve"> 0</w:t>
      </w:r>
      <w:r>
        <w:rPr>
          <w:sz w:val="22"/>
          <w:szCs w:val="22"/>
        </w:rPr>
        <w:t>,</w:t>
      </w:r>
      <w:r w:rsidR="00A34305" w:rsidRPr="00FE5138">
        <w:rPr>
          <w:sz w:val="22"/>
          <w:szCs w:val="22"/>
        </w:rPr>
        <w:t xml:space="preserve"> otherwise;</w:t>
      </w:r>
    </w:p>
    <w:p w:rsidR="008072E1" w:rsidRDefault="00A34305" w:rsidP="008072E1">
      <w:pPr>
        <w:ind w:left="450" w:hanging="450"/>
        <w:rPr>
          <w:sz w:val="22"/>
          <w:szCs w:val="22"/>
        </w:rPr>
      </w:pPr>
      <w:r w:rsidRPr="00FE5138">
        <w:rPr>
          <w:sz w:val="22"/>
          <w:szCs w:val="22"/>
        </w:rPr>
        <w:t>1-float rate</w:t>
      </w:r>
      <w:r w:rsidR="008072E1">
        <w:rPr>
          <w:sz w:val="22"/>
          <w:szCs w:val="22"/>
        </w:rPr>
        <w:t xml:space="preserve"> </w:t>
      </w:r>
      <w:r w:rsidRPr="00FE5138">
        <w:rPr>
          <w:sz w:val="22"/>
          <w:szCs w:val="22"/>
        </w:rPr>
        <w:t>= (1-(float rate+“other” ownership))</w:t>
      </w:r>
      <w:r w:rsidR="00C736A3">
        <w:rPr>
          <w:sz w:val="22"/>
          <w:szCs w:val="22"/>
        </w:rPr>
        <w:t>,</w:t>
      </w:r>
      <w:r w:rsidRPr="00FE5138">
        <w:rPr>
          <w:sz w:val="22"/>
          <w:szCs w:val="22"/>
        </w:rPr>
        <w:t xml:space="preserve"> where “other” ownership is mostly used synonymously with floated shares in ownership structure lists of most ISE companies</w:t>
      </w:r>
      <w:r w:rsidR="00C736A3">
        <w:rPr>
          <w:sz w:val="22"/>
          <w:szCs w:val="22"/>
        </w:rPr>
        <w:t>;</w:t>
      </w:r>
    </w:p>
    <w:p w:rsidR="00FA7602" w:rsidRDefault="008072E1" w:rsidP="008072E1">
      <w:pPr>
        <w:rPr>
          <w:i/>
          <w:sz w:val="22"/>
          <w:szCs w:val="22"/>
        </w:rPr>
      </w:pPr>
      <w:r>
        <w:rPr>
          <w:sz w:val="22"/>
          <w:szCs w:val="22"/>
        </w:rPr>
        <w:t>F</w:t>
      </w:r>
      <w:r w:rsidR="00A34305" w:rsidRPr="00FE5138">
        <w:rPr>
          <w:sz w:val="22"/>
          <w:szCs w:val="22"/>
        </w:rPr>
        <w:t>oreign dummy</w:t>
      </w:r>
      <w:r>
        <w:rPr>
          <w:sz w:val="22"/>
          <w:szCs w:val="22"/>
        </w:rPr>
        <w:t xml:space="preserve"> </w:t>
      </w:r>
      <w:r w:rsidR="00A34305" w:rsidRPr="00FE5138">
        <w:rPr>
          <w:sz w:val="22"/>
          <w:szCs w:val="22"/>
        </w:rPr>
        <w:t>=</w:t>
      </w:r>
      <w:r w:rsidR="00C736A3">
        <w:rPr>
          <w:sz w:val="22"/>
          <w:szCs w:val="22"/>
        </w:rPr>
        <w:t xml:space="preserve"> </w:t>
      </w:r>
      <w:r w:rsidR="00A34305" w:rsidRPr="00FE5138">
        <w:rPr>
          <w:sz w:val="22"/>
          <w:szCs w:val="22"/>
        </w:rPr>
        <w:t>1</w:t>
      </w:r>
      <w:r>
        <w:rPr>
          <w:sz w:val="22"/>
          <w:szCs w:val="22"/>
        </w:rPr>
        <w:t>,</w:t>
      </w:r>
      <w:r w:rsidR="00A34305" w:rsidRPr="00FE5138">
        <w:rPr>
          <w:sz w:val="22"/>
          <w:szCs w:val="22"/>
        </w:rPr>
        <w:t xml:space="preserve"> if a non-Turkish firm or individual is among the </w:t>
      </w:r>
      <w:r w:rsidR="00A34305">
        <w:rPr>
          <w:sz w:val="22"/>
          <w:szCs w:val="22"/>
        </w:rPr>
        <w:t>largest</w:t>
      </w:r>
      <w:r w:rsidR="00A34305" w:rsidRPr="00FE5138">
        <w:rPr>
          <w:sz w:val="22"/>
          <w:szCs w:val="22"/>
        </w:rPr>
        <w:t xml:space="preserve"> 5 shareholders</w:t>
      </w:r>
      <w:r>
        <w:rPr>
          <w:sz w:val="22"/>
          <w:szCs w:val="22"/>
        </w:rPr>
        <w:t>;</w:t>
      </w:r>
      <w:r w:rsidR="00A34305" w:rsidRPr="00FE5138">
        <w:rPr>
          <w:sz w:val="22"/>
          <w:szCs w:val="22"/>
        </w:rPr>
        <w:t xml:space="preserve"> 0</w:t>
      </w:r>
      <w:r>
        <w:rPr>
          <w:sz w:val="22"/>
          <w:szCs w:val="22"/>
        </w:rPr>
        <w:t>,</w:t>
      </w:r>
      <w:r w:rsidR="00A34305" w:rsidRPr="00FE5138">
        <w:rPr>
          <w:sz w:val="22"/>
          <w:szCs w:val="22"/>
        </w:rPr>
        <w:t xml:space="preserve"> otherwise.</w:t>
      </w:r>
    </w:p>
    <w:p w:rsidR="00A34305" w:rsidRPr="00FE5138" w:rsidRDefault="00A34305" w:rsidP="00A34305">
      <w:pPr>
        <w:ind w:left="-450"/>
        <w:rPr>
          <w:sz w:val="22"/>
          <w:szCs w:val="22"/>
        </w:rPr>
      </w:pPr>
      <w:r w:rsidRPr="00C736A3">
        <w:rPr>
          <w:i/>
          <w:sz w:val="22"/>
          <w:szCs w:val="22"/>
        </w:rPr>
        <w:t>Industry classifications</w:t>
      </w:r>
      <w:r w:rsidRPr="00FE5138">
        <w:rPr>
          <w:sz w:val="22"/>
          <w:szCs w:val="22"/>
        </w:rPr>
        <w:t xml:space="preserve"> are coded as dummy variables and included in some regression specifications.</w:t>
      </w:r>
    </w:p>
    <w:p w:rsidR="00A34305" w:rsidRPr="00FE5138" w:rsidRDefault="00A34305" w:rsidP="00A34305">
      <w:pPr>
        <w:ind w:left="-851" w:firstLine="41"/>
        <w:rPr>
          <w:sz w:val="22"/>
          <w:szCs w:val="22"/>
          <w:highlight w:val="yellow"/>
        </w:rPr>
      </w:pPr>
    </w:p>
    <w:p w:rsidR="001F3F0E" w:rsidRDefault="001F3F0E" w:rsidP="00A34305">
      <w:pPr>
        <w:jc w:val="center"/>
        <w:rPr>
          <w:i/>
        </w:rPr>
      </w:pPr>
    </w:p>
    <w:p w:rsidR="001F3F0E" w:rsidRDefault="001F3F0E" w:rsidP="00A34305">
      <w:pPr>
        <w:jc w:val="center"/>
        <w:rPr>
          <w:i/>
        </w:rPr>
      </w:pPr>
    </w:p>
    <w:p w:rsidR="001F3F0E" w:rsidRDefault="001F3F0E" w:rsidP="00A34305">
      <w:pPr>
        <w:jc w:val="center"/>
        <w:rPr>
          <w:i/>
        </w:rPr>
      </w:pPr>
    </w:p>
    <w:p w:rsidR="001F3F0E" w:rsidRDefault="001F3F0E" w:rsidP="00A34305">
      <w:pPr>
        <w:jc w:val="center"/>
        <w:rPr>
          <w:i/>
        </w:rPr>
      </w:pPr>
    </w:p>
    <w:p w:rsidR="001F3F0E" w:rsidRDefault="001F3F0E" w:rsidP="00A34305">
      <w:pPr>
        <w:jc w:val="center"/>
        <w:rPr>
          <w:i/>
        </w:rPr>
      </w:pPr>
    </w:p>
    <w:p w:rsidR="008F7C01" w:rsidRDefault="00A34305" w:rsidP="00A34305">
      <w:pPr>
        <w:jc w:val="center"/>
        <w:rPr>
          <w:b/>
          <w:sz w:val="22"/>
          <w:szCs w:val="22"/>
        </w:rPr>
      </w:pPr>
      <w:r w:rsidRPr="00FE5138">
        <w:rPr>
          <w:b/>
          <w:sz w:val="22"/>
          <w:szCs w:val="22"/>
        </w:rPr>
        <w:t>Table 2</w:t>
      </w:r>
    </w:p>
    <w:p w:rsidR="00A34305" w:rsidRPr="00FE5138" w:rsidRDefault="00A34305" w:rsidP="00A34305">
      <w:pPr>
        <w:jc w:val="center"/>
        <w:rPr>
          <w:b/>
          <w:sz w:val="22"/>
          <w:szCs w:val="22"/>
        </w:rPr>
      </w:pPr>
      <w:r w:rsidRPr="00FE5138">
        <w:rPr>
          <w:b/>
          <w:sz w:val="22"/>
          <w:szCs w:val="22"/>
        </w:rPr>
        <w:t>Descriptive statistics on board characteristics</w:t>
      </w:r>
    </w:p>
    <w:p w:rsidR="00A34305" w:rsidRPr="00FE5138" w:rsidRDefault="00A34305" w:rsidP="00A34305">
      <w:pPr>
        <w:jc w:val="center"/>
        <w:rPr>
          <w:b/>
          <w:sz w:val="22"/>
          <w:szCs w:val="22"/>
        </w:rPr>
      </w:pPr>
    </w:p>
    <w:p w:rsidR="00A34305" w:rsidRPr="00FE5138" w:rsidRDefault="00A34305" w:rsidP="00082FA1">
      <w:pPr>
        <w:ind w:firstLine="90"/>
        <w:rPr>
          <w:b/>
          <w:sz w:val="22"/>
          <w:szCs w:val="22"/>
        </w:rPr>
      </w:pPr>
      <w:r w:rsidRPr="00FE5138">
        <w:rPr>
          <w:b/>
          <w:sz w:val="22"/>
          <w:szCs w:val="22"/>
        </w:rPr>
        <w:t xml:space="preserve">Panel A: </w:t>
      </w:r>
      <w:r w:rsidR="00082FA1">
        <w:rPr>
          <w:b/>
          <w:sz w:val="22"/>
          <w:szCs w:val="22"/>
        </w:rPr>
        <w:t xml:space="preserve">  </w:t>
      </w:r>
      <w:r w:rsidRPr="00FE5138">
        <w:rPr>
          <w:b/>
          <w:sz w:val="22"/>
          <w:szCs w:val="22"/>
        </w:rPr>
        <w:t>Board diversity attributes and composit</w:t>
      </w:r>
      <w:r w:rsidR="00082FA1">
        <w:rPr>
          <w:b/>
          <w:sz w:val="22"/>
          <w:szCs w:val="22"/>
        </w:rPr>
        <w:t>e board diversity indices (BDI)</w:t>
      </w:r>
    </w:p>
    <w:tbl>
      <w:tblPr>
        <w:tblpPr w:leftFromText="141" w:rightFromText="141" w:vertAnchor="text" w:horzAnchor="margin" w:tblpXSpec="center" w:tblpY="1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88"/>
        <w:gridCol w:w="583"/>
        <w:gridCol w:w="1062"/>
        <w:gridCol w:w="65"/>
        <w:gridCol w:w="1080"/>
        <w:gridCol w:w="49"/>
        <w:gridCol w:w="1211"/>
        <w:gridCol w:w="1260"/>
        <w:gridCol w:w="900"/>
      </w:tblGrid>
      <w:tr w:rsidR="00A34305" w:rsidRPr="00FE5138" w:rsidTr="00082FA1">
        <w:trPr>
          <w:trHeight w:val="411"/>
        </w:trPr>
        <w:tc>
          <w:tcPr>
            <w:tcW w:w="3798" w:type="dxa"/>
            <w:gridSpan w:val="2"/>
            <w:tcBorders>
              <w:left w:val="nil"/>
              <w:right w:val="nil"/>
            </w:tcBorders>
          </w:tcPr>
          <w:p w:rsidR="00A34305" w:rsidRPr="00FE5138" w:rsidRDefault="00A34305" w:rsidP="00A34305">
            <w:pPr>
              <w:ind w:right="284"/>
              <w:jc w:val="both"/>
              <w:rPr>
                <w:b/>
                <w:bCs/>
                <w:lang w:val="tr-TR" w:eastAsia="tr-TR"/>
              </w:rPr>
            </w:pPr>
            <w:r w:rsidRPr="00FE5138">
              <w:rPr>
                <w:b/>
                <w:bCs/>
                <w:sz w:val="22"/>
                <w:szCs w:val="22"/>
                <w:lang w:val="tr-TR" w:eastAsia="tr-TR"/>
              </w:rPr>
              <w:t>BD Attributes</w:t>
            </w:r>
          </w:p>
        </w:tc>
        <w:tc>
          <w:tcPr>
            <w:tcW w:w="583" w:type="dxa"/>
            <w:tcBorders>
              <w:left w:val="nil"/>
              <w:right w:val="nil"/>
            </w:tcBorders>
          </w:tcPr>
          <w:p w:rsidR="00A34305" w:rsidRPr="00FE5138" w:rsidRDefault="00A34305" w:rsidP="002204D9">
            <w:pPr>
              <w:ind w:right="25"/>
              <w:jc w:val="right"/>
              <w:rPr>
                <w:b/>
                <w:bCs/>
                <w:lang w:val="tr-TR" w:eastAsia="tr-TR"/>
              </w:rPr>
            </w:pPr>
            <w:r w:rsidRPr="00FE5138">
              <w:rPr>
                <w:b/>
                <w:bCs/>
                <w:sz w:val="22"/>
                <w:szCs w:val="22"/>
                <w:lang w:val="tr-TR" w:eastAsia="tr-TR"/>
              </w:rPr>
              <w:t>N</w:t>
            </w:r>
          </w:p>
        </w:tc>
        <w:tc>
          <w:tcPr>
            <w:tcW w:w="1062" w:type="dxa"/>
            <w:tcBorders>
              <w:left w:val="nil"/>
              <w:right w:val="nil"/>
            </w:tcBorders>
          </w:tcPr>
          <w:p w:rsidR="00A34305" w:rsidRPr="00FE5138" w:rsidRDefault="00A34305" w:rsidP="008775C1">
            <w:pPr>
              <w:jc w:val="right"/>
              <w:rPr>
                <w:b/>
                <w:bCs/>
                <w:lang w:val="tr-TR" w:eastAsia="tr-TR"/>
              </w:rPr>
            </w:pPr>
            <w:r w:rsidRPr="00FE5138">
              <w:rPr>
                <w:b/>
                <w:bCs/>
                <w:sz w:val="22"/>
                <w:szCs w:val="22"/>
                <w:lang w:val="tr-TR" w:eastAsia="tr-TR"/>
              </w:rPr>
              <w:t>Mean</w:t>
            </w:r>
          </w:p>
        </w:tc>
        <w:tc>
          <w:tcPr>
            <w:tcW w:w="1145" w:type="dxa"/>
            <w:gridSpan w:val="2"/>
            <w:tcBorders>
              <w:left w:val="nil"/>
              <w:right w:val="nil"/>
            </w:tcBorders>
          </w:tcPr>
          <w:p w:rsidR="00A34305" w:rsidRPr="00FE5138" w:rsidRDefault="00A34305" w:rsidP="00145ED3">
            <w:pPr>
              <w:jc w:val="right"/>
              <w:rPr>
                <w:b/>
                <w:bCs/>
                <w:lang w:val="tr-TR" w:eastAsia="tr-TR"/>
              </w:rPr>
            </w:pPr>
            <w:r w:rsidRPr="00FE5138">
              <w:rPr>
                <w:b/>
                <w:bCs/>
                <w:sz w:val="22"/>
                <w:szCs w:val="22"/>
                <w:lang w:val="tr-TR" w:eastAsia="tr-TR"/>
              </w:rPr>
              <w:t>Median</w:t>
            </w:r>
          </w:p>
        </w:tc>
        <w:tc>
          <w:tcPr>
            <w:tcW w:w="1260" w:type="dxa"/>
            <w:gridSpan w:val="2"/>
            <w:tcBorders>
              <w:left w:val="nil"/>
              <w:right w:val="nil"/>
            </w:tcBorders>
          </w:tcPr>
          <w:p w:rsidR="00A34305" w:rsidRPr="00FE5138" w:rsidRDefault="00A34305" w:rsidP="00145ED3">
            <w:pPr>
              <w:ind w:right="-18"/>
              <w:jc w:val="right"/>
              <w:rPr>
                <w:b/>
                <w:bCs/>
                <w:lang w:val="tr-TR" w:eastAsia="tr-TR"/>
              </w:rPr>
            </w:pPr>
            <w:r w:rsidRPr="00FE5138">
              <w:rPr>
                <w:b/>
                <w:bCs/>
                <w:sz w:val="22"/>
                <w:szCs w:val="22"/>
                <w:lang w:val="tr-TR" w:eastAsia="tr-TR"/>
              </w:rPr>
              <w:t>St.dev</w:t>
            </w:r>
            <w:r w:rsidR="00145ED3">
              <w:rPr>
                <w:b/>
                <w:bCs/>
                <w:sz w:val="22"/>
                <w:szCs w:val="22"/>
                <w:lang w:val="tr-TR" w:eastAsia="tr-TR"/>
              </w:rPr>
              <w:t>.</w:t>
            </w:r>
          </w:p>
        </w:tc>
        <w:tc>
          <w:tcPr>
            <w:tcW w:w="1260" w:type="dxa"/>
            <w:tcBorders>
              <w:left w:val="nil"/>
              <w:right w:val="nil"/>
            </w:tcBorders>
          </w:tcPr>
          <w:p w:rsidR="00A34305" w:rsidRPr="00FE5138" w:rsidRDefault="00A34305" w:rsidP="008775C1">
            <w:pPr>
              <w:jc w:val="right"/>
              <w:rPr>
                <w:b/>
                <w:bCs/>
                <w:lang w:val="tr-TR" w:eastAsia="tr-TR"/>
              </w:rPr>
            </w:pPr>
            <w:r w:rsidRPr="00FE5138">
              <w:rPr>
                <w:b/>
                <w:bCs/>
                <w:sz w:val="22"/>
                <w:szCs w:val="22"/>
                <w:lang w:val="tr-TR" w:eastAsia="tr-TR"/>
              </w:rPr>
              <w:t>Min.</w:t>
            </w:r>
          </w:p>
        </w:tc>
        <w:tc>
          <w:tcPr>
            <w:tcW w:w="900" w:type="dxa"/>
            <w:tcBorders>
              <w:left w:val="nil"/>
              <w:right w:val="nil"/>
            </w:tcBorders>
          </w:tcPr>
          <w:p w:rsidR="00A34305" w:rsidRPr="00FE5138" w:rsidRDefault="00A34305" w:rsidP="00145ED3">
            <w:pPr>
              <w:ind w:right="-18"/>
              <w:jc w:val="right"/>
              <w:rPr>
                <w:b/>
                <w:bCs/>
                <w:lang w:val="tr-TR" w:eastAsia="tr-TR"/>
              </w:rPr>
            </w:pPr>
            <w:r w:rsidRPr="00FE5138">
              <w:rPr>
                <w:b/>
                <w:bCs/>
                <w:sz w:val="22"/>
                <w:szCs w:val="22"/>
                <w:lang w:val="tr-TR" w:eastAsia="tr-TR"/>
              </w:rPr>
              <w:t xml:space="preserve">Max. </w:t>
            </w:r>
          </w:p>
        </w:tc>
      </w:tr>
      <w:tr w:rsidR="00A34305" w:rsidRPr="00FE5138" w:rsidTr="00082FA1">
        <w:tc>
          <w:tcPr>
            <w:tcW w:w="3798" w:type="dxa"/>
            <w:gridSpan w:val="2"/>
            <w:tcBorders>
              <w:left w:val="nil"/>
              <w:bottom w:val="nil"/>
              <w:right w:val="nil"/>
            </w:tcBorders>
          </w:tcPr>
          <w:p w:rsidR="00A34305" w:rsidRPr="00FE5138" w:rsidRDefault="00A34305" w:rsidP="002204D9">
            <w:pPr>
              <w:ind w:right="72"/>
              <w:rPr>
                <w:bCs/>
                <w:lang w:val="tr-TR" w:eastAsia="tr-TR"/>
              </w:rPr>
            </w:pPr>
            <w:r w:rsidRPr="00FE5138">
              <w:rPr>
                <w:bCs/>
                <w:sz w:val="22"/>
                <w:szCs w:val="22"/>
                <w:lang w:val="tr-TR" w:eastAsia="tr-TR"/>
              </w:rPr>
              <w:t xml:space="preserve"># of independent board </w:t>
            </w:r>
            <w:r w:rsidR="002204D9">
              <w:rPr>
                <w:bCs/>
                <w:sz w:val="22"/>
                <w:szCs w:val="22"/>
                <w:lang w:val="tr-TR" w:eastAsia="tr-TR"/>
              </w:rPr>
              <w:t>m</w:t>
            </w:r>
            <w:r w:rsidRPr="00FE5138">
              <w:rPr>
                <w:bCs/>
                <w:sz w:val="22"/>
                <w:szCs w:val="22"/>
                <w:lang w:val="tr-TR" w:eastAsia="tr-TR"/>
              </w:rPr>
              <w:t>embers/board</w:t>
            </w:r>
          </w:p>
        </w:tc>
        <w:tc>
          <w:tcPr>
            <w:tcW w:w="583" w:type="dxa"/>
            <w:tcBorders>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79</w:t>
            </w:r>
          </w:p>
        </w:tc>
        <w:tc>
          <w:tcPr>
            <w:tcW w:w="1062" w:type="dxa"/>
            <w:tcBorders>
              <w:left w:val="nil"/>
              <w:bottom w:val="nil"/>
              <w:right w:val="nil"/>
            </w:tcBorders>
            <w:vAlign w:val="bottom"/>
          </w:tcPr>
          <w:p w:rsidR="00A34305" w:rsidRPr="00FE5138" w:rsidRDefault="00A34305" w:rsidP="00145ED3">
            <w:pPr>
              <w:tabs>
                <w:tab w:val="left" w:pos="816"/>
              </w:tabs>
              <w:jc w:val="right"/>
              <w:rPr>
                <w:color w:val="000000"/>
              </w:rPr>
            </w:pPr>
            <w:r w:rsidRPr="00FE5138">
              <w:rPr>
                <w:color w:val="000000"/>
                <w:sz w:val="22"/>
                <w:szCs w:val="22"/>
              </w:rPr>
              <w:t>0.81</w:t>
            </w:r>
          </w:p>
        </w:tc>
        <w:tc>
          <w:tcPr>
            <w:tcW w:w="1145" w:type="dxa"/>
            <w:gridSpan w:val="2"/>
            <w:tcBorders>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1260" w:type="dxa"/>
            <w:gridSpan w:val="2"/>
            <w:tcBorders>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1.18</w:t>
            </w:r>
          </w:p>
        </w:tc>
        <w:tc>
          <w:tcPr>
            <w:tcW w:w="1260" w:type="dxa"/>
            <w:tcBorders>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4.00</w:t>
            </w:r>
          </w:p>
        </w:tc>
      </w:tr>
      <w:tr w:rsidR="00A34305" w:rsidRPr="00FE5138" w:rsidTr="00082FA1">
        <w:tc>
          <w:tcPr>
            <w:tcW w:w="3798" w:type="dxa"/>
            <w:gridSpan w:val="2"/>
            <w:tcBorders>
              <w:top w:val="nil"/>
              <w:left w:val="nil"/>
              <w:bottom w:val="nil"/>
              <w:right w:val="nil"/>
            </w:tcBorders>
          </w:tcPr>
          <w:p w:rsidR="00A34305" w:rsidRPr="00FE5138" w:rsidRDefault="00A34305" w:rsidP="00A34305">
            <w:pPr>
              <w:ind w:right="284"/>
              <w:rPr>
                <w:bCs/>
                <w:lang w:val="tr-TR" w:eastAsia="tr-TR"/>
              </w:rPr>
            </w:pPr>
            <w:r w:rsidRPr="00FE5138">
              <w:rPr>
                <w:bCs/>
                <w:sz w:val="22"/>
                <w:szCs w:val="22"/>
                <w:lang w:val="tr-TR" w:eastAsia="tr-TR"/>
              </w:rPr>
              <w:t xml:space="preserve"># of foreign board members/board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0.86</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1.64</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7.00</w:t>
            </w:r>
          </w:p>
        </w:tc>
      </w:tr>
      <w:tr w:rsidR="00A34305" w:rsidRPr="00FE5138" w:rsidTr="00082FA1">
        <w:tc>
          <w:tcPr>
            <w:tcW w:w="3798" w:type="dxa"/>
            <w:gridSpan w:val="2"/>
            <w:tcBorders>
              <w:top w:val="nil"/>
              <w:left w:val="nil"/>
              <w:bottom w:val="nil"/>
              <w:right w:val="nil"/>
            </w:tcBorders>
          </w:tcPr>
          <w:p w:rsidR="00A34305" w:rsidRPr="00FE5138" w:rsidRDefault="00A34305" w:rsidP="00A34305">
            <w:pPr>
              <w:ind w:right="284"/>
              <w:rPr>
                <w:bCs/>
                <w:lang w:val="tr-TR" w:eastAsia="tr-TR"/>
              </w:rPr>
            </w:pPr>
            <w:r w:rsidRPr="00FE5138">
              <w:rPr>
                <w:bCs/>
                <w:sz w:val="22"/>
                <w:szCs w:val="22"/>
                <w:lang w:val="tr-TR" w:eastAsia="tr-TR"/>
              </w:rPr>
              <w:t xml:space="preserve"># of female board members /board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0.76</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0.95</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4.00</w:t>
            </w:r>
          </w:p>
        </w:tc>
      </w:tr>
      <w:tr w:rsidR="00A34305" w:rsidRPr="00FE5138" w:rsidTr="00082FA1">
        <w:tc>
          <w:tcPr>
            <w:tcW w:w="3798" w:type="dxa"/>
            <w:gridSpan w:val="2"/>
            <w:tcBorders>
              <w:top w:val="nil"/>
              <w:left w:val="nil"/>
              <w:bottom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 xml:space="preserve">Age/board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53.63</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53.57</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6.13</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40.40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72.00</w:t>
            </w:r>
          </w:p>
        </w:tc>
      </w:tr>
      <w:tr w:rsidR="00A34305" w:rsidRPr="00FE5138" w:rsidTr="00082FA1">
        <w:tc>
          <w:tcPr>
            <w:tcW w:w="3798" w:type="dxa"/>
            <w:gridSpan w:val="2"/>
            <w:tcBorders>
              <w:top w:val="nil"/>
              <w:left w:val="nil"/>
              <w:bottom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 xml:space="preserve">Education level </w:t>
            </w:r>
            <w:r w:rsidRPr="00145ED3">
              <w:rPr>
                <w:bCs/>
                <w:sz w:val="22"/>
                <w:szCs w:val="22"/>
                <w:lang w:val="tr-TR" w:eastAsia="tr-TR"/>
              </w:rPr>
              <w:t>(5c</w:t>
            </w:r>
            <w:r w:rsidRPr="00FE5138">
              <w:rPr>
                <w:bCs/>
                <w:sz w:val="22"/>
                <w:szCs w:val="22"/>
                <w:lang w:val="tr-TR" w:eastAsia="tr-TR"/>
              </w:rPr>
              <w:t>ategories)/board</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15.94</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15.86</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0.88</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13.40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18.43</w:t>
            </w:r>
          </w:p>
        </w:tc>
      </w:tr>
      <w:tr w:rsidR="00A34305" w:rsidRPr="00FE5138" w:rsidTr="00082FA1">
        <w:trPr>
          <w:trHeight w:val="272"/>
        </w:trPr>
        <w:tc>
          <w:tcPr>
            <w:tcW w:w="3798" w:type="dxa"/>
            <w:gridSpan w:val="2"/>
            <w:tcBorders>
              <w:top w:val="nil"/>
              <w:left w:val="nil"/>
              <w:bottom w:val="nil"/>
              <w:right w:val="nil"/>
            </w:tcBorders>
          </w:tcPr>
          <w:p w:rsidR="00A34305" w:rsidRPr="00FE5138" w:rsidRDefault="00A34305" w:rsidP="00145ED3">
            <w:pPr>
              <w:ind w:right="284"/>
              <w:rPr>
                <w:bCs/>
                <w:lang w:val="tr-TR" w:eastAsia="tr-TR"/>
              </w:rPr>
            </w:pPr>
            <w:r w:rsidRPr="00FE5138">
              <w:rPr>
                <w:bCs/>
                <w:sz w:val="22"/>
                <w:szCs w:val="22"/>
                <w:lang w:val="tr-TR" w:eastAsia="tr-TR"/>
              </w:rPr>
              <w:t>Independent member</w:t>
            </w:r>
            <w:r w:rsidR="00145ED3">
              <w:rPr>
                <w:bCs/>
                <w:sz w:val="22"/>
                <w:szCs w:val="22"/>
                <w:lang w:val="tr-TR" w:eastAsia="tr-TR"/>
              </w:rPr>
              <w:t>s</w:t>
            </w:r>
            <w:r w:rsidRPr="00FE5138">
              <w:rPr>
                <w:bCs/>
                <w:sz w:val="22"/>
                <w:szCs w:val="22"/>
                <w:lang w:val="tr-TR" w:eastAsia="tr-TR"/>
              </w:rPr>
              <w:t>/board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79</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0.095</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w:t>
            </w:r>
            <w:r w:rsidR="002204D9">
              <w:rPr>
                <w:color w:val="000000"/>
                <w:sz w:val="22"/>
                <w:szCs w:val="22"/>
              </w:rPr>
              <w:t>.00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0.14</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0.43</w:t>
            </w:r>
          </w:p>
        </w:tc>
      </w:tr>
      <w:tr w:rsidR="00A34305" w:rsidRPr="00FE5138" w:rsidTr="00082FA1">
        <w:tc>
          <w:tcPr>
            <w:tcW w:w="3798" w:type="dxa"/>
            <w:gridSpan w:val="2"/>
            <w:tcBorders>
              <w:top w:val="nil"/>
              <w:left w:val="nil"/>
              <w:bottom w:val="nil"/>
              <w:right w:val="nil"/>
            </w:tcBorders>
          </w:tcPr>
          <w:p w:rsidR="00A34305" w:rsidRPr="00FE5138" w:rsidRDefault="00864875" w:rsidP="00145ED3">
            <w:pPr>
              <w:ind w:right="284"/>
              <w:jc w:val="both"/>
              <w:rPr>
                <w:bCs/>
                <w:lang w:val="tr-TR" w:eastAsia="tr-TR"/>
              </w:rPr>
            </w:pPr>
            <w:r>
              <w:rPr>
                <w:bCs/>
                <w:sz w:val="22"/>
                <w:szCs w:val="22"/>
                <w:lang w:val="tr-TR" w:eastAsia="tr-TR"/>
              </w:rPr>
              <w:t xml:space="preserve">International </w:t>
            </w:r>
            <w:r w:rsidR="00A34305" w:rsidRPr="00FE5138">
              <w:rPr>
                <w:bCs/>
                <w:sz w:val="22"/>
                <w:szCs w:val="22"/>
                <w:lang w:val="tr-TR" w:eastAsia="tr-TR"/>
              </w:rPr>
              <w:t>member</w:t>
            </w:r>
            <w:r w:rsidR="00145ED3">
              <w:rPr>
                <w:bCs/>
                <w:sz w:val="22"/>
                <w:szCs w:val="22"/>
                <w:lang w:val="tr-TR" w:eastAsia="tr-TR"/>
              </w:rPr>
              <w:t>s</w:t>
            </w:r>
            <w:r w:rsidR="00A34305" w:rsidRPr="00FE5138">
              <w:rPr>
                <w:bCs/>
                <w:sz w:val="22"/>
                <w:szCs w:val="22"/>
                <w:lang w:val="tr-TR" w:eastAsia="tr-TR"/>
              </w:rPr>
              <w:t>/board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0.104</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w:t>
            </w:r>
            <w:r w:rsidR="002204D9">
              <w:rPr>
                <w:color w:val="000000"/>
                <w:sz w:val="22"/>
                <w:szCs w:val="22"/>
              </w:rPr>
              <w:t>.00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0.19</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0.70</w:t>
            </w:r>
          </w:p>
        </w:tc>
      </w:tr>
      <w:tr w:rsidR="00A34305" w:rsidRPr="00FE5138" w:rsidTr="00082FA1">
        <w:tc>
          <w:tcPr>
            <w:tcW w:w="3798" w:type="dxa"/>
            <w:gridSpan w:val="2"/>
            <w:tcBorders>
              <w:top w:val="nil"/>
              <w:left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Female board member</w:t>
            </w:r>
            <w:r w:rsidR="00145ED3">
              <w:rPr>
                <w:bCs/>
                <w:sz w:val="22"/>
                <w:szCs w:val="22"/>
                <w:lang w:val="tr-TR" w:eastAsia="tr-TR"/>
              </w:rPr>
              <w:t>s</w:t>
            </w:r>
            <w:r w:rsidRPr="00FE5138">
              <w:rPr>
                <w:bCs/>
                <w:sz w:val="22"/>
                <w:szCs w:val="22"/>
                <w:lang w:val="tr-TR" w:eastAsia="tr-TR"/>
              </w:rPr>
              <w:t>/board (%)</w:t>
            </w:r>
          </w:p>
        </w:tc>
        <w:tc>
          <w:tcPr>
            <w:tcW w:w="583"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0.096</w:t>
            </w:r>
          </w:p>
        </w:tc>
        <w:tc>
          <w:tcPr>
            <w:tcW w:w="1145" w:type="dxa"/>
            <w:gridSpan w:val="2"/>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0.1</w:t>
            </w:r>
            <w:r w:rsidR="002204D9">
              <w:rPr>
                <w:color w:val="000000"/>
                <w:sz w:val="22"/>
                <w:szCs w:val="22"/>
              </w:rPr>
              <w:t>0</w:t>
            </w:r>
          </w:p>
        </w:tc>
        <w:tc>
          <w:tcPr>
            <w:tcW w:w="1260" w:type="dxa"/>
            <w:gridSpan w:val="2"/>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0.12</w:t>
            </w:r>
          </w:p>
        </w:tc>
        <w:tc>
          <w:tcPr>
            <w:tcW w:w="1260"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0.57</w:t>
            </w:r>
          </w:p>
        </w:tc>
      </w:tr>
      <w:tr w:rsidR="00A34305" w:rsidRPr="00FE5138" w:rsidTr="002204D9">
        <w:tc>
          <w:tcPr>
            <w:tcW w:w="3798" w:type="dxa"/>
            <w:gridSpan w:val="2"/>
            <w:tcBorders>
              <w:left w:val="nil"/>
              <w:bottom w:val="nil"/>
              <w:right w:val="nil"/>
            </w:tcBorders>
            <w:vAlign w:val="center"/>
          </w:tcPr>
          <w:p w:rsidR="00A34305" w:rsidRPr="00FE5138" w:rsidRDefault="00A34305" w:rsidP="002204D9">
            <w:pPr>
              <w:tabs>
                <w:tab w:val="left" w:pos="3492"/>
                <w:tab w:val="left" w:pos="3600"/>
              </w:tabs>
              <w:ind w:right="-18"/>
              <w:rPr>
                <w:bCs/>
                <w:lang w:val="tr-TR" w:eastAsia="tr-TR"/>
              </w:rPr>
            </w:pPr>
            <w:r w:rsidRPr="00FE5138">
              <w:rPr>
                <w:b/>
                <w:bCs/>
                <w:sz w:val="22"/>
                <w:szCs w:val="22"/>
                <w:lang w:val="tr-TR" w:eastAsia="tr-TR"/>
              </w:rPr>
              <w:t>Variety measures and composite</w:t>
            </w:r>
            <w:r>
              <w:rPr>
                <w:b/>
                <w:bCs/>
                <w:sz w:val="22"/>
                <w:szCs w:val="22"/>
                <w:lang w:val="tr-TR" w:eastAsia="tr-TR"/>
              </w:rPr>
              <w:t xml:space="preserve"> BDI</w:t>
            </w:r>
          </w:p>
        </w:tc>
        <w:tc>
          <w:tcPr>
            <w:tcW w:w="583" w:type="dxa"/>
            <w:tcBorders>
              <w:left w:val="nil"/>
              <w:bottom w:val="nil"/>
              <w:right w:val="nil"/>
            </w:tcBorders>
          </w:tcPr>
          <w:p w:rsidR="00A34305" w:rsidRPr="00FE5138" w:rsidRDefault="00A34305" w:rsidP="00A34305">
            <w:pPr>
              <w:ind w:right="284"/>
              <w:jc w:val="both"/>
              <w:rPr>
                <w:bCs/>
                <w:lang w:val="tr-TR" w:eastAsia="tr-TR"/>
              </w:rPr>
            </w:pPr>
          </w:p>
        </w:tc>
        <w:tc>
          <w:tcPr>
            <w:tcW w:w="1062" w:type="dxa"/>
            <w:tcBorders>
              <w:left w:val="nil"/>
              <w:bottom w:val="nil"/>
              <w:right w:val="nil"/>
            </w:tcBorders>
          </w:tcPr>
          <w:p w:rsidR="00A34305" w:rsidRPr="00FE5138" w:rsidRDefault="00A34305" w:rsidP="00A34305">
            <w:pPr>
              <w:ind w:right="284"/>
              <w:jc w:val="both"/>
              <w:rPr>
                <w:bCs/>
                <w:lang w:val="tr-TR" w:eastAsia="tr-TR"/>
              </w:rPr>
            </w:pPr>
          </w:p>
        </w:tc>
        <w:tc>
          <w:tcPr>
            <w:tcW w:w="1145" w:type="dxa"/>
            <w:gridSpan w:val="2"/>
            <w:tcBorders>
              <w:left w:val="nil"/>
              <w:bottom w:val="nil"/>
              <w:right w:val="nil"/>
            </w:tcBorders>
          </w:tcPr>
          <w:p w:rsidR="00A34305" w:rsidRPr="00FE5138" w:rsidRDefault="00A34305" w:rsidP="00A34305">
            <w:pPr>
              <w:ind w:right="284"/>
              <w:jc w:val="both"/>
              <w:rPr>
                <w:bCs/>
                <w:lang w:val="tr-TR" w:eastAsia="tr-TR"/>
              </w:rPr>
            </w:pPr>
          </w:p>
        </w:tc>
        <w:tc>
          <w:tcPr>
            <w:tcW w:w="1260" w:type="dxa"/>
            <w:gridSpan w:val="2"/>
            <w:tcBorders>
              <w:left w:val="nil"/>
              <w:bottom w:val="nil"/>
              <w:right w:val="nil"/>
            </w:tcBorders>
          </w:tcPr>
          <w:p w:rsidR="00A34305" w:rsidRPr="00FE5138" w:rsidRDefault="00A34305" w:rsidP="00A34305">
            <w:pPr>
              <w:ind w:right="284"/>
              <w:jc w:val="both"/>
              <w:rPr>
                <w:bCs/>
                <w:lang w:val="tr-TR" w:eastAsia="tr-TR"/>
              </w:rPr>
            </w:pPr>
          </w:p>
        </w:tc>
        <w:tc>
          <w:tcPr>
            <w:tcW w:w="1260" w:type="dxa"/>
            <w:tcBorders>
              <w:left w:val="nil"/>
              <w:bottom w:val="nil"/>
              <w:right w:val="nil"/>
            </w:tcBorders>
          </w:tcPr>
          <w:p w:rsidR="00A34305" w:rsidRPr="00FE5138" w:rsidRDefault="00A34305" w:rsidP="00A34305">
            <w:pPr>
              <w:ind w:right="284"/>
              <w:jc w:val="both"/>
              <w:rPr>
                <w:bCs/>
                <w:lang w:val="tr-TR" w:eastAsia="tr-TR"/>
              </w:rPr>
            </w:pPr>
          </w:p>
        </w:tc>
        <w:tc>
          <w:tcPr>
            <w:tcW w:w="900" w:type="dxa"/>
            <w:tcBorders>
              <w:left w:val="nil"/>
              <w:bottom w:val="nil"/>
              <w:right w:val="nil"/>
            </w:tcBorders>
          </w:tcPr>
          <w:p w:rsidR="00A34305" w:rsidRDefault="00A34305" w:rsidP="00A34305">
            <w:pPr>
              <w:ind w:right="284"/>
              <w:jc w:val="both"/>
              <w:rPr>
                <w:bCs/>
                <w:lang w:val="tr-TR" w:eastAsia="tr-TR"/>
              </w:rPr>
            </w:pPr>
          </w:p>
          <w:p w:rsidR="00A34305" w:rsidRPr="00FE5138" w:rsidRDefault="00A34305" w:rsidP="00A34305">
            <w:pPr>
              <w:ind w:right="284"/>
              <w:jc w:val="both"/>
              <w:rPr>
                <w:bCs/>
                <w:lang w:val="tr-TR" w:eastAsia="tr-TR"/>
              </w:rPr>
            </w:pPr>
          </w:p>
        </w:tc>
      </w:tr>
      <w:tr w:rsidR="00A34305" w:rsidRPr="00FE5138" w:rsidTr="00082FA1">
        <w:trPr>
          <w:trHeight w:hRule="exact" w:val="288"/>
        </w:trPr>
        <w:tc>
          <w:tcPr>
            <w:tcW w:w="3798" w:type="dxa"/>
            <w:gridSpan w:val="2"/>
            <w:tcBorders>
              <w:top w:val="nil"/>
              <w:left w:val="nil"/>
              <w:bottom w:val="nil"/>
              <w:right w:val="nil"/>
            </w:tcBorders>
          </w:tcPr>
          <w:p w:rsidR="00A34305" w:rsidRPr="00FE5138" w:rsidRDefault="00A34305" w:rsidP="00A34305">
            <w:pPr>
              <w:rPr>
                <w:snapToGrid w:val="0"/>
              </w:rPr>
            </w:pPr>
            <w:proofErr w:type="spellStart"/>
            <w:r>
              <w:rPr>
                <w:sz w:val="22"/>
                <w:szCs w:val="22"/>
              </w:rPr>
              <w:t>B</w:t>
            </w:r>
            <w:r w:rsidRPr="00FE5138">
              <w:rPr>
                <w:sz w:val="22"/>
                <w:szCs w:val="22"/>
              </w:rPr>
              <w:t>lu</w:t>
            </w:r>
            <w:proofErr w:type="spellEnd"/>
            <w:r w:rsidRPr="00FE5138">
              <w:rPr>
                <w:sz w:val="22"/>
                <w:szCs w:val="22"/>
              </w:rPr>
              <w:t xml:space="preserve"> independent (</w:t>
            </w:r>
            <w:proofErr w:type="spellStart"/>
            <w:r w:rsidRPr="00FE5138">
              <w:rPr>
                <w:sz w:val="22"/>
                <w:szCs w:val="22"/>
              </w:rPr>
              <w:t>ind</w:t>
            </w:r>
            <w:proofErr w:type="spellEnd"/>
            <w:r w:rsidRPr="00FE5138">
              <w:rPr>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79</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0.14</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0.19</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0.49</w:t>
            </w:r>
          </w:p>
        </w:tc>
      </w:tr>
      <w:tr w:rsidR="00A34305" w:rsidRPr="00FE5138" w:rsidTr="00082FA1">
        <w:trPr>
          <w:trHeight w:hRule="exact" w:val="288"/>
        </w:trPr>
        <w:tc>
          <w:tcPr>
            <w:tcW w:w="3798" w:type="dxa"/>
            <w:gridSpan w:val="2"/>
            <w:tcBorders>
              <w:top w:val="nil"/>
              <w:left w:val="nil"/>
              <w:bottom w:val="nil"/>
              <w:right w:val="nil"/>
            </w:tcBorders>
          </w:tcPr>
          <w:p w:rsidR="00A34305" w:rsidRPr="00FE5138" w:rsidRDefault="00A34305" w:rsidP="00A34305">
            <w:pPr>
              <w:spacing w:line="360" w:lineRule="auto"/>
            </w:pPr>
            <w:proofErr w:type="spellStart"/>
            <w:r>
              <w:rPr>
                <w:sz w:val="22"/>
                <w:szCs w:val="22"/>
              </w:rPr>
              <w:t>B</w:t>
            </w:r>
            <w:r w:rsidRPr="00FE5138">
              <w:rPr>
                <w:sz w:val="22"/>
                <w:szCs w:val="22"/>
              </w:rPr>
              <w:t>lau</w:t>
            </w:r>
            <w:proofErr w:type="spellEnd"/>
            <w:r w:rsidRPr="00FE5138">
              <w:rPr>
                <w:sz w:val="22"/>
                <w:szCs w:val="22"/>
              </w:rPr>
              <w:t xml:space="preserve"> </w:t>
            </w:r>
            <w:r w:rsidR="00864875">
              <w:rPr>
                <w:sz w:val="22"/>
                <w:szCs w:val="22"/>
              </w:rPr>
              <w:t>international</w:t>
            </w:r>
            <w:r w:rsidRPr="00FE5138">
              <w:rPr>
                <w:sz w:val="22"/>
                <w:szCs w:val="22"/>
              </w:rPr>
              <w:t xml:space="preserve"> (</w:t>
            </w:r>
            <w:proofErr w:type="spellStart"/>
            <w:r w:rsidR="00864875">
              <w:rPr>
                <w:sz w:val="22"/>
                <w:szCs w:val="22"/>
              </w:rPr>
              <w:t>int</w:t>
            </w:r>
            <w:proofErr w:type="spellEnd"/>
            <w:r w:rsidRPr="00FE5138">
              <w:rPr>
                <w:sz w:val="22"/>
                <w:szCs w:val="22"/>
              </w:rPr>
              <w:t xml:space="preserve">) </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0.12</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0.20</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0.50</w:t>
            </w:r>
          </w:p>
        </w:tc>
      </w:tr>
      <w:tr w:rsidR="00A34305" w:rsidRPr="00FE5138" w:rsidTr="00082FA1">
        <w:trPr>
          <w:trHeight w:hRule="exact" w:val="288"/>
        </w:trPr>
        <w:tc>
          <w:tcPr>
            <w:tcW w:w="3798" w:type="dxa"/>
            <w:gridSpan w:val="2"/>
            <w:tcBorders>
              <w:top w:val="nil"/>
              <w:left w:val="nil"/>
              <w:bottom w:val="nil"/>
              <w:right w:val="nil"/>
            </w:tcBorders>
          </w:tcPr>
          <w:p w:rsidR="00A34305" w:rsidRPr="00FE5138" w:rsidRDefault="00A34305" w:rsidP="00A34305">
            <w:pPr>
              <w:spacing w:line="360" w:lineRule="auto"/>
              <w:rPr>
                <w:snapToGrid w:val="0"/>
              </w:rPr>
            </w:pPr>
            <w:proofErr w:type="spellStart"/>
            <w:r>
              <w:rPr>
                <w:sz w:val="22"/>
                <w:szCs w:val="22"/>
              </w:rPr>
              <w:t>B</w:t>
            </w:r>
            <w:r w:rsidRPr="00FE5138">
              <w:rPr>
                <w:sz w:val="22"/>
                <w:szCs w:val="22"/>
              </w:rPr>
              <w:t>lau</w:t>
            </w:r>
            <w:proofErr w:type="spellEnd"/>
            <w:r w:rsidRPr="00FE5138">
              <w:rPr>
                <w:sz w:val="22"/>
                <w:szCs w:val="22"/>
              </w:rPr>
              <w:t xml:space="preserve"> woman (</w:t>
            </w:r>
            <w:proofErr w:type="spellStart"/>
            <w:r w:rsidRPr="00FE5138">
              <w:rPr>
                <w:sz w:val="22"/>
                <w:szCs w:val="22"/>
              </w:rPr>
              <w:t>wom</w:t>
            </w:r>
            <w:proofErr w:type="spellEnd"/>
            <w:r w:rsidRPr="00FE5138">
              <w:rPr>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0.15</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0.18</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0.16</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0.49</w:t>
            </w:r>
          </w:p>
        </w:tc>
      </w:tr>
      <w:tr w:rsidR="00A34305" w:rsidRPr="00FE5138" w:rsidTr="00082FA1">
        <w:trPr>
          <w:trHeight w:hRule="exact" w:val="288"/>
        </w:trPr>
        <w:tc>
          <w:tcPr>
            <w:tcW w:w="3798" w:type="dxa"/>
            <w:gridSpan w:val="2"/>
            <w:tcBorders>
              <w:top w:val="nil"/>
              <w:left w:val="nil"/>
              <w:bottom w:val="nil"/>
              <w:right w:val="nil"/>
            </w:tcBorders>
          </w:tcPr>
          <w:p w:rsidR="00A34305" w:rsidRPr="00FE5138" w:rsidRDefault="00A34305" w:rsidP="00145ED3">
            <w:pPr>
              <w:spacing w:line="360" w:lineRule="auto"/>
              <w:rPr>
                <w:snapToGrid w:val="0"/>
                <w:lang w:val="en-GB"/>
              </w:rPr>
            </w:pPr>
            <w:proofErr w:type="spellStart"/>
            <w:r>
              <w:rPr>
                <w:sz w:val="22"/>
                <w:szCs w:val="22"/>
              </w:rPr>
              <w:t>B</w:t>
            </w:r>
            <w:r w:rsidRPr="00FE5138">
              <w:rPr>
                <w:sz w:val="22"/>
                <w:szCs w:val="22"/>
              </w:rPr>
              <w:t>lau</w:t>
            </w:r>
            <w:proofErr w:type="spellEnd"/>
            <w:r w:rsidRPr="00FE5138">
              <w:rPr>
                <w:sz w:val="22"/>
                <w:szCs w:val="22"/>
              </w:rPr>
              <w:t xml:space="preserve"> age (5</w:t>
            </w:r>
            <w:r w:rsidR="00145ED3">
              <w:rPr>
                <w:sz w:val="22"/>
                <w:szCs w:val="22"/>
              </w:rPr>
              <w:t xml:space="preserve"> </w:t>
            </w:r>
            <w:r w:rsidRPr="00FE5138">
              <w:rPr>
                <w:sz w:val="22"/>
                <w:szCs w:val="22"/>
              </w:rPr>
              <w:t>categories)</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0.56</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0.63</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0.20</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0.78</w:t>
            </w:r>
          </w:p>
        </w:tc>
      </w:tr>
      <w:tr w:rsidR="00A34305" w:rsidRPr="00FE5138" w:rsidTr="00082FA1">
        <w:trPr>
          <w:trHeight w:hRule="exact" w:val="288"/>
        </w:trPr>
        <w:tc>
          <w:tcPr>
            <w:tcW w:w="3798" w:type="dxa"/>
            <w:gridSpan w:val="2"/>
            <w:tcBorders>
              <w:top w:val="nil"/>
              <w:left w:val="nil"/>
              <w:bottom w:val="nil"/>
              <w:right w:val="nil"/>
            </w:tcBorders>
          </w:tcPr>
          <w:p w:rsidR="00A34305" w:rsidRPr="00FE5138" w:rsidRDefault="00A34305" w:rsidP="00A34305">
            <w:pPr>
              <w:spacing w:line="360" w:lineRule="auto"/>
            </w:pPr>
            <w:proofErr w:type="spellStart"/>
            <w:r>
              <w:rPr>
                <w:sz w:val="22"/>
                <w:szCs w:val="22"/>
              </w:rPr>
              <w:t>B</w:t>
            </w:r>
            <w:r w:rsidRPr="00FE5138">
              <w:rPr>
                <w:sz w:val="22"/>
                <w:szCs w:val="22"/>
              </w:rPr>
              <w:t>lau</w:t>
            </w:r>
            <w:proofErr w:type="spellEnd"/>
            <w:r w:rsidRPr="00FE5138">
              <w:rPr>
                <w:sz w:val="22"/>
                <w:szCs w:val="22"/>
              </w:rPr>
              <w:t xml:space="preserve"> education (5 </w:t>
            </w:r>
            <w:proofErr w:type="spellStart"/>
            <w:r w:rsidRPr="00FE5138">
              <w:rPr>
                <w:sz w:val="22"/>
                <w:szCs w:val="22"/>
              </w:rPr>
              <w:t>edu</w:t>
            </w:r>
            <w:proofErr w:type="spellEnd"/>
            <w:r w:rsidRPr="00FE5138">
              <w:rPr>
                <w:sz w:val="22"/>
                <w:szCs w:val="22"/>
              </w:rPr>
              <w:t xml:space="preserve"> categories)</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0.39</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0.44</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0.21</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0.73</w:t>
            </w:r>
          </w:p>
        </w:tc>
      </w:tr>
      <w:tr w:rsidR="00A34305" w:rsidRPr="00FE5138" w:rsidTr="00082FA1">
        <w:tc>
          <w:tcPr>
            <w:tcW w:w="3798" w:type="dxa"/>
            <w:gridSpan w:val="2"/>
            <w:tcBorders>
              <w:top w:val="nil"/>
              <w:left w:val="nil"/>
              <w:bottom w:val="nil"/>
              <w:right w:val="nil"/>
            </w:tcBorders>
            <w:vAlign w:val="bottom"/>
          </w:tcPr>
          <w:p w:rsidR="00A34305" w:rsidRPr="00FE5138" w:rsidRDefault="00A34305" w:rsidP="00A34305">
            <w:pPr>
              <w:rPr>
                <w:color w:val="000000"/>
              </w:rPr>
            </w:pPr>
            <w:r w:rsidRPr="00FE5138">
              <w:rPr>
                <w:color w:val="000000"/>
                <w:sz w:val="22"/>
                <w:szCs w:val="22"/>
              </w:rPr>
              <w:t>BDI(</w:t>
            </w:r>
            <w:proofErr w:type="spellStart"/>
            <w:r w:rsidRPr="00FE5138">
              <w:rPr>
                <w:color w:val="000000"/>
                <w:sz w:val="22"/>
                <w:szCs w:val="22"/>
              </w:rPr>
              <w:t>wom+</w:t>
            </w:r>
            <w:r w:rsidR="00864875">
              <w:rPr>
                <w:color w:val="000000"/>
                <w:sz w:val="22"/>
                <w:szCs w:val="22"/>
              </w:rPr>
              <w:t>int</w:t>
            </w:r>
            <w:r w:rsidRPr="00FE5138">
              <w:rPr>
                <w:color w:val="000000"/>
                <w:sz w:val="22"/>
                <w:szCs w:val="22"/>
              </w:rPr>
              <w:t>+age</w:t>
            </w:r>
            <w:proofErr w:type="spellEnd"/>
            <w:r w:rsidRPr="00FE5138">
              <w:rPr>
                <w:color w:val="000000"/>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1.24</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1.30</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0.52</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2.46</w:t>
            </w:r>
          </w:p>
        </w:tc>
      </w:tr>
      <w:tr w:rsidR="00A34305" w:rsidRPr="00FE5138" w:rsidTr="00082FA1">
        <w:tc>
          <w:tcPr>
            <w:tcW w:w="3798" w:type="dxa"/>
            <w:gridSpan w:val="2"/>
            <w:tcBorders>
              <w:top w:val="nil"/>
              <w:left w:val="nil"/>
              <w:bottom w:val="nil"/>
              <w:right w:val="nil"/>
            </w:tcBorders>
            <w:vAlign w:val="bottom"/>
          </w:tcPr>
          <w:p w:rsidR="00A34305" w:rsidRPr="00FE5138" w:rsidRDefault="00145ED3" w:rsidP="00A34305">
            <w:pPr>
              <w:rPr>
                <w:color w:val="000000"/>
              </w:rPr>
            </w:pPr>
            <w:r>
              <w:rPr>
                <w:color w:val="000000"/>
                <w:sz w:val="22"/>
                <w:szCs w:val="22"/>
              </w:rPr>
              <w:t>BDI(</w:t>
            </w:r>
            <w:proofErr w:type="spellStart"/>
            <w:r w:rsidR="00A34305" w:rsidRPr="00FE5138">
              <w:rPr>
                <w:color w:val="000000"/>
                <w:sz w:val="22"/>
                <w:szCs w:val="22"/>
              </w:rPr>
              <w:t>wom+</w:t>
            </w:r>
            <w:r w:rsidR="00864875">
              <w:rPr>
                <w:color w:val="000000"/>
                <w:sz w:val="22"/>
                <w:szCs w:val="22"/>
              </w:rPr>
              <w:t>int</w:t>
            </w:r>
            <w:r w:rsidR="00A34305" w:rsidRPr="00FE5138">
              <w:rPr>
                <w:color w:val="000000"/>
                <w:sz w:val="22"/>
                <w:szCs w:val="22"/>
              </w:rPr>
              <w:t>+edu</w:t>
            </w:r>
            <w:proofErr w:type="spellEnd"/>
            <w:r w:rsidR="00A34305" w:rsidRPr="00FE5138">
              <w:rPr>
                <w:color w:val="000000"/>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1.03</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0.95</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0.51</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2.14</w:t>
            </w:r>
          </w:p>
        </w:tc>
      </w:tr>
      <w:tr w:rsidR="00A34305" w:rsidRPr="00FE5138" w:rsidTr="00082FA1">
        <w:tc>
          <w:tcPr>
            <w:tcW w:w="3798" w:type="dxa"/>
            <w:gridSpan w:val="2"/>
            <w:tcBorders>
              <w:top w:val="nil"/>
              <w:left w:val="nil"/>
              <w:bottom w:val="nil"/>
              <w:right w:val="nil"/>
            </w:tcBorders>
            <w:vAlign w:val="bottom"/>
          </w:tcPr>
          <w:p w:rsidR="00A34305" w:rsidRPr="00FE5138" w:rsidRDefault="00A34305" w:rsidP="00145ED3">
            <w:pPr>
              <w:rPr>
                <w:color w:val="000000"/>
              </w:rPr>
            </w:pPr>
            <w:r w:rsidRPr="00FE5138">
              <w:rPr>
                <w:color w:val="000000"/>
                <w:sz w:val="22"/>
                <w:szCs w:val="22"/>
              </w:rPr>
              <w:t>BDI(</w:t>
            </w:r>
            <w:proofErr w:type="spellStart"/>
            <w:r w:rsidR="00145ED3">
              <w:rPr>
                <w:color w:val="000000"/>
                <w:sz w:val="22"/>
                <w:szCs w:val="22"/>
              </w:rPr>
              <w:t>wom+</w:t>
            </w:r>
            <w:r w:rsidRPr="00FE5138">
              <w:rPr>
                <w:color w:val="000000"/>
                <w:sz w:val="22"/>
                <w:szCs w:val="22"/>
              </w:rPr>
              <w:t>age+edu</w:t>
            </w:r>
            <w:proofErr w:type="spellEnd"/>
            <w:r w:rsidRPr="00FE5138">
              <w:rPr>
                <w:color w:val="000000"/>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1.49</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1.48</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0.51</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0.35</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2.58</w:t>
            </w:r>
          </w:p>
        </w:tc>
      </w:tr>
      <w:tr w:rsidR="00A34305" w:rsidRPr="00FE5138" w:rsidTr="00082FA1">
        <w:tc>
          <w:tcPr>
            <w:tcW w:w="3798" w:type="dxa"/>
            <w:gridSpan w:val="2"/>
            <w:tcBorders>
              <w:top w:val="nil"/>
              <w:left w:val="nil"/>
              <w:bottom w:val="nil"/>
              <w:right w:val="nil"/>
            </w:tcBorders>
            <w:vAlign w:val="bottom"/>
          </w:tcPr>
          <w:p w:rsidR="00A34305" w:rsidRPr="00FE5138" w:rsidRDefault="00A34305" w:rsidP="00145ED3">
            <w:pPr>
              <w:rPr>
                <w:color w:val="000000"/>
              </w:rPr>
            </w:pPr>
            <w:r w:rsidRPr="00FE5138">
              <w:rPr>
                <w:color w:val="000000"/>
                <w:sz w:val="22"/>
                <w:szCs w:val="22"/>
              </w:rPr>
              <w:t>BDI(</w:t>
            </w:r>
            <w:proofErr w:type="spellStart"/>
            <w:r w:rsidRPr="00FE5138">
              <w:rPr>
                <w:color w:val="000000"/>
                <w:sz w:val="22"/>
                <w:szCs w:val="22"/>
              </w:rPr>
              <w:t>for+</w:t>
            </w:r>
            <w:r w:rsidR="00145ED3">
              <w:rPr>
                <w:color w:val="000000"/>
                <w:sz w:val="22"/>
                <w:szCs w:val="22"/>
              </w:rPr>
              <w:t>age+</w:t>
            </w:r>
            <w:r w:rsidRPr="00FE5138">
              <w:rPr>
                <w:color w:val="000000"/>
                <w:sz w:val="22"/>
                <w:szCs w:val="22"/>
              </w:rPr>
              <w:t>edu</w:t>
            </w:r>
            <w:proofErr w:type="spellEnd"/>
            <w:r w:rsidRPr="00FE5138">
              <w:rPr>
                <w:color w:val="000000"/>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1.43</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1.43</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0.57</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2.58</w:t>
            </w:r>
          </w:p>
        </w:tc>
      </w:tr>
      <w:tr w:rsidR="00A34305" w:rsidRPr="00FE5138" w:rsidTr="00082FA1">
        <w:tc>
          <w:tcPr>
            <w:tcW w:w="3798" w:type="dxa"/>
            <w:gridSpan w:val="2"/>
            <w:tcBorders>
              <w:top w:val="nil"/>
              <w:left w:val="nil"/>
              <w:bottom w:val="nil"/>
              <w:right w:val="nil"/>
            </w:tcBorders>
            <w:vAlign w:val="bottom"/>
          </w:tcPr>
          <w:p w:rsidR="00A34305" w:rsidRPr="00FE5138" w:rsidRDefault="002204D9" w:rsidP="00A34305">
            <w:pPr>
              <w:rPr>
                <w:color w:val="000000"/>
              </w:rPr>
            </w:pPr>
            <w:r>
              <w:rPr>
                <w:color w:val="000000"/>
                <w:sz w:val="22"/>
                <w:szCs w:val="22"/>
              </w:rPr>
              <w:t>BDI-</w:t>
            </w:r>
            <w:r w:rsidR="00145ED3">
              <w:rPr>
                <w:color w:val="000000"/>
                <w:sz w:val="22"/>
                <w:szCs w:val="22"/>
              </w:rPr>
              <w:t>4(</w:t>
            </w:r>
            <w:proofErr w:type="spellStart"/>
            <w:r w:rsidR="00145ED3">
              <w:rPr>
                <w:color w:val="000000"/>
                <w:sz w:val="22"/>
                <w:szCs w:val="22"/>
              </w:rPr>
              <w:t>wom+</w:t>
            </w:r>
            <w:r w:rsidR="00864875">
              <w:rPr>
                <w:color w:val="000000"/>
                <w:sz w:val="22"/>
                <w:szCs w:val="22"/>
              </w:rPr>
              <w:t>int</w:t>
            </w:r>
            <w:r w:rsidR="00A34305" w:rsidRPr="00FE5138">
              <w:rPr>
                <w:color w:val="000000"/>
                <w:sz w:val="22"/>
                <w:szCs w:val="22"/>
              </w:rPr>
              <w:t>+age+edu</w:t>
            </w:r>
            <w:proofErr w:type="spellEnd"/>
            <w:r w:rsidR="00A34305" w:rsidRPr="00FE5138">
              <w:rPr>
                <w:color w:val="000000"/>
                <w:sz w:val="22"/>
                <w:szCs w:val="22"/>
              </w:rPr>
              <w:t>)</w:t>
            </w:r>
          </w:p>
        </w:tc>
        <w:tc>
          <w:tcPr>
            <w:tcW w:w="583"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85</w:t>
            </w:r>
          </w:p>
        </w:tc>
        <w:tc>
          <w:tcPr>
            <w:tcW w:w="1062"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1.73</w:t>
            </w:r>
          </w:p>
        </w:tc>
        <w:tc>
          <w:tcPr>
            <w:tcW w:w="1145"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1.73</w:t>
            </w:r>
          </w:p>
        </w:tc>
        <w:tc>
          <w:tcPr>
            <w:tcW w:w="1260"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0.60</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0.47</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2.94</w:t>
            </w:r>
          </w:p>
        </w:tc>
      </w:tr>
      <w:tr w:rsidR="00A34305" w:rsidRPr="00FE5138" w:rsidTr="00082FA1">
        <w:tc>
          <w:tcPr>
            <w:tcW w:w="3798" w:type="dxa"/>
            <w:gridSpan w:val="2"/>
            <w:tcBorders>
              <w:top w:val="nil"/>
              <w:left w:val="nil"/>
              <w:right w:val="nil"/>
            </w:tcBorders>
            <w:vAlign w:val="bottom"/>
          </w:tcPr>
          <w:p w:rsidR="00A34305" w:rsidRPr="00FE5138" w:rsidRDefault="002204D9" w:rsidP="00A34305">
            <w:pPr>
              <w:rPr>
                <w:color w:val="000000"/>
              </w:rPr>
            </w:pPr>
            <w:r>
              <w:rPr>
                <w:color w:val="000000"/>
                <w:sz w:val="22"/>
                <w:szCs w:val="22"/>
              </w:rPr>
              <w:t>BDI-</w:t>
            </w:r>
            <w:r w:rsidR="00A34305" w:rsidRPr="00FE5138">
              <w:rPr>
                <w:color w:val="000000"/>
                <w:sz w:val="22"/>
                <w:szCs w:val="22"/>
              </w:rPr>
              <w:t>5(</w:t>
            </w:r>
            <w:proofErr w:type="spellStart"/>
            <w:r w:rsidR="00A34305" w:rsidRPr="00FE5138">
              <w:rPr>
                <w:color w:val="000000"/>
                <w:sz w:val="22"/>
                <w:szCs w:val="22"/>
              </w:rPr>
              <w:t>wom</w:t>
            </w:r>
            <w:proofErr w:type="spellEnd"/>
            <w:r w:rsidR="00A34305" w:rsidRPr="00FE5138">
              <w:rPr>
                <w:color w:val="000000"/>
                <w:sz w:val="22"/>
                <w:szCs w:val="22"/>
              </w:rPr>
              <w:t xml:space="preserve">+ </w:t>
            </w:r>
            <w:proofErr w:type="spellStart"/>
            <w:r w:rsidR="00864875">
              <w:rPr>
                <w:color w:val="000000"/>
                <w:sz w:val="22"/>
                <w:szCs w:val="22"/>
              </w:rPr>
              <w:t>int</w:t>
            </w:r>
            <w:r w:rsidR="00A34305" w:rsidRPr="00FE5138">
              <w:rPr>
                <w:color w:val="000000"/>
                <w:sz w:val="22"/>
                <w:szCs w:val="22"/>
              </w:rPr>
              <w:t>+age+edu</w:t>
            </w:r>
            <w:proofErr w:type="spellEnd"/>
            <w:r w:rsidR="00A34305" w:rsidRPr="00FE5138">
              <w:rPr>
                <w:color w:val="000000"/>
                <w:sz w:val="22"/>
                <w:szCs w:val="22"/>
              </w:rPr>
              <w:t xml:space="preserve">+ </w:t>
            </w:r>
            <w:proofErr w:type="spellStart"/>
            <w:r w:rsidR="00A34305" w:rsidRPr="00FE5138">
              <w:rPr>
                <w:color w:val="000000"/>
                <w:sz w:val="22"/>
                <w:szCs w:val="22"/>
              </w:rPr>
              <w:t>ind</w:t>
            </w:r>
            <w:proofErr w:type="spellEnd"/>
            <w:r w:rsidR="00A34305" w:rsidRPr="00FE5138">
              <w:rPr>
                <w:color w:val="000000"/>
                <w:sz w:val="22"/>
                <w:szCs w:val="22"/>
              </w:rPr>
              <w:t>)</w:t>
            </w:r>
          </w:p>
        </w:tc>
        <w:tc>
          <w:tcPr>
            <w:tcW w:w="583"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72</w:t>
            </w:r>
          </w:p>
        </w:tc>
        <w:tc>
          <w:tcPr>
            <w:tcW w:w="1062"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2.08</w:t>
            </w:r>
          </w:p>
        </w:tc>
        <w:tc>
          <w:tcPr>
            <w:tcW w:w="1145" w:type="dxa"/>
            <w:gridSpan w:val="2"/>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2.04</w:t>
            </w:r>
          </w:p>
        </w:tc>
        <w:tc>
          <w:tcPr>
            <w:tcW w:w="1260" w:type="dxa"/>
            <w:gridSpan w:val="2"/>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0.77</w:t>
            </w:r>
          </w:p>
        </w:tc>
        <w:tc>
          <w:tcPr>
            <w:tcW w:w="1260"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0.47</w:t>
            </w:r>
          </w:p>
        </w:tc>
        <w:tc>
          <w:tcPr>
            <w:tcW w:w="900" w:type="dxa"/>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3.69</w:t>
            </w:r>
          </w:p>
        </w:tc>
      </w:tr>
      <w:tr w:rsidR="00A34305" w:rsidRPr="00FE5138" w:rsidTr="00475342">
        <w:trPr>
          <w:trHeight w:val="864"/>
        </w:trPr>
        <w:tc>
          <w:tcPr>
            <w:tcW w:w="10008" w:type="dxa"/>
            <w:gridSpan w:val="10"/>
            <w:tcBorders>
              <w:left w:val="nil"/>
              <w:right w:val="nil"/>
            </w:tcBorders>
            <w:vAlign w:val="bottom"/>
          </w:tcPr>
          <w:p w:rsidR="00A34305" w:rsidRDefault="00A34305" w:rsidP="00475342">
            <w:pPr>
              <w:ind w:right="284" w:hanging="90"/>
              <w:rPr>
                <w:b/>
                <w:bCs/>
                <w:sz w:val="22"/>
                <w:szCs w:val="22"/>
                <w:lang w:val="tr-TR" w:eastAsia="tr-TR"/>
              </w:rPr>
            </w:pPr>
            <w:r w:rsidRPr="00FE5138">
              <w:rPr>
                <w:b/>
                <w:bCs/>
                <w:sz w:val="22"/>
                <w:szCs w:val="22"/>
                <w:lang w:val="tr-TR" w:eastAsia="tr-TR"/>
              </w:rPr>
              <w:t xml:space="preserve">Panel B: </w:t>
            </w:r>
            <w:r w:rsidR="00082FA1">
              <w:rPr>
                <w:b/>
                <w:bCs/>
                <w:sz w:val="22"/>
                <w:szCs w:val="22"/>
                <w:lang w:val="tr-TR" w:eastAsia="tr-TR"/>
              </w:rPr>
              <w:t xml:space="preserve">  </w:t>
            </w:r>
            <w:r w:rsidRPr="00FE5138">
              <w:rPr>
                <w:b/>
                <w:bCs/>
                <w:sz w:val="22"/>
                <w:szCs w:val="22"/>
                <w:lang w:val="tr-TR" w:eastAsia="tr-TR"/>
              </w:rPr>
              <w:t>Board’s monitoring intensity (BMI) attri</w:t>
            </w:r>
            <w:r w:rsidR="00082FA1">
              <w:rPr>
                <w:b/>
                <w:bCs/>
                <w:sz w:val="22"/>
                <w:szCs w:val="22"/>
                <w:lang w:val="tr-TR" w:eastAsia="tr-TR"/>
              </w:rPr>
              <w:t>butes and composite BMI indices</w:t>
            </w:r>
          </w:p>
          <w:p w:rsidR="00475342" w:rsidRPr="00FE5138" w:rsidRDefault="00475342" w:rsidP="00475342">
            <w:pPr>
              <w:spacing w:line="120" w:lineRule="exact"/>
              <w:ind w:right="288" w:hanging="86"/>
              <w:rPr>
                <w:b/>
                <w:bCs/>
                <w:lang w:val="tr-TR" w:eastAsia="tr-TR"/>
              </w:rPr>
            </w:pPr>
          </w:p>
        </w:tc>
      </w:tr>
      <w:tr w:rsidR="00A34305" w:rsidRPr="00FE5138" w:rsidTr="00082FA1">
        <w:trPr>
          <w:trHeight w:val="437"/>
        </w:trPr>
        <w:tc>
          <w:tcPr>
            <w:tcW w:w="3510" w:type="dxa"/>
            <w:tcBorders>
              <w:left w:val="nil"/>
              <w:bottom w:val="nil"/>
              <w:right w:val="nil"/>
            </w:tcBorders>
          </w:tcPr>
          <w:p w:rsidR="00A34305" w:rsidRPr="00FE5138" w:rsidRDefault="00A34305" w:rsidP="00A34305">
            <w:pPr>
              <w:ind w:right="284"/>
              <w:jc w:val="both"/>
              <w:rPr>
                <w:b/>
                <w:bCs/>
                <w:lang w:val="tr-TR" w:eastAsia="tr-TR"/>
              </w:rPr>
            </w:pPr>
            <w:r w:rsidRPr="00FE5138">
              <w:rPr>
                <w:b/>
                <w:bCs/>
                <w:sz w:val="22"/>
                <w:szCs w:val="22"/>
                <w:lang w:val="tr-TR" w:eastAsia="tr-TR"/>
              </w:rPr>
              <w:t>BMI Attributes</w:t>
            </w:r>
          </w:p>
        </w:tc>
        <w:tc>
          <w:tcPr>
            <w:tcW w:w="871" w:type="dxa"/>
            <w:gridSpan w:val="2"/>
            <w:tcBorders>
              <w:left w:val="nil"/>
              <w:bottom w:val="nil"/>
              <w:right w:val="nil"/>
            </w:tcBorders>
          </w:tcPr>
          <w:p w:rsidR="00A34305" w:rsidRPr="00FE5138" w:rsidRDefault="00A34305" w:rsidP="00A34305">
            <w:pPr>
              <w:ind w:right="284"/>
              <w:jc w:val="both"/>
              <w:rPr>
                <w:b/>
                <w:bCs/>
                <w:lang w:val="tr-TR" w:eastAsia="tr-TR"/>
              </w:rPr>
            </w:pPr>
          </w:p>
        </w:tc>
        <w:tc>
          <w:tcPr>
            <w:tcW w:w="1127" w:type="dxa"/>
            <w:gridSpan w:val="2"/>
            <w:tcBorders>
              <w:left w:val="nil"/>
              <w:bottom w:val="nil"/>
              <w:right w:val="nil"/>
            </w:tcBorders>
          </w:tcPr>
          <w:p w:rsidR="00A34305" w:rsidRPr="00FE5138" w:rsidRDefault="00A34305" w:rsidP="00A34305">
            <w:pPr>
              <w:ind w:right="284"/>
              <w:rPr>
                <w:b/>
                <w:bCs/>
                <w:lang w:val="tr-TR" w:eastAsia="tr-TR"/>
              </w:rPr>
            </w:pPr>
          </w:p>
        </w:tc>
        <w:tc>
          <w:tcPr>
            <w:tcW w:w="1129" w:type="dxa"/>
            <w:gridSpan w:val="2"/>
            <w:tcBorders>
              <w:left w:val="nil"/>
              <w:bottom w:val="nil"/>
              <w:right w:val="nil"/>
            </w:tcBorders>
          </w:tcPr>
          <w:p w:rsidR="00A34305" w:rsidRPr="00FE5138" w:rsidRDefault="00A34305" w:rsidP="00A34305">
            <w:pPr>
              <w:ind w:right="284"/>
              <w:jc w:val="both"/>
              <w:rPr>
                <w:b/>
                <w:bCs/>
                <w:lang w:val="tr-TR" w:eastAsia="tr-TR"/>
              </w:rPr>
            </w:pPr>
          </w:p>
        </w:tc>
        <w:tc>
          <w:tcPr>
            <w:tcW w:w="1211" w:type="dxa"/>
            <w:tcBorders>
              <w:left w:val="nil"/>
              <w:bottom w:val="nil"/>
              <w:right w:val="nil"/>
            </w:tcBorders>
          </w:tcPr>
          <w:p w:rsidR="00A34305" w:rsidRPr="00FE5138" w:rsidRDefault="00A34305" w:rsidP="00A34305">
            <w:pPr>
              <w:ind w:right="175"/>
              <w:jc w:val="both"/>
              <w:rPr>
                <w:b/>
                <w:bCs/>
                <w:lang w:val="tr-TR" w:eastAsia="tr-TR"/>
              </w:rPr>
            </w:pPr>
          </w:p>
        </w:tc>
        <w:tc>
          <w:tcPr>
            <w:tcW w:w="1260" w:type="dxa"/>
            <w:tcBorders>
              <w:left w:val="nil"/>
              <w:bottom w:val="nil"/>
              <w:right w:val="nil"/>
            </w:tcBorders>
          </w:tcPr>
          <w:p w:rsidR="00A34305" w:rsidRPr="00FE5138" w:rsidRDefault="00A34305" w:rsidP="00A34305">
            <w:pPr>
              <w:ind w:right="284"/>
              <w:jc w:val="both"/>
              <w:rPr>
                <w:b/>
                <w:bCs/>
                <w:lang w:val="tr-TR" w:eastAsia="tr-TR"/>
              </w:rPr>
            </w:pPr>
          </w:p>
        </w:tc>
        <w:tc>
          <w:tcPr>
            <w:tcW w:w="900" w:type="dxa"/>
            <w:tcBorders>
              <w:left w:val="nil"/>
              <w:bottom w:val="nil"/>
              <w:right w:val="nil"/>
            </w:tcBorders>
          </w:tcPr>
          <w:p w:rsidR="00A34305" w:rsidRPr="00FE5138" w:rsidRDefault="00A34305" w:rsidP="00A34305">
            <w:pPr>
              <w:ind w:right="284"/>
              <w:jc w:val="both"/>
              <w:rPr>
                <w:b/>
                <w:bCs/>
                <w:lang w:val="tr-TR" w:eastAsia="tr-TR"/>
              </w:rPr>
            </w:pPr>
          </w:p>
        </w:tc>
      </w:tr>
      <w:tr w:rsidR="00A34305" w:rsidRPr="00FE5138" w:rsidTr="00082FA1">
        <w:tc>
          <w:tcPr>
            <w:tcW w:w="3510" w:type="dxa"/>
            <w:tcBorders>
              <w:top w:val="nil"/>
              <w:left w:val="nil"/>
              <w:bottom w:val="nil"/>
              <w:right w:val="nil"/>
            </w:tcBorders>
          </w:tcPr>
          <w:p w:rsidR="00A34305" w:rsidRPr="00FE5138" w:rsidRDefault="00145ED3" w:rsidP="00A34305">
            <w:pPr>
              <w:ind w:right="284"/>
              <w:jc w:val="both"/>
              <w:rPr>
                <w:bCs/>
                <w:lang w:val="tr-TR" w:eastAsia="tr-TR"/>
              </w:rPr>
            </w:pPr>
            <w:r>
              <w:rPr>
                <w:bCs/>
                <w:sz w:val="22"/>
                <w:szCs w:val="22"/>
                <w:lang w:val="tr-TR" w:eastAsia="tr-TR"/>
              </w:rPr>
              <w:t>#</w:t>
            </w:r>
            <w:r w:rsidR="00A34305" w:rsidRPr="00FE5138">
              <w:rPr>
                <w:bCs/>
                <w:sz w:val="22"/>
                <w:szCs w:val="22"/>
                <w:lang w:val="tr-TR" w:eastAsia="tr-TR"/>
              </w:rPr>
              <w:t xml:space="preserve"> of board meetings</w:t>
            </w:r>
          </w:p>
        </w:tc>
        <w:tc>
          <w:tcPr>
            <w:tcW w:w="871"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80</w:t>
            </w:r>
          </w:p>
        </w:tc>
        <w:tc>
          <w:tcPr>
            <w:tcW w:w="1127"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28.05</w:t>
            </w:r>
          </w:p>
        </w:tc>
        <w:tc>
          <w:tcPr>
            <w:tcW w:w="1129"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22.00</w:t>
            </w:r>
          </w:p>
        </w:tc>
        <w:tc>
          <w:tcPr>
            <w:tcW w:w="1211"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23.42</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3.00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132.00</w:t>
            </w:r>
          </w:p>
        </w:tc>
      </w:tr>
      <w:tr w:rsidR="00A34305" w:rsidRPr="00FE5138" w:rsidTr="00082FA1">
        <w:tc>
          <w:tcPr>
            <w:tcW w:w="3510" w:type="dxa"/>
            <w:tcBorders>
              <w:top w:val="nil"/>
              <w:left w:val="nil"/>
              <w:bottom w:val="nil"/>
              <w:right w:val="nil"/>
            </w:tcBorders>
          </w:tcPr>
          <w:p w:rsidR="00A34305" w:rsidRPr="00FE5138" w:rsidRDefault="00145ED3" w:rsidP="00145ED3">
            <w:pPr>
              <w:ind w:right="284"/>
              <w:jc w:val="both"/>
              <w:rPr>
                <w:bCs/>
                <w:lang w:val="tr-TR" w:eastAsia="tr-TR"/>
              </w:rPr>
            </w:pPr>
            <w:r>
              <w:rPr>
                <w:bCs/>
                <w:sz w:val="22"/>
                <w:szCs w:val="22"/>
                <w:lang w:val="tr-TR" w:eastAsia="tr-TR"/>
              </w:rPr>
              <w:t>#</w:t>
            </w:r>
            <w:r w:rsidR="00A34305" w:rsidRPr="00FE5138">
              <w:rPr>
                <w:bCs/>
                <w:sz w:val="22"/>
                <w:szCs w:val="22"/>
                <w:lang w:val="tr-TR" w:eastAsia="tr-TR"/>
              </w:rPr>
              <w:t xml:space="preserve"> of committ</w:t>
            </w:r>
            <w:r>
              <w:rPr>
                <w:bCs/>
                <w:sz w:val="22"/>
                <w:szCs w:val="22"/>
                <w:lang w:val="tr-TR" w:eastAsia="tr-TR"/>
              </w:rPr>
              <w:t>e</w:t>
            </w:r>
            <w:r w:rsidR="00A34305" w:rsidRPr="00FE5138">
              <w:rPr>
                <w:bCs/>
                <w:sz w:val="22"/>
                <w:szCs w:val="22"/>
                <w:lang w:val="tr-TR" w:eastAsia="tr-TR"/>
              </w:rPr>
              <w:t xml:space="preserve">es </w:t>
            </w:r>
          </w:p>
        </w:tc>
        <w:tc>
          <w:tcPr>
            <w:tcW w:w="871"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89</w:t>
            </w:r>
          </w:p>
        </w:tc>
        <w:tc>
          <w:tcPr>
            <w:tcW w:w="1127"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2.06</w:t>
            </w:r>
          </w:p>
        </w:tc>
        <w:tc>
          <w:tcPr>
            <w:tcW w:w="1129"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2.00</w:t>
            </w:r>
          </w:p>
        </w:tc>
        <w:tc>
          <w:tcPr>
            <w:tcW w:w="1211"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1.65</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8.00</w:t>
            </w:r>
          </w:p>
        </w:tc>
      </w:tr>
      <w:tr w:rsidR="00A34305" w:rsidRPr="00FE5138" w:rsidTr="00082FA1">
        <w:tc>
          <w:tcPr>
            <w:tcW w:w="3510" w:type="dxa"/>
            <w:tcBorders>
              <w:top w:val="nil"/>
              <w:left w:val="nil"/>
              <w:bottom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Audit quality code</w:t>
            </w:r>
          </w:p>
        </w:tc>
        <w:tc>
          <w:tcPr>
            <w:tcW w:w="871"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127"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2.60</w:t>
            </w:r>
          </w:p>
        </w:tc>
        <w:tc>
          <w:tcPr>
            <w:tcW w:w="1129"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3.00</w:t>
            </w:r>
          </w:p>
        </w:tc>
        <w:tc>
          <w:tcPr>
            <w:tcW w:w="1211"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0.66</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1.00</w:t>
            </w:r>
          </w:p>
        </w:tc>
        <w:tc>
          <w:tcPr>
            <w:tcW w:w="90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3.00</w:t>
            </w:r>
          </w:p>
        </w:tc>
      </w:tr>
      <w:tr w:rsidR="00A34305" w:rsidRPr="00FE5138" w:rsidTr="00EC3430">
        <w:trPr>
          <w:trHeight w:val="239"/>
        </w:trPr>
        <w:tc>
          <w:tcPr>
            <w:tcW w:w="3510" w:type="dxa"/>
            <w:tcBorders>
              <w:top w:val="nil"/>
              <w:left w:val="nil"/>
              <w:bottom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Total T&amp;D score</w:t>
            </w:r>
          </w:p>
        </w:tc>
        <w:tc>
          <w:tcPr>
            <w:tcW w:w="871"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127"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58.47</w:t>
            </w:r>
          </w:p>
        </w:tc>
        <w:tc>
          <w:tcPr>
            <w:tcW w:w="1129"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60.00</w:t>
            </w:r>
          </w:p>
        </w:tc>
        <w:tc>
          <w:tcPr>
            <w:tcW w:w="1211"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10.59</w:t>
            </w:r>
          </w:p>
        </w:tc>
        <w:tc>
          <w:tcPr>
            <w:tcW w:w="1260"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rPr>
              <w:t>32.00</w:t>
            </w:r>
          </w:p>
        </w:tc>
        <w:tc>
          <w:tcPr>
            <w:tcW w:w="900" w:type="dxa"/>
            <w:tcBorders>
              <w:top w:val="nil"/>
              <w:left w:val="nil"/>
              <w:bottom w:val="nil"/>
              <w:right w:val="nil"/>
            </w:tcBorders>
            <w:vAlign w:val="bottom"/>
          </w:tcPr>
          <w:p w:rsidR="00A34305" w:rsidRPr="00FE5138" w:rsidRDefault="002204D9" w:rsidP="002204D9">
            <w:pPr>
              <w:jc w:val="center"/>
              <w:rPr>
                <w:color w:val="000000"/>
              </w:rPr>
            </w:pPr>
            <w:r>
              <w:rPr>
                <w:color w:val="000000"/>
                <w:sz w:val="22"/>
                <w:szCs w:val="22"/>
              </w:rPr>
              <w:t xml:space="preserve"> </w:t>
            </w:r>
            <w:r w:rsidR="00A34305" w:rsidRPr="00FE5138">
              <w:rPr>
                <w:color w:val="000000"/>
                <w:sz w:val="22"/>
                <w:szCs w:val="22"/>
              </w:rPr>
              <w:t xml:space="preserve">  87.00</w:t>
            </w:r>
          </w:p>
        </w:tc>
      </w:tr>
      <w:tr w:rsidR="00A34305" w:rsidRPr="00FE5138" w:rsidTr="00EC3430">
        <w:trPr>
          <w:trHeight w:val="95"/>
        </w:trPr>
        <w:tc>
          <w:tcPr>
            <w:tcW w:w="3510" w:type="dxa"/>
            <w:tcBorders>
              <w:top w:val="nil"/>
              <w:left w:val="nil"/>
              <w:bottom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Financial T&amp;D score</w:t>
            </w:r>
          </w:p>
        </w:tc>
        <w:tc>
          <w:tcPr>
            <w:tcW w:w="871"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95</w:t>
            </w:r>
          </w:p>
        </w:tc>
        <w:tc>
          <w:tcPr>
            <w:tcW w:w="1127"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62.49</w:t>
            </w:r>
          </w:p>
        </w:tc>
        <w:tc>
          <w:tcPr>
            <w:tcW w:w="1129" w:type="dxa"/>
            <w:gridSpan w:val="2"/>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63.00</w:t>
            </w:r>
          </w:p>
        </w:tc>
        <w:tc>
          <w:tcPr>
            <w:tcW w:w="1211" w:type="dxa"/>
            <w:tcBorders>
              <w:top w:val="nil"/>
              <w:left w:val="nil"/>
              <w:bottom w:val="nil"/>
              <w:right w:val="nil"/>
            </w:tcBorders>
            <w:vAlign w:val="bottom"/>
          </w:tcPr>
          <w:p w:rsidR="00A34305" w:rsidRPr="00FE5138" w:rsidRDefault="00A34305" w:rsidP="00A34305">
            <w:pPr>
              <w:jc w:val="right"/>
              <w:rPr>
                <w:color w:val="000000"/>
              </w:rPr>
            </w:pPr>
            <w:r w:rsidRPr="00FE5138">
              <w:rPr>
                <w:color w:val="000000"/>
                <w:sz w:val="22"/>
                <w:szCs w:val="22"/>
              </w:rPr>
              <w:t>12.89</w:t>
            </w:r>
          </w:p>
        </w:tc>
        <w:tc>
          <w:tcPr>
            <w:tcW w:w="1260" w:type="dxa"/>
            <w:tcBorders>
              <w:top w:val="nil"/>
              <w:left w:val="nil"/>
              <w:bottom w:val="nil"/>
              <w:right w:val="nil"/>
            </w:tcBorders>
            <w:vAlign w:val="bottom"/>
          </w:tcPr>
          <w:p w:rsidR="00A34305" w:rsidRPr="00FE5138" w:rsidRDefault="00A34305" w:rsidP="00A34305">
            <w:pPr>
              <w:jc w:val="right"/>
              <w:rPr>
                <w:color w:val="000000"/>
                <w:highlight w:val="red"/>
              </w:rPr>
            </w:pPr>
            <w:r w:rsidRPr="00FE5138">
              <w:rPr>
                <w:color w:val="000000"/>
                <w:sz w:val="22"/>
                <w:szCs w:val="22"/>
              </w:rPr>
              <w:t>25.00</w:t>
            </w:r>
          </w:p>
        </w:tc>
        <w:tc>
          <w:tcPr>
            <w:tcW w:w="900" w:type="dxa"/>
            <w:tcBorders>
              <w:top w:val="nil"/>
              <w:left w:val="nil"/>
              <w:bottom w:val="nil"/>
              <w:right w:val="nil"/>
            </w:tcBorders>
            <w:vAlign w:val="bottom"/>
          </w:tcPr>
          <w:p w:rsidR="00A34305" w:rsidRPr="00FE5138" w:rsidRDefault="00A34305" w:rsidP="00A34305">
            <w:pPr>
              <w:jc w:val="right"/>
              <w:rPr>
                <w:color w:val="000000"/>
                <w:highlight w:val="red"/>
              </w:rPr>
            </w:pPr>
            <w:r w:rsidRPr="00FE5138">
              <w:rPr>
                <w:color w:val="000000"/>
                <w:sz w:val="22"/>
                <w:szCs w:val="22"/>
              </w:rPr>
              <w:t>89.00</w:t>
            </w:r>
          </w:p>
        </w:tc>
      </w:tr>
      <w:tr w:rsidR="00A34305" w:rsidRPr="00FE5138" w:rsidTr="00082FA1">
        <w:tc>
          <w:tcPr>
            <w:tcW w:w="3510" w:type="dxa"/>
            <w:tcBorders>
              <w:top w:val="nil"/>
              <w:left w:val="nil"/>
              <w:right w:val="nil"/>
            </w:tcBorders>
          </w:tcPr>
          <w:p w:rsidR="00A34305" w:rsidRPr="00FE5138" w:rsidRDefault="00A34305" w:rsidP="00A34305">
            <w:pPr>
              <w:ind w:right="284"/>
              <w:jc w:val="both"/>
              <w:rPr>
                <w:bCs/>
                <w:lang w:val="tr-TR" w:eastAsia="tr-TR"/>
              </w:rPr>
            </w:pPr>
            <w:r w:rsidRPr="00FE5138">
              <w:rPr>
                <w:bCs/>
                <w:sz w:val="22"/>
                <w:szCs w:val="22"/>
                <w:lang w:val="tr-TR" w:eastAsia="tr-TR"/>
              </w:rPr>
              <w:t>Non</w:t>
            </w:r>
            <w:r w:rsidR="002204D9">
              <w:rPr>
                <w:bCs/>
                <w:sz w:val="22"/>
                <w:szCs w:val="22"/>
                <w:lang w:val="tr-TR" w:eastAsia="tr-TR"/>
              </w:rPr>
              <w:t>-</w:t>
            </w:r>
            <w:r w:rsidRPr="00FE5138">
              <w:rPr>
                <w:bCs/>
                <w:sz w:val="22"/>
                <w:szCs w:val="22"/>
                <w:lang w:val="tr-TR" w:eastAsia="tr-TR"/>
              </w:rPr>
              <w:t>financial T</w:t>
            </w:r>
            <w:r w:rsidR="00145ED3">
              <w:rPr>
                <w:bCs/>
                <w:sz w:val="22"/>
                <w:szCs w:val="22"/>
                <w:lang w:val="tr-TR" w:eastAsia="tr-TR"/>
              </w:rPr>
              <w:t>&amp;</w:t>
            </w:r>
            <w:r w:rsidRPr="00FE5138">
              <w:rPr>
                <w:bCs/>
                <w:sz w:val="22"/>
                <w:szCs w:val="22"/>
                <w:lang w:val="tr-TR" w:eastAsia="tr-TR"/>
              </w:rPr>
              <w:t>D</w:t>
            </w:r>
            <w:r w:rsidR="00145ED3">
              <w:rPr>
                <w:bCs/>
                <w:sz w:val="22"/>
                <w:szCs w:val="22"/>
                <w:lang w:val="tr-TR" w:eastAsia="tr-TR"/>
              </w:rPr>
              <w:t xml:space="preserve"> </w:t>
            </w:r>
            <w:r w:rsidRPr="00FE5138">
              <w:rPr>
                <w:bCs/>
                <w:sz w:val="22"/>
                <w:szCs w:val="22"/>
                <w:lang w:val="tr-TR" w:eastAsia="tr-TR"/>
              </w:rPr>
              <w:t>score</w:t>
            </w:r>
          </w:p>
        </w:tc>
        <w:tc>
          <w:tcPr>
            <w:tcW w:w="871" w:type="dxa"/>
            <w:gridSpan w:val="2"/>
            <w:tcBorders>
              <w:top w:val="nil"/>
              <w:left w:val="nil"/>
              <w:right w:val="nil"/>
            </w:tcBorders>
            <w:vAlign w:val="bottom"/>
          </w:tcPr>
          <w:p w:rsidR="00A34305" w:rsidRPr="00FE5138" w:rsidRDefault="00A34305" w:rsidP="00A34305">
            <w:pPr>
              <w:jc w:val="right"/>
              <w:rPr>
                <w:color w:val="000000"/>
              </w:rPr>
            </w:pPr>
            <w:r w:rsidRPr="00FE5138">
              <w:rPr>
                <w:color w:val="000000"/>
                <w:sz w:val="22"/>
                <w:szCs w:val="22"/>
              </w:rPr>
              <w:t>93</w:t>
            </w:r>
          </w:p>
        </w:tc>
        <w:tc>
          <w:tcPr>
            <w:tcW w:w="1127" w:type="dxa"/>
            <w:gridSpan w:val="2"/>
            <w:tcBorders>
              <w:top w:val="nil"/>
              <w:left w:val="nil"/>
              <w:right w:val="nil"/>
            </w:tcBorders>
            <w:vAlign w:val="bottom"/>
          </w:tcPr>
          <w:p w:rsidR="00A34305" w:rsidRPr="00FE5138" w:rsidRDefault="00A34305" w:rsidP="00145ED3">
            <w:pPr>
              <w:jc w:val="right"/>
              <w:rPr>
                <w:color w:val="000000"/>
              </w:rPr>
            </w:pPr>
            <w:r w:rsidRPr="00FE5138">
              <w:rPr>
                <w:color w:val="000000"/>
                <w:sz w:val="22"/>
                <w:szCs w:val="22"/>
              </w:rPr>
              <w:t xml:space="preserve">  55</w:t>
            </w:r>
            <w:r w:rsidR="00145ED3">
              <w:rPr>
                <w:color w:val="000000"/>
                <w:sz w:val="22"/>
                <w:szCs w:val="22"/>
              </w:rPr>
              <w:t>.00</w:t>
            </w:r>
          </w:p>
        </w:tc>
        <w:tc>
          <w:tcPr>
            <w:tcW w:w="1129" w:type="dxa"/>
            <w:gridSpan w:val="2"/>
            <w:tcBorders>
              <w:top w:val="nil"/>
              <w:left w:val="nil"/>
              <w:right w:val="nil"/>
            </w:tcBorders>
            <w:vAlign w:val="bottom"/>
          </w:tcPr>
          <w:p w:rsidR="00A34305" w:rsidRPr="00FE5138" w:rsidRDefault="00A34305" w:rsidP="00145ED3">
            <w:pPr>
              <w:jc w:val="right"/>
              <w:rPr>
                <w:color w:val="000000"/>
              </w:rPr>
            </w:pPr>
            <w:r w:rsidRPr="00FE5138">
              <w:rPr>
                <w:color w:val="000000"/>
                <w:sz w:val="22"/>
                <w:szCs w:val="22"/>
              </w:rPr>
              <w:t xml:space="preserve">    55</w:t>
            </w:r>
            <w:r w:rsidR="00145ED3">
              <w:rPr>
                <w:color w:val="000000"/>
                <w:sz w:val="22"/>
                <w:szCs w:val="22"/>
              </w:rPr>
              <w:t>.00</w:t>
            </w:r>
          </w:p>
        </w:tc>
        <w:tc>
          <w:tcPr>
            <w:tcW w:w="1211" w:type="dxa"/>
            <w:tcBorders>
              <w:top w:val="nil"/>
              <w:left w:val="nil"/>
              <w:right w:val="nil"/>
            </w:tcBorders>
            <w:vAlign w:val="bottom"/>
          </w:tcPr>
          <w:p w:rsidR="00A34305" w:rsidRPr="00FE5138" w:rsidRDefault="00A34305" w:rsidP="00145ED3">
            <w:pPr>
              <w:jc w:val="right"/>
              <w:rPr>
                <w:color w:val="000000"/>
              </w:rPr>
            </w:pPr>
            <w:r w:rsidRPr="00FE5138">
              <w:rPr>
                <w:color w:val="000000"/>
                <w:sz w:val="22"/>
                <w:szCs w:val="22"/>
              </w:rPr>
              <w:t xml:space="preserve">         12</w:t>
            </w:r>
            <w:r w:rsidR="00145ED3">
              <w:rPr>
                <w:color w:val="000000"/>
                <w:sz w:val="22"/>
                <w:szCs w:val="22"/>
              </w:rPr>
              <w:t>.00</w:t>
            </w:r>
          </w:p>
        </w:tc>
        <w:tc>
          <w:tcPr>
            <w:tcW w:w="1260" w:type="dxa"/>
            <w:tcBorders>
              <w:top w:val="nil"/>
              <w:left w:val="nil"/>
              <w:right w:val="nil"/>
            </w:tcBorders>
            <w:vAlign w:val="bottom"/>
          </w:tcPr>
          <w:p w:rsidR="00A34305" w:rsidRPr="00FE5138" w:rsidRDefault="00A34305" w:rsidP="00145ED3">
            <w:pPr>
              <w:jc w:val="right"/>
              <w:rPr>
                <w:color w:val="000000"/>
              </w:rPr>
            </w:pPr>
            <w:r w:rsidRPr="00FE5138">
              <w:rPr>
                <w:color w:val="000000"/>
                <w:sz w:val="22"/>
                <w:szCs w:val="22"/>
              </w:rPr>
              <w:t xml:space="preserve">       25</w:t>
            </w:r>
            <w:r w:rsidR="00145ED3">
              <w:rPr>
                <w:color w:val="000000"/>
                <w:sz w:val="22"/>
                <w:szCs w:val="22"/>
              </w:rPr>
              <w:t>.00</w:t>
            </w:r>
          </w:p>
        </w:tc>
        <w:tc>
          <w:tcPr>
            <w:tcW w:w="900" w:type="dxa"/>
            <w:tcBorders>
              <w:top w:val="nil"/>
              <w:left w:val="nil"/>
              <w:right w:val="nil"/>
            </w:tcBorders>
            <w:vAlign w:val="bottom"/>
          </w:tcPr>
          <w:p w:rsidR="00A34305" w:rsidRPr="00FE5138" w:rsidRDefault="00A34305" w:rsidP="00145ED3">
            <w:pPr>
              <w:ind w:firstLine="98"/>
              <w:jc w:val="right"/>
              <w:rPr>
                <w:color w:val="000000"/>
              </w:rPr>
            </w:pPr>
            <w:r w:rsidRPr="00FE5138">
              <w:rPr>
                <w:color w:val="000000"/>
                <w:sz w:val="22"/>
                <w:szCs w:val="22"/>
              </w:rPr>
              <w:t>87</w:t>
            </w:r>
            <w:r w:rsidR="00145ED3">
              <w:rPr>
                <w:color w:val="000000"/>
                <w:sz w:val="22"/>
                <w:szCs w:val="22"/>
              </w:rPr>
              <w:t>.00</w:t>
            </w:r>
          </w:p>
        </w:tc>
      </w:tr>
      <w:tr w:rsidR="00A34305" w:rsidRPr="00FE5138" w:rsidTr="00082FA1">
        <w:trPr>
          <w:trHeight w:val="389"/>
        </w:trPr>
        <w:tc>
          <w:tcPr>
            <w:tcW w:w="3510" w:type="dxa"/>
            <w:tcBorders>
              <w:left w:val="nil"/>
              <w:bottom w:val="nil"/>
              <w:right w:val="nil"/>
            </w:tcBorders>
            <w:vAlign w:val="center"/>
          </w:tcPr>
          <w:p w:rsidR="00A34305" w:rsidRPr="00FE5138" w:rsidRDefault="00A34305" w:rsidP="00A34305">
            <w:pPr>
              <w:ind w:right="284"/>
              <w:rPr>
                <w:b/>
                <w:bCs/>
                <w:lang w:val="tr-TR" w:eastAsia="tr-TR"/>
              </w:rPr>
            </w:pPr>
            <w:r w:rsidRPr="00FE5138">
              <w:rPr>
                <w:b/>
                <w:bCs/>
                <w:sz w:val="22"/>
                <w:szCs w:val="22"/>
                <w:lang w:val="tr-TR" w:eastAsia="tr-TR"/>
              </w:rPr>
              <w:t>Composite BMI</w:t>
            </w:r>
          </w:p>
        </w:tc>
        <w:tc>
          <w:tcPr>
            <w:tcW w:w="871" w:type="dxa"/>
            <w:gridSpan w:val="2"/>
            <w:tcBorders>
              <w:left w:val="nil"/>
              <w:bottom w:val="nil"/>
              <w:right w:val="nil"/>
            </w:tcBorders>
            <w:vAlign w:val="center"/>
          </w:tcPr>
          <w:p w:rsidR="00A34305" w:rsidRPr="00FE5138" w:rsidRDefault="00A34305" w:rsidP="00A34305">
            <w:pPr>
              <w:ind w:right="284"/>
              <w:rPr>
                <w:bCs/>
                <w:lang w:val="tr-TR" w:eastAsia="tr-TR"/>
              </w:rPr>
            </w:pPr>
          </w:p>
        </w:tc>
        <w:tc>
          <w:tcPr>
            <w:tcW w:w="1127" w:type="dxa"/>
            <w:gridSpan w:val="2"/>
            <w:tcBorders>
              <w:left w:val="nil"/>
              <w:bottom w:val="nil"/>
              <w:right w:val="nil"/>
            </w:tcBorders>
            <w:vAlign w:val="center"/>
          </w:tcPr>
          <w:p w:rsidR="00A34305" w:rsidRPr="00FE5138" w:rsidRDefault="00A34305" w:rsidP="00A34305">
            <w:pPr>
              <w:ind w:right="284"/>
              <w:rPr>
                <w:bCs/>
                <w:lang w:val="tr-TR" w:eastAsia="tr-TR"/>
              </w:rPr>
            </w:pPr>
          </w:p>
        </w:tc>
        <w:tc>
          <w:tcPr>
            <w:tcW w:w="1129" w:type="dxa"/>
            <w:gridSpan w:val="2"/>
            <w:tcBorders>
              <w:left w:val="nil"/>
              <w:bottom w:val="nil"/>
              <w:right w:val="nil"/>
            </w:tcBorders>
            <w:vAlign w:val="center"/>
          </w:tcPr>
          <w:p w:rsidR="00A34305" w:rsidRPr="00FE5138" w:rsidRDefault="00A34305" w:rsidP="00A34305">
            <w:pPr>
              <w:ind w:right="284"/>
              <w:rPr>
                <w:bCs/>
                <w:lang w:val="tr-TR" w:eastAsia="tr-TR"/>
              </w:rPr>
            </w:pPr>
          </w:p>
        </w:tc>
        <w:tc>
          <w:tcPr>
            <w:tcW w:w="1211" w:type="dxa"/>
            <w:tcBorders>
              <w:left w:val="nil"/>
              <w:bottom w:val="nil"/>
              <w:right w:val="nil"/>
            </w:tcBorders>
            <w:vAlign w:val="center"/>
          </w:tcPr>
          <w:p w:rsidR="00A34305" w:rsidRPr="00FE5138" w:rsidRDefault="00A34305" w:rsidP="00A34305">
            <w:pPr>
              <w:ind w:right="284"/>
              <w:rPr>
                <w:bCs/>
                <w:lang w:val="tr-TR" w:eastAsia="tr-TR"/>
              </w:rPr>
            </w:pPr>
          </w:p>
        </w:tc>
        <w:tc>
          <w:tcPr>
            <w:tcW w:w="1260" w:type="dxa"/>
            <w:tcBorders>
              <w:left w:val="nil"/>
              <w:bottom w:val="nil"/>
              <w:right w:val="nil"/>
            </w:tcBorders>
            <w:vAlign w:val="center"/>
          </w:tcPr>
          <w:p w:rsidR="00A34305" w:rsidRPr="00FE5138" w:rsidRDefault="00A34305" w:rsidP="00A34305">
            <w:pPr>
              <w:ind w:right="284"/>
              <w:rPr>
                <w:bCs/>
                <w:lang w:val="tr-TR" w:eastAsia="tr-TR"/>
              </w:rPr>
            </w:pPr>
          </w:p>
        </w:tc>
        <w:tc>
          <w:tcPr>
            <w:tcW w:w="900" w:type="dxa"/>
            <w:tcBorders>
              <w:left w:val="nil"/>
              <w:bottom w:val="nil"/>
              <w:right w:val="nil"/>
            </w:tcBorders>
            <w:vAlign w:val="center"/>
          </w:tcPr>
          <w:p w:rsidR="00A34305" w:rsidRPr="00FE5138" w:rsidRDefault="00A34305" w:rsidP="00A34305">
            <w:pPr>
              <w:ind w:right="284"/>
              <w:rPr>
                <w:bCs/>
                <w:lang w:val="tr-TR" w:eastAsia="tr-TR"/>
              </w:rPr>
            </w:pPr>
          </w:p>
        </w:tc>
      </w:tr>
      <w:tr w:rsidR="00A34305" w:rsidRPr="00FE5138" w:rsidTr="002204D9">
        <w:tc>
          <w:tcPr>
            <w:tcW w:w="3510" w:type="dxa"/>
            <w:tcBorders>
              <w:top w:val="nil"/>
              <w:left w:val="nil"/>
              <w:bottom w:val="nil"/>
              <w:right w:val="nil"/>
            </w:tcBorders>
          </w:tcPr>
          <w:p w:rsidR="00A34305" w:rsidRPr="00FE5138" w:rsidRDefault="00A34305" w:rsidP="002204D9">
            <w:pPr>
              <w:spacing w:line="360" w:lineRule="auto"/>
              <w:rPr>
                <w:i/>
                <w:snapToGrid w:val="0"/>
                <w:lang w:val="en-GB"/>
              </w:rPr>
            </w:pPr>
            <w:r w:rsidRPr="00EF3563">
              <w:rPr>
                <w:sz w:val="22"/>
                <w:szCs w:val="22"/>
              </w:rPr>
              <w:t>z-</w:t>
            </w:r>
            <w:proofErr w:type="spellStart"/>
            <w:r w:rsidRPr="00EF3563">
              <w:rPr>
                <w:sz w:val="22"/>
                <w:szCs w:val="22"/>
              </w:rPr>
              <w:t>score</w:t>
            </w:r>
            <w:r w:rsidRPr="00FE5138">
              <w:rPr>
                <w:i/>
                <w:sz w:val="22"/>
                <w:szCs w:val="22"/>
                <w:vertAlign w:val="subscript"/>
              </w:rPr>
              <w:t>BMI</w:t>
            </w:r>
            <w:proofErr w:type="spellEnd"/>
          </w:p>
        </w:tc>
        <w:tc>
          <w:tcPr>
            <w:tcW w:w="871"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95</w:t>
            </w:r>
          </w:p>
        </w:tc>
        <w:tc>
          <w:tcPr>
            <w:tcW w:w="1127"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0.03</w:t>
            </w:r>
          </w:p>
        </w:tc>
        <w:tc>
          <w:tcPr>
            <w:tcW w:w="1129"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-0.26</w:t>
            </w:r>
          </w:p>
        </w:tc>
        <w:tc>
          <w:tcPr>
            <w:tcW w:w="1211"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1.96</w:t>
            </w:r>
          </w:p>
        </w:tc>
        <w:tc>
          <w:tcPr>
            <w:tcW w:w="126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-3.66</w:t>
            </w:r>
          </w:p>
        </w:tc>
        <w:tc>
          <w:tcPr>
            <w:tcW w:w="90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6.58</w:t>
            </w:r>
          </w:p>
        </w:tc>
      </w:tr>
      <w:tr w:rsidR="00A34305" w:rsidRPr="00FE5138" w:rsidTr="002204D9">
        <w:tc>
          <w:tcPr>
            <w:tcW w:w="3510" w:type="dxa"/>
            <w:tcBorders>
              <w:top w:val="nil"/>
              <w:left w:val="nil"/>
              <w:bottom w:val="nil"/>
              <w:right w:val="nil"/>
            </w:tcBorders>
          </w:tcPr>
          <w:p w:rsidR="00A34305" w:rsidRPr="00FE5138" w:rsidRDefault="00A34305" w:rsidP="002204D9">
            <w:pPr>
              <w:spacing w:line="360" w:lineRule="auto"/>
              <w:rPr>
                <w:i/>
                <w:snapToGrid w:val="0"/>
                <w:lang w:val="en-GB"/>
              </w:rPr>
            </w:pPr>
            <w:r w:rsidRPr="00EF3563">
              <w:rPr>
                <w:sz w:val="22"/>
                <w:szCs w:val="22"/>
              </w:rPr>
              <w:t xml:space="preserve">non-fin </w:t>
            </w:r>
            <w:proofErr w:type="spellStart"/>
            <w:r w:rsidRPr="00EF3563">
              <w:rPr>
                <w:sz w:val="22"/>
                <w:szCs w:val="22"/>
              </w:rPr>
              <w:t>TDscore</w:t>
            </w:r>
            <w:r w:rsidRPr="00FE5138">
              <w:rPr>
                <w:i/>
                <w:sz w:val="22"/>
                <w:szCs w:val="22"/>
                <w:vertAlign w:val="subscript"/>
              </w:rPr>
              <w:t>BMI</w:t>
            </w:r>
            <w:proofErr w:type="spellEnd"/>
          </w:p>
        </w:tc>
        <w:tc>
          <w:tcPr>
            <w:tcW w:w="871"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93</w:t>
            </w:r>
          </w:p>
        </w:tc>
        <w:tc>
          <w:tcPr>
            <w:tcW w:w="1127"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0.55</w:t>
            </w:r>
          </w:p>
        </w:tc>
        <w:tc>
          <w:tcPr>
            <w:tcW w:w="1129"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0.55</w:t>
            </w:r>
          </w:p>
        </w:tc>
        <w:tc>
          <w:tcPr>
            <w:tcW w:w="1211"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0.12</w:t>
            </w:r>
          </w:p>
        </w:tc>
        <w:tc>
          <w:tcPr>
            <w:tcW w:w="126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0.25</w:t>
            </w:r>
          </w:p>
        </w:tc>
        <w:tc>
          <w:tcPr>
            <w:tcW w:w="90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0.87</w:t>
            </w:r>
          </w:p>
        </w:tc>
      </w:tr>
      <w:tr w:rsidR="00A34305" w:rsidRPr="00FE5138" w:rsidTr="002204D9">
        <w:tc>
          <w:tcPr>
            <w:tcW w:w="3510" w:type="dxa"/>
            <w:tcBorders>
              <w:top w:val="nil"/>
              <w:left w:val="nil"/>
              <w:bottom w:val="nil"/>
              <w:right w:val="nil"/>
            </w:tcBorders>
          </w:tcPr>
          <w:p w:rsidR="00A34305" w:rsidRPr="00FE5138" w:rsidRDefault="00A34305" w:rsidP="002204D9">
            <w:pPr>
              <w:spacing w:line="360" w:lineRule="auto"/>
              <w:rPr>
                <w:i/>
                <w:snapToGrid w:val="0"/>
                <w:lang w:val="en-GB"/>
              </w:rPr>
            </w:pPr>
            <w:r w:rsidRPr="00EF3563">
              <w:rPr>
                <w:sz w:val="22"/>
                <w:szCs w:val="22"/>
              </w:rPr>
              <w:t>%</w:t>
            </w:r>
            <w:r w:rsidR="002204D9">
              <w:rPr>
                <w:sz w:val="22"/>
                <w:szCs w:val="22"/>
              </w:rPr>
              <w:t>-</w:t>
            </w:r>
            <w:r w:rsidRPr="00EF3563">
              <w:rPr>
                <w:sz w:val="22"/>
                <w:szCs w:val="22"/>
              </w:rPr>
              <w:t>of</w:t>
            </w:r>
            <w:r w:rsidR="002204D9">
              <w:rPr>
                <w:sz w:val="22"/>
                <w:szCs w:val="22"/>
              </w:rPr>
              <w:t>-</w:t>
            </w:r>
            <w:proofErr w:type="spellStart"/>
            <w:r w:rsidRPr="00EF3563">
              <w:rPr>
                <w:sz w:val="22"/>
                <w:szCs w:val="22"/>
              </w:rPr>
              <w:t>max</w:t>
            </w:r>
            <w:r w:rsidRPr="00FE5138">
              <w:rPr>
                <w:i/>
                <w:sz w:val="22"/>
                <w:szCs w:val="22"/>
                <w:vertAlign w:val="subscript"/>
              </w:rPr>
              <w:t>BMI</w:t>
            </w:r>
            <w:proofErr w:type="spellEnd"/>
            <w:r w:rsidRPr="00FE5138">
              <w:rPr>
                <w:i/>
                <w:sz w:val="22"/>
                <w:szCs w:val="22"/>
                <w:vertAlign w:val="subscript"/>
              </w:rPr>
              <w:t xml:space="preserve"> </w:t>
            </w:r>
            <w:r w:rsidRPr="00FE5138">
              <w:rPr>
                <w:i/>
                <w:sz w:val="22"/>
                <w:szCs w:val="22"/>
              </w:rPr>
              <w:t xml:space="preserve"> </w:t>
            </w:r>
          </w:p>
        </w:tc>
        <w:tc>
          <w:tcPr>
            <w:tcW w:w="871"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95</w:t>
            </w:r>
          </w:p>
        </w:tc>
        <w:tc>
          <w:tcPr>
            <w:tcW w:w="1127"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100.93</w:t>
            </w:r>
          </w:p>
        </w:tc>
        <w:tc>
          <w:tcPr>
            <w:tcW w:w="1129" w:type="dxa"/>
            <w:gridSpan w:val="2"/>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97.09</w:t>
            </w:r>
          </w:p>
        </w:tc>
        <w:tc>
          <w:tcPr>
            <w:tcW w:w="1211"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35.30</w:t>
            </w:r>
          </w:p>
        </w:tc>
        <w:tc>
          <w:tcPr>
            <w:tcW w:w="126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33.00</w:t>
            </w:r>
          </w:p>
        </w:tc>
        <w:tc>
          <w:tcPr>
            <w:tcW w:w="900" w:type="dxa"/>
            <w:tcBorders>
              <w:top w:val="nil"/>
              <w:left w:val="nil"/>
              <w:bottom w:val="nil"/>
              <w:right w:val="nil"/>
            </w:tcBorders>
            <w:vAlign w:val="center"/>
          </w:tcPr>
          <w:p w:rsidR="00A34305" w:rsidRPr="00FE5138" w:rsidRDefault="00A34305" w:rsidP="002204D9">
            <w:pPr>
              <w:jc w:val="right"/>
              <w:rPr>
                <w:color w:val="000000"/>
              </w:rPr>
            </w:pPr>
            <w:r w:rsidRPr="00FE5138">
              <w:rPr>
                <w:color w:val="000000"/>
                <w:sz w:val="22"/>
                <w:szCs w:val="22"/>
              </w:rPr>
              <w:t>217.00</w:t>
            </w:r>
          </w:p>
        </w:tc>
      </w:tr>
      <w:tr w:rsidR="00A34305" w:rsidRPr="00FE5138" w:rsidTr="002204D9">
        <w:tc>
          <w:tcPr>
            <w:tcW w:w="3510" w:type="dxa"/>
            <w:tcBorders>
              <w:top w:val="nil"/>
              <w:left w:val="nil"/>
              <w:right w:val="nil"/>
            </w:tcBorders>
          </w:tcPr>
          <w:p w:rsidR="00A34305" w:rsidRPr="00FE5138" w:rsidRDefault="00A34305" w:rsidP="002204D9">
            <w:pPr>
              <w:spacing w:line="360" w:lineRule="auto"/>
              <w:rPr>
                <w:i/>
              </w:rPr>
            </w:pPr>
            <w:r w:rsidRPr="00EF3563">
              <w:rPr>
                <w:sz w:val="22"/>
                <w:szCs w:val="22"/>
              </w:rPr>
              <w:t xml:space="preserve">4-attribute </w:t>
            </w:r>
            <w:proofErr w:type="spellStart"/>
            <w:r w:rsidRPr="00EF3563">
              <w:rPr>
                <w:sz w:val="22"/>
                <w:szCs w:val="22"/>
              </w:rPr>
              <w:t>categorical</w:t>
            </w:r>
            <w:r w:rsidRPr="00FE5138">
              <w:rPr>
                <w:i/>
                <w:sz w:val="22"/>
                <w:szCs w:val="22"/>
                <w:vertAlign w:val="subscript"/>
              </w:rPr>
              <w:t>BMI</w:t>
            </w:r>
            <w:proofErr w:type="spellEnd"/>
            <w:r w:rsidRPr="00FE5138">
              <w:rPr>
                <w:i/>
                <w:sz w:val="22"/>
                <w:szCs w:val="22"/>
              </w:rPr>
              <w:t xml:space="preserve">  </w:t>
            </w:r>
          </w:p>
        </w:tc>
        <w:tc>
          <w:tcPr>
            <w:tcW w:w="871" w:type="dxa"/>
            <w:gridSpan w:val="2"/>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95</w:t>
            </w:r>
          </w:p>
        </w:tc>
        <w:tc>
          <w:tcPr>
            <w:tcW w:w="1127" w:type="dxa"/>
            <w:gridSpan w:val="2"/>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7.99</w:t>
            </w:r>
          </w:p>
        </w:tc>
        <w:tc>
          <w:tcPr>
            <w:tcW w:w="1129" w:type="dxa"/>
            <w:gridSpan w:val="2"/>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8.00</w:t>
            </w:r>
          </w:p>
        </w:tc>
        <w:tc>
          <w:tcPr>
            <w:tcW w:w="1211" w:type="dxa"/>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2.16</w:t>
            </w:r>
          </w:p>
        </w:tc>
        <w:tc>
          <w:tcPr>
            <w:tcW w:w="1260" w:type="dxa"/>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2.00</w:t>
            </w:r>
          </w:p>
        </w:tc>
        <w:tc>
          <w:tcPr>
            <w:tcW w:w="900" w:type="dxa"/>
            <w:tcBorders>
              <w:top w:val="nil"/>
              <w:left w:val="nil"/>
              <w:right w:val="nil"/>
            </w:tcBorders>
            <w:vAlign w:val="center"/>
          </w:tcPr>
          <w:p w:rsidR="00A34305" w:rsidRPr="00FE5138" w:rsidRDefault="00A34305" w:rsidP="002204D9">
            <w:pPr>
              <w:jc w:val="right"/>
              <w:rPr>
                <w:color w:val="000000"/>
              </w:rPr>
            </w:pPr>
            <w:r w:rsidRPr="00FE5138">
              <w:rPr>
                <w:color w:val="000000"/>
                <w:sz w:val="22"/>
                <w:szCs w:val="22"/>
              </w:rPr>
              <w:t>12.00</w:t>
            </w:r>
          </w:p>
        </w:tc>
      </w:tr>
    </w:tbl>
    <w:p w:rsidR="00A34305" w:rsidRDefault="00A34305" w:rsidP="00A34305">
      <w:pPr>
        <w:ind w:left="-810"/>
        <w:rPr>
          <w:sz w:val="22"/>
          <w:szCs w:val="22"/>
        </w:rPr>
      </w:pPr>
    </w:p>
    <w:p w:rsidR="008775C1" w:rsidRPr="00FE5138" w:rsidRDefault="002204D9" w:rsidP="002204D9">
      <w:pPr>
        <w:spacing w:after="200" w:line="276" w:lineRule="auto"/>
        <w:jc w:val="center"/>
        <w:rPr>
          <w:b/>
        </w:rPr>
      </w:pPr>
      <w:r>
        <w:rPr>
          <w:sz w:val="22"/>
          <w:szCs w:val="22"/>
        </w:rPr>
        <w:br w:type="column"/>
      </w:r>
      <w:r w:rsidR="008775C1">
        <w:rPr>
          <w:b/>
        </w:rPr>
        <w:t>Table 2</w:t>
      </w:r>
      <w:r w:rsidR="008775C1" w:rsidRPr="00FE5138">
        <w:rPr>
          <w:b/>
        </w:rPr>
        <w:t xml:space="preserve"> (continued)</w:t>
      </w:r>
    </w:p>
    <w:p w:rsidR="008775C1" w:rsidRPr="00FE5138" w:rsidRDefault="008775C1" w:rsidP="008775C1">
      <w:pPr>
        <w:tabs>
          <w:tab w:val="left" w:pos="4050"/>
          <w:tab w:val="left" w:pos="4230"/>
        </w:tabs>
        <w:jc w:val="center"/>
        <w:rPr>
          <w:b/>
        </w:rPr>
      </w:pPr>
    </w:p>
    <w:p w:rsidR="008775C1" w:rsidRDefault="008775C1" w:rsidP="008775C1">
      <w:pPr>
        <w:tabs>
          <w:tab w:val="left" w:pos="4050"/>
          <w:tab w:val="left" w:pos="4230"/>
        </w:tabs>
        <w:rPr>
          <w:b/>
        </w:rPr>
      </w:pPr>
      <w:r w:rsidRPr="00CB59C7">
        <w:rPr>
          <w:b/>
        </w:rPr>
        <w:t xml:space="preserve">Panel C: </w:t>
      </w:r>
      <w:r w:rsidR="00EC3430">
        <w:rPr>
          <w:b/>
        </w:rPr>
        <w:t xml:space="preserve">  </w:t>
      </w:r>
      <w:r w:rsidRPr="00CB59C7">
        <w:rPr>
          <w:b/>
        </w:rPr>
        <w:t xml:space="preserve">Pearson correlation coefficients </w:t>
      </w:r>
      <w:r>
        <w:rPr>
          <w:b/>
        </w:rPr>
        <w:t>for BDI and BMI attributes</w:t>
      </w:r>
    </w:p>
    <w:p w:rsidR="009D12A6" w:rsidRDefault="009D12A6" w:rsidP="008775C1">
      <w:pPr>
        <w:tabs>
          <w:tab w:val="left" w:pos="4050"/>
          <w:tab w:val="left" w:pos="4230"/>
        </w:tabs>
        <w:rPr>
          <w:b/>
        </w:rPr>
      </w:pPr>
    </w:p>
    <w:p w:rsidR="008775C1" w:rsidRPr="00CB59C7" w:rsidRDefault="008775C1" w:rsidP="008775C1">
      <w:pPr>
        <w:tabs>
          <w:tab w:val="left" w:pos="4050"/>
          <w:tab w:val="left" w:pos="4230"/>
        </w:tabs>
        <w:rPr>
          <w:b/>
        </w:rPr>
      </w:pPr>
      <w:r w:rsidRPr="00CB59C7">
        <w:rPr>
          <w:b/>
        </w:rPr>
        <w:t>BDI attributes</w:t>
      </w:r>
      <w:r>
        <w:rPr>
          <w:b/>
        </w:rPr>
        <w:t>:</w:t>
      </w:r>
    </w:p>
    <w:p w:rsidR="008775C1" w:rsidRPr="00FE5138" w:rsidRDefault="008775C1" w:rsidP="008775C1">
      <w:pPr>
        <w:tabs>
          <w:tab w:val="left" w:pos="4050"/>
          <w:tab w:val="left" w:pos="4230"/>
        </w:tabs>
        <w:jc w:val="center"/>
        <w:rPr>
          <w:b/>
        </w:rPr>
      </w:pPr>
    </w:p>
    <w:p w:rsidR="008775C1" w:rsidRPr="00FE5138" w:rsidRDefault="008775C1" w:rsidP="008775C1">
      <w:pPr>
        <w:tabs>
          <w:tab w:val="left" w:pos="4050"/>
          <w:tab w:val="left" w:pos="4230"/>
        </w:tabs>
        <w:jc w:val="center"/>
        <w:rPr>
          <w:b/>
        </w:rPr>
      </w:pPr>
    </w:p>
    <w:p w:rsidR="008775C1" w:rsidRPr="00FE5138" w:rsidRDefault="008775C1" w:rsidP="008775C1">
      <w:pPr>
        <w:tabs>
          <w:tab w:val="left" w:pos="4050"/>
          <w:tab w:val="left" w:pos="4230"/>
        </w:tabs>
        <w:jc w:val="center"/>
        <w:rPr>
          <w:b/>
        </w:rPr>
      </w:pPr>
    </w:p>
    <w:p w:rsidR="008775C1" w:rsidRPr="00FE5138" w:rsidRDefault="008775C1" w:rsidP="008775C1">
      <w:pPr>
        <w:tabs>
          <w:tab w:val="left" w:pos="4050"/>
          <w:tab w:val="left" w:pos="4230"/>
        </w:tabs>
        <w:jc w:val="center"/>
        <w:rPr>
          <w:b/>
        </w:rPr>
      </w:pPr>
    </w:p>
    <w:p w:rsidR="008775C1" w:rsidRPr="00FE5138" w:rsidRDefault="008775C1" w:rsidP="008775C1">
      <w:pPr>
        <w:tabs>
          <w:tab w:val="left" w:pos="4050"/>
          <w:tab w:val="left" w:pos="4230"/>
        </w:tabs>
        <w:jc w:val="center"/>
        <w:rPr>
          <w:b/>
        </w:rPr>
      </w:pPr>
    </w:p>
    <w:tbl>
      <w:tblPr>
        <w:tblpPr w:leftFromText="141" w:rightFromText="141" w:vertAnchor="page" w:horzAnchor="margin" w:tblpY="3064"/>
        <w:tblW w:w="4637" w:type="pct"/>
        <w:tblBorders>
          <w:top w:val="single" w:sz="4" w:space="0" w:color="auto"/>
          <w:bottom w:val="single" w:sz="4" w:space="0" w:color="auto"/>
        </w:tblBorders>
        <w:tblCellMar>
          <w:left w:w="70" w:type="dxa"/>
          <w:right w:w="70" w:type="dxa"/>
        </w:tblCellMar>
        <w:tblLook w:val="00A0"/>
      </w:tblPr>
      <w:tblGrid>
        <w:gridCol w:w="2064"/>
        <w:gridCol w:w="1035"/>
        <w:gridCol w:w="1029"/>
        <w:gridCol w:w="91"/>
        <w:gridCol w:w="1130"/>
        <w:gridCol w:w="1031"/>
        <w:gridCol w:w="1128"/>
        <w:gridCol w:w="1128"/>
        <w:gridCol w:w="842"/>
      </w:tblGrid>
      <w:tr w:rsidR="008775C1" w:rsidRPr="00FE5138" w:rsidTr="009D12A6">
        <w:trPr>
          <w:trHeight w:val="300"/>
        </w:trPr>
        <w:tc>
          <w:tcPr>
            <w:tcW w:w="1089" w:type="pct"/>
            <w:tcBorders>
              <w:top w:val="single" w:sz="4" w:space="0" w:color="auto"/>
              <w:bottom w:val="single" w:sz="4" w:space="0" w:color="auto"/>
            </w:tcBorders>
            <w:noWrap/>
            <w:vAlign w:val="bottom"/>
          </w:tcPr>
          <w:p w:rsidR="008775C1" w:rsidRPr="00FE5138" w:rsidRDefault="008775C1" w:rsidP="009D12A6">
            <w:pPr>
              <w:spacing w:after="200" w:line="276" w:lineRule="auto"/>
              <w:rPr>
                <w:lang w:val="tr-TR"/>
              </w:rPr>
            </w:pPr>
          </w:p>
        </w:tc>
        <w:tc>
          <w:tcPr>
            <w:tcW w:w="546"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1</w:t>
            </w:r>
          </w:p>
        </w:tc>
        <w:tc>
          <w:tcPr>
            <w:tcW w:w="591" w:type="pct"/>
            <w:gridSpan w:val="2"/>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2</w:t>
            </w:r>
          </w:p>
        </w:tc>
        <w:tc>
          <w:tcPr>
            <w:tcW w:w="596"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3</w:t>
            </w:r>
          </w:p>
        </w:tc>
        <w:tc>
          <w:tcPr>
            <w:tcW w:w="544"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4</w:t>
            </w:r>
          </w:p>
        </w:tc>
        <w:tc>
          <w:tcPr>
            <w:tcW w:w="595"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5</w:t>
            </w:r>
          </w:p>
        </w:tc>
        <w:tc>
          <w:tcPr>
            <w:tcW w:w="595"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6</w:t>
            </w:r>
          </w:p>
        </w:tc>
        <w:tc>
          <w:tcPr>
            <w:tcW w:w="444" w:type="pct"/>
            <w:tcBorders>
              <w:top w:val="single" w:sz="4" w:space="0" w:color="auto"/>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7</w:t>
            </w:r>
          </w:p>
        </w:tc>
      </w:tr>
      <w:tr w:rsidR="008775C1" w:rsidRPr="00FE5138" w:rsidTr="009D12A6">
        <w:trPr>
          <w:trHeight w:val="64"/>
        </w:trPr>
        <w:tc>
          <w:tcPr>
            <w:tcW w:w="1089" w:type="pct"/>
            <w:tcBorders>
              <w:top w:val="single" w:sz="4" w:space="0" w:color="auto"/>
            </w:tcBorders>
            <w:noWrap/>
            <w:vAlign w:val="bottom"/>
          </w:tcPr>
          <w:p w:rsidR="008775C1" w:rsidRPr="00FE5138" w:rsidRDefault="008775C1" w:rsidP="002204D9">
            <w:pPr>
              <w:spacing w:after="200" w:line="276" w:lineRule="auto"/>
              <w:rPr>
                <w:lang w:val="tr-TR"/>
              </w:rPr>
            </w:pPr>
            <w:r w:rsidRPr="00FE5138">
              <w:rPr>
                <w:lang w:val="tr-TR"/>
              </w:rPr>
              <w:t>1.</w:t>
            </w:r>
            <w:r w:rsidR="002204D9">
              <w:rPr>
                <w:lang w:val="tr-TR"/>
              </w:rPr>
              <w:t xml:space="preserve"> </w:t>
            </w:r>
            <w:r w:rsidRPr="00FE5138">
              <w:rPr>
                <w:lang w:val="tr-TR"/>
              </w:rPr>
              <w:t>Blau</w:t>
            </w:r>
            <w:r w:rsidR="002204D9">
              <w:rPr>
                <w:lang w:val="tr-TR"/>
              </w:rPr>
              <w:t xml:space="preserve"> </w:t>
            </w:r>
            <w:r w:rsidRPr="00FE5138">
              <w:rPr>
                <w:lang w:val="tr-TR"/>
              </w:rPr>
              <w:t>ind</w:t>
            </w:r>
          </w:p>
        </w:tc>
        <w:tc>
          <w:tcPr>
            <w:tcW w:w="546" w:type="pct"/>
            <w:tcBorders>
              <w:top w:val="single" w:sz="4" w:space="0" w:color="auto"/>
            </w:tcBorders>
            <w:noWrap/>
            <w:vAlign w:val="bottom"/>
          </w:tcPr>
          <w:p w:rsidR="008775C1" w:rsidRPr="00FE5138" w:rsidRDefault="008775C1" w:rsidP="002204D9">
            <w:pPr>
              <w:spacing w:after="200" w:line="276" w:lineRule="auto"/>
              <w:rPr>
                <w:lang w:val="tr-TR"/>
              </w:rPr>
            </w:pPr>
            <w:r w:rsidRPr="00FE5138">
              <w:rPr>
                <w:lang w:val="tr-TR"/>
              </w:rPr>
              <w:t>1.000</w:t>
            </w:r>
          </w:p>
        </w:tc>
        <w:tc>
          <w:tcPr>
            <w:tcW w:w="543" w:type="pct"/>
            <w:tcBorders>
              <w:top w:val="single" w:sz="4" w:space="0" w:color="auto"/>
            </w:tcBorders>
            <w:noWrap/>
            <w:vAlign w:val="bottom"/>
          </w:tcPr>
          <w:p w:rsidR="008775C1" w:rsidRPr="00FE5138" w:rsidRDefault="008775C1" w:rsidP="002204D9">
            <w:pPr>
              <w:spacing w:after="200" w:line="276" w:lineRule="auto"/>
              <w:rPr>
                <w:lang w:val="tr-TR"/>
              </w:rPr>
            </w:pPr>
          </w:p>
        </w:tc>
        <w:tc>
          <w:tcPr>
            <w:tcW w:w="644" w:type="pct"/>
            <w:gridSpan w:val="2"/>
            <w:tcBorders>
              <w:top w:val="single" w:sz="4" w:space="0" w:color="auto"/>
            </w:tcBorders>
            <w:noWrap/>
            <w:vAlign w:val="bottom"/>
          </w:tcPr>
          <w:p w:rsidR="008775C1" w:rsidRPr="00FE5138" w:rsidRDefault="008775C1" w:rsidP="002204D9">
            <w:pPr>
              <w:spacing w:after="200" w:line="276" w:lineRule="auto"/>
              <w:rPr>
                <w:lang w:val="tr-TR"/>
              </w:rPr>
            </w:pPr>
          </w:p>
        </w:tc>
        <w:tc>
          <w:tcPr>
            <w:tcW w:w="544" w:type="pct"/>
            <w:tcBorders>
              <w:top w:val="single" w:sz="4" w:space="0" w:color="auto"/>
            </w:tcBorders>
            <w:noWrap/>
            <w:vAlign w:val="bottom"/>
          </w:tcPr>
          <w:p w:rsidR="008775C1" w:rsidRPr="00FE5138" w:rsidRDefault="008775C1" w:rsidP="002204D9">
            <w:pPr>
              <w:spacing w:after="200" w:line="276" w:lineRule="auto"/>
              <w:rPr>
                <w:lang w:val="tr-TR"/>
              </w:rPr>
            </w:pPr>
          </w:p>
        </w:tc>
        <w:tc>
          <w:tcPr>
            <w:tcW w:w="595" w:type="pct"/>
            <w:tcBorders>
              <w:top w:val="single" w:sz="4" w:space="0" w:color="auto"/>
            </w:tcBorders>
            <w:noWrap/>
            <w:vAlign w:val="bottom"/>
          </w:tcPr>
          <w:p w:rsidR="008775C1" w:rsidRPr="00FE5138" w:rsidRDefault="008775C1" w:rsidP="002204D9">
            <w:pPr>
              <w:spacing w:after="200" w:line="276" w:lineRule="auto"/>
              <w:rPr>
                <w:lang w:val="tr-TR"/>
              </w:rPr>
            </w:pPr>
          </w:p>
        </w:tc>
        <w:tc>
          <w:tcPr>
            <w:tcW w:w="595" w:type="pct"/>
            <w:tcBorders>
              <w:top w:val="single" w:sz="4" w:space="0" w:color="auto"/>
            </w:tcBorders>
            <w:noWrap/>
            <w:vAlign w:val="bottom"/>
          </w:tcPr>
          <w:p w:rsidR="008775C1" w:rsidRPr="00FE5138" w:rsidRDefault="008775C1" w:rsidP="002204D9">
            <w:pPr>
              <w:spacing w:after="200" w:line="276" w:lineRule="auto"/>
              <w:rPr>
                <w:lang w:val="tr-TR"/>
              </w:rPr>
            </w:pPr>
          </w:p>
        </w:tc>
        <w:tc>
          <w:tcPr>
            <w:tcW w:w="444" w:type="pct"/>
            <w:tcBorders>
              <w:top w:val="single" w:sz="4" w:space="0" w:color="auto"/>
            </w:tcBorders>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noWrap/>
            <w:vAlign w:val="bottom"/>
          </w:tcPr>
          <w:p w:rsidR="008775C1" w:rsidRPr="00FE5138" w:rsidRDefault="008775C1" w:rsidP="002204D9">
            <w:pPr>
              <w:spacing w:after="200" w:line="276" w:lineRule="auto"/>
              <w:rPr>
                <w:lang w:val="tr-TR"/>
              </w:rPr>
            </w:pPr>
            <w:r w:rsidRPr="00FE5138">
              <w:rPr>
                <w:lang w:val="tr-TR"/>
              </w:rPr>
              <w:t>2.</w:t>
            </w:r>
            <w:r w:rsidR="002204D9">
              <w:rPr>
                <w:lang w:val="tr-TR"/>
              </w:rPr>
              <w:t xml:space="preserve"> </w:t>
            </w:r>
            <w:r w:rsidRPr="00FE5138">
              <w:rPr>
                <w:lang w:val="tr-TR"/>
              </w:rPr>
              <w:t>Blau</w:t>
            </w:r>
            <w:r w:rsidR="002204D9">
              <w:rPr>
                <w:lang w:val="tr-TR"/>
              </w:rPr>
              <w:t xml:space="preserve"> </w:t>
            </w:r>
            <w:r w:rsidR="00864875">
              <w:rPr>
                <w:lang w:val="tr-TR"/>
              </w:rPr>
              <w:t>int</w:t>
            </w:r>
          </w:p>
        </w:tc>
        <w:tc>
          <w:tcPr>
            <w:tcW w:w="546" w:type="pct"/>
            <w:noWrap/>
            <w:vAlign w:val="bottom"/>
          </w:tcPr>
          <w:p w:rsidR="008775C1" w:rsidRPr="00FE5138" w:rsidRDefault="008775C1" w:rsidP="002204D9">
            <w:pPr>
              <w:spacing w:after="200" w:line="276" w:lineRule="auto"/>
              <w:rPr>
                <w:lang w:val="tr-TR"/>
              </w:rPr>
            </w:pPr>
            <w:r w:rsidRPr="00FE5138">
              <w:rPr>
                <w:lang w:val="tr-TR"/>
              </w:rPr>
              <w:t>0.096</w:t>
            </w:r>
          </w:p>
        </w:tc>
        <w:tc>
          <w:tcPr>
            <w:tcW w:w="543" w:type="pct"/>
            <w:noWrap/>
            <w:vAlign w:val="bottom"/>
          </w:tcPr>
          <w:p w:rsidR="008775C1" w:rsidRPr="00FE5138" w:rsidRDefault="008775C1" w:rsidP="002204D9">
            <w:pPr>
              <w:spacing w:after="200" w:line="276" w:lineRule="auto"/>
              <w:rPr>
                <w:lang w:val="tr-TR"/>
              </w:rPr>
            </w:pPr>
            <w:r w:rsidRPr="00FE5138">
              <w:rPr>
                <w:lang w:val="tr-TR"/>
              </w:rPr>
              <w:t>1.000</w:t>
            </w:r>
          </w:p>
        </w:tc>
        <w:tc>
          <w:tcPr>
            <w:tcW w:w="644" w:type="pct"/>
            <w:gridSpan w:val="2"/>
            <w:noWrap/>
            <w:vAlign w:val="bottom"/>
          </w:tcPr>
          <w:p w:rsidR="008775C1" w:rsidRPr="00FE5138" w:rsidRDefault="008775C1" w:rsidP="002204D9">
            <w:pPr>
              <w:spacing w:after="200" w:line="276" w:lineRule="auto"/>
              <w:rPr>
                <w:lang w:val="tr-TR"/>
              </w:rPr>
            </w:pPr>
          </w:p>
        </w:tc>
        <w:tc>
          <w:tcPr>
            <w:tcW w:w="544" w:type="pct"/>
            <w:noWrap/>
            <w:vAlign w:val="bottom"/>
          </w:tcPr>
          <w:p w:rsidR="008775C1" w:rsidRPr="00FE5138" w:rsidRDefault="008775C1" w:rsidP="002204D9">
            <w:pPr>
              <w:spacing w:after="200" w:line="276" w:lineRule="auto"/>
              <w:rPr>
                <w:lang w:val="tr-TR"/>
              </w:rPr>
            </w:pPr>
          </w:p>
        </w:tc>
        <w:tc>
          <w:tcPr>
            <w:tcW w:w="595" w:type="pct"/>
            <w:noWrap/>
            <w:vAlign w:val="bottom"/>
          </w:tcPr>
          <w:p w:rsidR="008775C1" w:rsidRPr="00FE5138" w:rsidRDefault="008775C1" w:rsidP="002204D9">
            <w:pPr>
              <w:spacing w:after="200" w:line="276" w:lineRule="auto"/>
              <w:rPr>
                <w:lang w:val="tr-TR"/>
              </w:rPr>
            </w:pPr>
          </w:p>
        </w:tc>
        <w:tc>
          <w:tcPr>
            <w:tcW w:w="595" w:type="pct"/>
            <w:noWrap/>
            <w:vAlign w:val="bottom"/>
          </w:tcPr>
          <w:p w:rsidR="008775C1" w:rsidRPr="00FE5138" w:rsidRDefault="008775C1" w:rsidP="002204D9">
            <w:pPr>
              <w:spacing w:after="200" w:line="276" w:lineRule="auto"/>
              <w:rPr>
                <w:lang w:val="tr-TR"/>
              </w:rPr>
            </w:pPr>
          </w:p>
        </w:tc>
        <w:tc>
          <w:tcPr>
            <w:tcW w:w="444" w:type="pct"/>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noWrap/>
            <w:vAlign w:val="bottom"/>
          </w:tcPr>
          <w:p w:rsidR="008775C1" w:rsidRPr="00FE5138" w:rsidRDefault="008775C1" w:rsidP="002204D9">
            <w:pPr>
              <w:spacing w:after="200" w:line="276" w:lineRule="auto"/>
              <w:rPr>
                <w:lang w:val="tr-TR"/>
              </w:rPr>
            </w:pPr>
            <w:r w:rsidRPr="00FE5138">
              <w:rPr>
                <w:lang w:val="tr-TR"/>
              </w:rPr>
              <w:t>3.</w:t>
            </w:r>
            <w:r w:rsidR="002204D9">
              <w:rPr>
                <w:lang w:val="tr-TR"/>
              </w:rPr>
              <w:t xml:space="preserve"> </w:t>
            </w:r>
            <w:r w:rsidRPr="00FE5138">
              <w:rPr>
                <w:lang w:val="tr-TR"/>
              </w:rPr>
              <w:t>Blau</w:t>
            </w:r>
            <w:r w:rsidR="002204D9">
              <w:rPr>
                <w:lang w:val="tr-TR"/>
              </w:rPr>
              <w:t xml:space="preserve"> </w:t>
            </w:r>
            <w:r w:rsidRPr="00FE5138">
              <w:rPr>
                <w:lang w:val="tr-TR"/>
              </w:rPr>
              <w:t>wom</w:t>
            </w:r>
          </w:p>
        </w:tc>
        <w:tc>
          <w:tcPr>
            <w:tcW w:w="546" w:type="pct"/>
            <w:noWrap/>
            <w:vAlign w:val="bottom"/>
          </w:tcPr>
          <w:p w:rsidR="008775C1" w:rsidRPr="00FE5138" w:rsidRDefault="008775C1" w:rsidP="002204D9">
            <w:pPr>
              <w:spacing w:after="200" w:line="276" w:lineRule="auto"/>
              <w:rPr>
                <w:lang w:val="tr-TR"/>
              </w:rPr>
            </w:pPr>
            <w:r w:rsidRPr="00FE5138">
              <w:rPr>
                <w:lang w:val="tr-TR"/>
              </w:rPr>
              <w:t>0.184</w:t>
            </w:r>
          </w:p>
        </w:tc>
        <w:tc>
          <w:tcPr>
            <w:tcW w:w="543" w:type="pct"/>
            <w:noWrap/>
            <w:vAlign w:val="bottom"/>
          </w:tcPr>
          <w:p w:rsidR="008775C1" w:rsidRPr="00FE5138" w:rsidRDefault="008775C1" w:rsidP="002204D9">
            <w:pPr>
              <w:spacing w:after="200" w:line="276" w:lineRule="auto"/>
              <w:rPr>
                <w:lang w:val="tr-TR"/>
              </w:rPr>
            </w:pPr>
            <w:r w:rsidRPr="00FE5138">
              <w:rPr>
                <w:lang w:val="tr-TR"/>
              </w:rPr>
              <w:t>-0.194</w:t>
            </w:r>
          </w:p>
        </w:tc>
        <w:tc>
          <w:tcPr>
            <w:tcW w:w="644" w:type="pct"/>
            <w:gridSpan w:val="2"/>
            <w:noWrap/>
            <w:vAlign w:val="bottom"/>
          </w:tcPr>
          <w:p w:rsidR="008775C1" w:rsidRPr="00FE5138" w:rsidRDefault="008775C1" w:rsidP="002204D9">
            <w:pPr>
              <w:spacing w:after="200" w:line="276" w:lineRule="auto"/>
              <w:rPr>
                <w:lang w:val="tr-TR"/>
              </w:rPr>
            </w:pPr>
            <w:r w:rsidRPr="00FE5138">
              <w:rPr>
                <w:lang w:val="tr-TR"/>
              </w:rPr>
              <w:t>1.000</w:t>
            </w:r>
          </w:p>
        </w:tc>
        <w:tc>
          <w:tcPr>
            <w:tcW w:w="544" w:type="pct"/>
            <w:noWrap/>
            <w:vAlign w:val="bottom"/>
          </w:tcPr>
          <w:p w:rsidR="008775C1" w:rsidRPr="00FE5138" w:rsidRDefault="008775C1" w:rsidP="002204D9">
            <w:pPr>
              <w:spacing w:after="200" w:line="276" w:lineRule="auto"/>
              <w:rPr>
                <w:lang w:val="tr-TR"/>
              </w:rPr>
            </w:pPr>
          </w:p>
        </w:tc>
        <w:tc>
          <w:tcPr>
            <w:tcW w:w="595" w:type="pct"/>
            <w:noWrap/>
            <w:vAlign w:val="bottom"/>
          </w:tcPr>
          <w:p w:rsidR="008775C1" w:rsidRPr="00FE5138" w:rsidRDefault="008775C1" w:rsidP="002204D9">
            <w:pPr>
              <w:spacing w:after="200" w:line="276" w:lineRule="auto"/>
              <w:rPr>
                <w:lang w:val="tr-TR"/>
              </w:rPr>
            </w:pPr>
          </w:p>
        </w:tc>
        <w:tc>
          <w:tcPr>
            <w:tcW w:w="595" w:type="pct"/>
            <w:noWrap/>
            <w:vAlign w:val="bottom"/>
          </w:tcPr>
          <w:p w:rsidR="008775C1" w:rsidRPr="00FE5138" w:rsidRDefault="008775C1" w:rsidP="002204D9">
            <w:pPr>
              <w:spacing w:after="200" w:line="276" w:lineRule="auto"/>
              <w:rPr>
                <w:lang w:val="tr-TR"/>
              </w:rPr>
            </w:pPr>
          </w:p>
        </w:tc>
        <w:tc>
          <w:tcPr>
            <w:tcW w:w="444" w:type="pct"/>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noWrap/>
            <w:vAlign w:val="bottom"/>
          </w:tcPr>
          <w:p w:rsidR="008775C1" w:rsidRPr="00FE5138" w:rsidRDefault="008775C1" w:rsidP="009D12A6">
            <w:pPr>
              <w:spacing w:after="200" w:line="276" w:lineRule="auto"/>
              <w:rPr>
                <w:lang w:val="tr-TR"/>
              </w:rPr>
            </w:pPr>
            <w:r w:rsidRPr="00FE5138">
              <w:rPr>
                <w:lang w:val="tr-TR"/>
              </w:rPr>
              <w:t>4.</w:t>
            </w:r>
            <w:r w:rsidR="002204D9">
              <w:rPr>
                <w:lang w:val="tr-TR"/>
              </w:rPr>
              <w:t xml:space="preserve"> </w:t>
            </w:r>
            <w:r w:rsidRPr="00FE5138">
              <w:rPr>
                <w:lang w:val="tr-TR"/>
              </w:rPr>
              <w:t>Blau</w:t>
            </w:r>
            <w:r w:rsidR="002204D9">
              <w:rPr>
                <w:lang w:val="tr-TR"/>
              </w:rPr>
              <w:t xml:space="preserve"> </w:t>
            </w:r>
            <w:r w:rsidRPr="00FE5138">
              <w:rPr>
                <w:lang w:val="tr-TR"/>
              </w:rPr>
              <w:t xml:space="preserve">age </w:t>
            </w:r>
          </w:p>
        </w:tc>
        <w:tc>
          <w:tcPr>
            <w:tcW w:w="546" w:type="pct"/>
            <w:noWrap/>
            <w:vAlign w:val="bottom"/>
          </w:tcPr>
          <w:p w:rsidR="008775C1" w:rsidRPr="00FE5138" w:rsidRDefault="008775C1" w:rsidP="002204D9">
            <w:pPr>
              <w:spacing w:after="200" w:line="276" w:lineRule="auto"/>
              <w:rPr>
                <w:lang w:val="tr-TR"/>
              </w:rPr>
            </w:pPr>
            <w:r w:rsidRPr="00FE5138">
              <w:rPr>
                <w:lang w:val="tr-TR"/>
              </w:rPr>
              <w:t>0.125</w:t>
            </w:r>
          </w:p>
        </w:tc>
        <w:tc>
          <w:tcPr>
            <w:tcW w:w="543" w:type="pct"/>
            <w:noWrap/>
            <w:vAlign w:val="bottom"/>
          </w:tcPr>
          <w:p w:rsidR="008775C1" w:rsidRPr="00FE5138" w:rsidRDefault="008775C1" w:rsidP="002204D9">
            <w:pPr>
              <w:spacing w:after="200" w:line="276" w:lineRule="auto"/>
              <w:rPr>
                <w:lang w:val="tr-TR"/>
              </w:rPr>
            </w:pPr>
            <w:r w:rsidRPr="00FE5138">
              <w:rPr>
                <w:lang w:val="tr-TR"/>
              </w:rPr>
              <w:t>-0.070</w:t>
            </w:r>
          </w:p>
        </w:tc>
        <w:tc>
          <w:tcPr>
            <w:tcW w:w="644" w:type="pct"/>
            <w:gridSpan w:val="2"/>
            <w:noWrap/>
            <w:vAlign w:val="bottom"/>
          </w:tcPr>
          <w:p w:rsidR="008775C1" w:rsidRPr="00FE5138" w:rsidRDefault="008775C1" w:rsidP="002204D9">
            <w:pPr>
              <w:spacing w:after="200" w:line="276" w:lineRule="auto"/>
              <w:rPr>
                <w:lang w:val="tr-TR"/>
              </w:rPr>
            </w:pPr>
            <w:r w:rsidRPr="00FE5138">
              <w:rPr>
                <w:lang w:val="tr-TR"/>
              </w:rPr>
              <w:t>0.123</w:t>
            </w:r>
          </w:p>
        </w:tc>
        <w:tc>
          <w:tcPr>
            <w:tcW w:w="544" w:type="pct"/>
            <w:noWrap/>
            <w:vAlign w:val="bottom"/>
          </w:tcPr>
          <w:p w:rsidR="008775C1" w:rsidRPr="00FE5138" w:rsidRDefault="008775C1" w:rsidP="002204D9">
            <w:pPr>
              <w:spacing w:after="200" w:line="276" w:lineRule="auto"/>
              <w:rPr>
                <w:lang w:val="tr-TR"/>
              </w:rPr>
            </w:pPr>
            <w:r w:rsidRPr="00FE5138">
              <w:rPr>
                <w:lang w:val="tr-TR"/>
              </w:rPr>
              <w:t>1.000</w:t>
            </w:r>
          </w:p>
        </w:tc>
        <w:tc>
          <w:tcPr>
            <w:tcW w:w="595" w:type="pct"/>
            <w:noWrap/>
            <w:vAlign w:val="bottom"/>
          </w:tcPr>
          <w:p w:rsidR="008775C1" w:rsidRPr="00FE5138" w:rsidRDefault="008775C1" w:rsidP="002204D9">
            <w:pPr>
              <w:spacing w:after="200" w:line="276" w:lineRule="auto"/>
              <w:rPr>
                <w:lang w:val="tr-TR"/>
              </w:rPr>
            </w:pPr>
          </w:p>
        </w:tc>
        <w:tc>
          <w:tcPr>
            <w:tcW w:w="595" w:type="pct"/>
            <w:noWrap/>
            <w:vAlign w:val="bottom"/>
          </w:tcPr>
          <w:p w:rsidR="008775C1" w:rsidRPr="00FE5138" w:rsidRDefault="008775C1" w:rsidP="002204D9">
            <w:pPr>
              <w:spacing w:after="200" w:line="276" w:lineRule="auto"/>
              <w:rPr>
                <w:lang w:val="tr-TR"/>
              </w:rPr>
            </w:pPr>
          </w:p>
        </w:tc>
        <w:tc>
          <w:tcPr>
            <w:tcW w:w="444" w:type="pct"/>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noWrap/>
            <w:vAlign w:val="bottom"/>
          </w:tcPr>
          <w:p w:rsidR="008775C1" w:rsidRPr="00FE5138" w:rsidRDefault="008775C1" w:rsidP="002204D9">
            <w:pPr>
              <w:spacing w:after="200" w:line="276" w:lineRule="auto"/>
              <w:rPr>
                <w:lang w:val="tr-TR"/>
              </w:rPr>
            </w:pPr>
            <w:r w:rsidRPr="00FE5138">
              <w:rPr>
                <w:lang w:val="tr-TR"/>
              </w:rPr>
              <w:t>5.</w:t>
            </w:r>
            <w:r w:rsidR="002204D9">
              <w:rPr>
                <w:lang w:val="tr-TR"/>
              </w:rPr>
              <w:t xml:space="preserve"> </w:t>
            </w:r>
            <w:r w:rsidRPr="00FE5138">
              <w:rPr>
                <w:lang w:val="tr-TR"/>
              </w:rPr>
              <w:t>Blau</w:t>
            </w:r>
            <w:r w:rsidR="002204D9">
              <w:rPr>
                <w:lang w:val="tr-TR"/>
              </w:rPr>
              <w:t xml:space="preserve"> </w:t>
            </w:r>
            <w:r w:rsidRPr="00FE5138">
              <w:rPr>
                <w:lang w:val="tr-TR"/>
              </w:rPr>
              <w:t xml:space="preserve">edu </w:t>
            </w:r>
          </w:p>
        </w:tc>
        <w:tc>
          <w:tcPr>
            <w:tcW w:w="546" w:type="pct"/>
            <w:noWrap/>
            <w:vAlign w:val="bottom"/>
          </w:tcPr>
          <w:p w:rsidR="008775C1" w:rsidRPr="00FE5138" w:rsidRDefault="008775C1" w:rsidP="002204D9">
            <w:pPr>
              <w:spacing w:after="200" w:line="276" w:lineRule="auto"/>
              <w:rPr>
                <w:lang w:val="tr-TR"/>
              </w:rPr>
            </w:pPr>
            <w:r w:rsidRPr="00FE5138">
              <w:rPr>
                <w:lang w:val="tr-TR"/>
              </w:rPr>
              <w:t>0.097</w:t>
            </w:r>
          </w:p>
        </w:tc>
        <w:tc>
          <w:tcPr>
            <w:tcW w:w="543" w:type="pct"/>
            <w:noWrap/>
            <w:vAlign w:val="bottom"/>
          </w:tcPr>
          <w:p w:rsidR="008775C1" w:rsidRPr="00FE5138" w:rsidRDefault="008775C1" w:rsidP="002204D9">
            <w:pPr>
              <w:spacing w:after="200" w:line="276" w:lineRule="auto"/>
              <w:rPr>
                <w:lang w:val="tr-TR"/>
              </w:rPr>
            </w:pPr>
            <w:r w:rsidRPr="00FE5138">
              <w:rPr>
                <w:lang w:val="tr-TR"/>
              </w:rPr>
              <w:t>0.081</w:t>
            </w:r>
          </w:p>
        </w:tc>
        <w:tc>
          <w:tcPr>
            <w:tcW w:w="644" w:type="pct"/>
            <w:gridSpan w:val="2"/>
            <w:noWrap/>
            <w:vAlign w:val="bottom"/>
          </w:tcPr>
          <w:p w:rsidR="008775C1" w:rsidRPr="00FE5138" w:rsidRDefault="008775C1" w:rsidP="002204D9">
            <w:pPr>
              <w:spacing w:after="200" w:line="276" w:lineRule="auto"/>
              <w:rPr>
                <w:lang w:val="tr-TR"/>
              </w:rPr>
            </w:pPr>
            <w:r w:rsidRPr="00FE5138">
              <w:rPr>
                <w:lang w:val="tr-TR"/>
              </w:rPr>
              <w:t>-0.159</w:t>
            </w:r>
          </w:p>
        </w:tc>
        <w:tc>
          <w:tcPr>
            <w:tcW w:w="544" w:type="pct"/>
            <w:noWrap/>
            <w:vAlign w:val="bottom"/>
          </w:tcPr>
          <w:p w:rsidR="008775C1" w:rsidRPr="00FE5138" w:rsidRDefault="008775C1" w:rsidP="002204D9">
            <w:pPr>
              <w:spacing w:after="200" w:line="276" w:lineRule="auto"/>
              <w:rPr>
                <w:lang w:val="tr-TR"/>
              </w:rPr>
            </w:pPr>
            <w:r w:rsidRPr="00FE5138">
              <w:rPr>
                <w:lang w:val="tr-TR"/>
              </w:rPr>
              <w:t>0.217*</w:t>
            </w:r>
          </w:p>
        </w:tc>
        <w:tc>
          <w:tcPr>
            <w:tcW w:w="595" w:type="pct"/>
            <w:noWrap/>
            <w:vAlign w:val="bottom"/>
          </w:tcPr>
          <w:p w:rsidR="008775C1" w:rsidRPr="00FE5138" w:rsidRDefault="008775C1" w:rsidP="002204D9">
            <w:pPr>
              <w:spacing w:after="200" w:line="276" w:lineRule="auto"/>
              <w:rPr>
                <w:lang w:val="tr-TR"/>
              </w:rPr>
            </w:pPr>
            <w:r w:rsidRPr="00FE5138">
              <w:rPr>
                <w:lang w:val="tr-TR"/>
              </w:rPr>
              <w:t>1.000</w:t>
            </w:r>
          </w:p>
        </w:tc>
        <w:tc>
          <w:tcPr>
            <w:tcW w:w="595" w:type="pct"/>
            <w:noWrap/>
            <w:vAlign w:val="bottom"/>
          </w:tcPr>
          <w:p w:rsidR="008775C1" w:rsidRPr="00FE5138" w:rsidRDefault="008775C1" w:rsidP="002204D9">
            <w:pPr>
              <w:spacing w:after="200" w:line="276" w:lineRule="auto"/>
              <w:rPr>
                <w:lang w:val="tr-TR"/>
              </w:rPr>
            </w:pPr>
          </w:p>
        </w:tc>
        <w:tc>
          <w:tcPr>
            <w:tcW w:w="444" w:type="pct"/>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noWrap/>
            <w:vAlign w:val="bottom"/>
          </w:tcPr>
          <w:p w:rsidR="008775C1" w:rsidRPr="00FE5138" w:rsidRDefault="008775C1" w:rsidP="009D12A6">
            <w:pPr>
              <w:spacing w:after="200" w:line="276" w:lineRule="auto"/>
              <w:rPr>
                <w:lang w:val="tr-TR"/>
              </w:rPr>
            </w:pPr>
            <w:r w:rsidRPr="00FE5138">
              <w:rPr>
                <w:lang w:val="tr-TR"/>
              </w:rPr>
              <w:t>6.</w:t>
            </w:r>
            <w:r w:rsidR="002204D9">
              <w:rPr>
                <w:lang w:val="tr-TR"/>
              </w:rPr>
              <w:t xml:space="preserve"> </w:t>
            </w:r>
            <w:r w:rsidRPr="00FE5138">
              <w:rPr>
                <w:lang w:val="tr-TR"/>
              </w:rPr>
              <w:t>BDI</w:t>
            </w:r>
            <w:r w:rsidR="002204D9">
              <w:rPr>
                <w:lang w:val="tr-TR"/>
              </w:rPr>
              <w:t>-</w:t>
            </w:r>
            <w:r w:rsidRPr="00FE5138">
              <w:rPr>
                <w:lang w:val="tr-TR"/>
              </w:rPr>
              <w:t>4</w:t>
            </w:r>
          </w:p>
        </w:tc>
        <w:tc>
          <w:tcPr>
            <w:tcW w:w="546" w:type="pct"/>
            <w:noWrap/>
            <w:vAlign w:val="bottom"/>
          </w:tcPr>
          <w:p w:rsidR="008775C1" w:rsidRPr="00FE5138" w:rsidRDefault="008775C1" w:rsidP="002204D9">
            <w:pPr>
              <w:spacing w:after="200" w:line="276" w:lineRule="auto"/>
              <w:rPr>
                <w:lang w:val="tr-TR"/>
              </w:rPr>
            </w:pPr>
            <w:r w:rsidRPr="00FE5138">
              <w:rPr>
                <w:lang w:val="tr-TR"/>
              </w:rPr>
              <w:t>0.202</w:t>
            </w:r>
          </w:p>
        </w:tc>
        <w:tc>
          <w:tcPr>
            <w:tcW w:w="543" w:type="pct"/>
            <w:noWrap/>
            <w:vAlign w:val="bottom"/>
          </w:tcPr>
          <w:p w:rsidR="008775C1" w:rsidRPr="00FE5138" w:rsidRDefault="008775C1" w:rsidP="002204D9">
            <w:pPr>
              <w:spacing w:after="200" w:line="276" w:lineRule="auto"/>
              <w:rPr>
                <w:lang w:val="tr-TR"/>
              </w:rPr>
            </w:pPr>
            <w:r w:rsidRPr="00FE5138">
              <w:rPr>
                <w:lang w:val="tr-TR"/>
              </w:rPr>
              <w:t>0.540**</w:t>
            </w:r>
          </w:p>
        </w:tc>
        <w:tc>
          <w:tcPr>
            <w:tcW w:w="644" w:type="pct"/>
            <w:gridSpan w:val="2"/>
            <w:noWrap/>
            <w:vAlign w:val="bottom"/>
          </w:tcPr>
          <w:p w:rsidR="008775C1" w:rsidRPr="00FE5138" w:rsidRDefault="008775C1" w:rsidP="002204D9">
            <w:pPr>
              <w:spacing w:after="200" w:line="276" w:lineRule="auto"/>
              <w:rPr>
                <w:lang w:val="tr-TR"/>
              </w:rPr>
            </w:pPr>
            <w:r w:rsidRPr="00FE5138">
              <w:rPr>
                <w:lang w:val="tr-TR"/>
              </w:rPr>
              <w:t>0.371**</w:t>
            </w:r>
          </w:p>
        </w:tc>
        <w:tc>
          <w:tcPr>
            <w:tcW w:w="544" w:type="pct"/>
            <w:noWrap/>
            <w:vAlign w:val="bottom"/>
          </w:tcPr>
          <w:p w:rsidR="008775C1" w:rsidRPr="00FE5138" w:rsidRDefault="008775C1" w:rsidP="002204D9">
            <w:pPr>
              <w:spacing w:after="200" w:line="276" w:lineRule="auto"/>
              <w:rPr>
                <w:lang w:val="tr-TR"/>
              </w:rPr>
            </w:pPr>
            <w:r w:rsidRPr="00FE5138">
              <w:rPr>
                <w:lang w:val="tr-TR"/>
              </w:rPr>
              <w:t>0.537**</w:t>
            </w:r>
          </w:p>
        </w:tc>
        <w:tc>
          <w:tcPr>
            <w:tcW w:w="595" w:type="pct"/>
            <w:noWrap/>
            <w:vAlign w:val="bottom"/>
          </w:tcPr>
          <w:p w:rsidR="008775C1" w:rsidRPr="00FE5138" w:rsidRDefault="008775C1" w:rsidP="002204D9">
            <w:pPr>
              <w:spacing w:after="200" w:line="276" w:lineRule="auto"/>
              <w:rPr>
                <w:lang w:val="tr-TR"/>
              </w:rPr>
            </w:pPr>
            <w:r w:rsidRPr="00FE5138">
              <w:rPr>
                <w:lang w:val="tr-TR"/>
              </w:rPr>
              <w:t>0.493**</w:t>
            </w:r>
          </w:p>
        </w:tc>
        <w:tc>
          <w:tcPr>
            <w:tcW w:w="595" w:type="pct"/>
            <w:noWrap/>
            <w:vAlign w:val="bottom"/>
          </w:tcPr>
          <w:p w:rsidR="008775C1" w:rsidRPr="00FE5138" w:rsidRDefault="008775C1" w:rsidP="002204D9">
            <w:pPr>
              <w:spacing w:after="200" w:line="276" w:lineRule="auto"/>
              <w:rPr>
                <w:lang w:val="tr-TR"/>
              </w:rPr>
            </w:pPr>
            <w:r w:rsidRPr="00FE5138">
              <w:rPr>
                <w:lang w:val="tr-TR"/>
              </w:rPr>
              <w:t>1.000</w:t>
            </w:r>
          </w:p>
        </w:tc>
        <w:tc>
          <w:tcPr>
            <w:tcW w:w="444" w:type="pct"/>
            <w:noWrap/>
            <w:vAlign w:val="bottom"/>
          </w:tcPr>
          <w:p w:rsidR="008775C1" w:rsidRPr="00FE5138" w:rsidRDefault="008775C1" w:rsidP="002204D9">
            <w:pPr>
              <w:spacing w:after="200" w:line="276" w:lineRule="auto"/>
              <w:rPr>
                <w:lang w:val="tr-TR"/>
              </w:rPr>
            </w:pPr>
          </w:p>
        </w:tc>
      </w:tr>
      <w:tr w:rsidR="008775C1" w:rsidRPr="00FE5138" w:rsidTr="009D12A6">
        <w:trPr>
          <w:trHeight w:val="300"/>
        </w:trPr>
        <w:tc>
          <w:tcPr>
            <w:tcW w:w="1089" w:type="pct"/>
            <w:tcBorders>
              <w:bottom w:val="single" w:sz="4" w:space="0" w:color="auto"/>
            </w:tcBorders>
            <w:noWrap/>
            <w:vAlign w:val="bottom"/>
          </w:tcPr>
          <w:p w:rsidR="008775C1" w:rsidRPr="00FE5138" w:rsidRDefault="008775C1" w:rsidP="009D12A6">
            <w:pPr>
              <w:spacing w:after="200" w:line="276" w:lineRule="auto"/>
              <w:rPr>
                <w:lang w:val="tr-TR"/>
              </w:rPr>
            </w:pPr>
            <w:r w:rsidRPr="00FE5138">
              <w:rPr>
                <w:lang w:val="tr-TR"/>
              </w:rPr>
              <w:t>7.</w:t>
            </w:r>
            <w:r w:rsidR="002204D9">
              <w:rPr>
                <w:lang w:val="tr-TR"/>
              </w:rPr>
              <w:t xml:space="preserve"> </w:t>
            </w:r>
            <w:r w:rsidRPr="00FE5138">
              <w:rPr>
                <w:lang w:val="tr-TR"/>
              </w:rPr>
              <w:t>BDI</w:t>
            </w:r>
            <w:r w:rsidR="002204D9">
              <w:rPr>
                <w:lang w:val="tr-TR"/>
              </w:rPr>
              <w:t>-</w:t>
            </w:r>
            <w:r w:rsidRPr="00FE5138">
              <w:rPr>
                <w:lang w:val="tr-TR"/>
              </w:rPr>
              <w:t>5</w:t>
            </w:r>
          </w:p>
        </w:tc>
        <w:tc>
          <w:tcPr>
            <w:tcW w:w="546"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0.650**</w:t>
            </w:r>
          </w:p>
        </w:tc>
        <w:tc>
          <w:tcPr>
            <w:tcW w:w="543"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0.451**</w:t>
            </w:r>
          </w:p>
        </w:tc>
        <w:tc>
          <w:tcPr>
            <w:tcW w:w="644" w:type="pct"/>
            <w:gridSpan w:val="2"/>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0.459**</w:t>
            </w:r>
          </w:p>
        </w:tc>
        <w:tc>
          <w:tcPr>
            <w:tcW w:w="544"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0.452**</w:t>
            </w:r>
          </w:p>
        </w:tc>
        <w:tc>
          <w:tcPr>
            <w:tcW w:w="595"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0.395**</w:t>
            </w:r>
          </w:p>
        </w:tc>
        <w:tc>
          <w:tcPr>
            <w:tcW w:w="595"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0.875**</w:t>
            </w:r>
          </w:p>
        </w:tc>
        <w:tc>
          <w:tcPr>
            <w:tcW w:w="444" w:type="pct"/>
            <w:tcBorders>
              <w:bottom w:val="single" w:sz="4" w:space="0" w:color="auto"/>
            </w:tcBorders>
            <w:noWrap/>
            <w:vAlign w:val="bottom"/>
          </w:tcPr>
          <w:p w:rsidR="008775C1" w:rsidRPr="00FE5138" w:rsidRDefault="008775C1" w:rsidP="002204D9">
            <w:pPr>
              <w:spacing w:after="200" w:line="276" w:lineRule="auto"/>
              <w:rPr>
                <w:lang w:val="tr-TR"/>
              </w:rPr>
            </w:pPr>
            <w:r w:rsidRPr="00FE5138">
              <w:rPr>
                <w:lang w:val="tr-TR"/>
              </w:rPr>
              <w:t>1.000</w:t>
            </w:r>
          </w:p>
        </w:tc>
      </w:tr>
    </w:tbl>
    <w:p w:rsidR="008775C1" w:rsidRPr="00FE5138" w:rsidRDefault="008775C1" w:rsidP="008775C1">
      <w:pPr>
        <w:tabs>
          <w:tab w:val="left" w:pos="4050"/>
          <w:tab w:val="left" w:pos="4230"/>
        </w:tabs>
        <w:jc w:val="center"/>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FE5138" w:rsidRDefault="008775C1" w:rsidP="008775C1">
      <w:pPr>
        <w:tabs>
          <w:tab w:val="left" w:pos="4050"/>
          <w:tab w:val="left" w:pos="4230"/>
        </w:tabs>
        <w:rPr>
          <w:b/>
        </w:rPr>
      </w:pPr>
    </w:p>
    <w:p w:rsidR="008775C1" w:rsidRPr="00CB59C7" w:rsidRDefault="008775C1" w:rsidP="008775C1">
      <w:pPr>
        <w:tabs>
          <w:tab w:val="left" w:pos="4050"/>
          <w:tab w:val="left" w:pos="4230"/>
        </w:tabs>
        <w:rPr>
          <w:b/>
        </w:rPr>
      </w:pPr>
      <w:r w:rsidRPr="00CB59C7">
        <w:rPr>
          <w:b/>
        </w:rPr>
        <w:t xml:space="preserve"> BMI attributes</w:t>
      </w:r>
      <w:r>
        <w:rPr>
          <w:b/>
        </w:rPr>
        <w:t>:</w:t>
      </w:r>
    </w:p>
    <w:tbl>
      <w:tblPr>
        <w:tblW w:w="4337" w:type="pct"/>
        <w:tblBorders>
          <w:top w:val="single" w:sz="4" w:space="0" w:color="auto"/>
          <w:bottom w:val="single" w:sz="4" w:space="0" w:color="auto"/>
        </w:tblBorders>
        <w:tblCellMar>
          <w:left w:w="70" w:type="dxa"/>
          <w:right w:w="70" w:type="dxa"/>
        </w:tblCellMar>
        <w:tblLook w:val="00A0"/>
      </w:tblPr>
      <w:tblGrid>
        <w:gridCol w:w="3032"/>
        <w:gridCol w:w="980"/>
        <w:gridCol w:w="1287"/>
        <w:gridCol w:w="1287"/>
        <w:gridCol w:w="1190"/>
        <w:gridCol w:w="1089"/>
      </w:tblGrid>
      <w:tr w:rsidR="008775C1" w:rsidRPr="00FE5138" w:rsidTr="002204D9">
        <w:trPr>
          <w:trHeight w:val="485"/>
        </w:trPr>
        <w:tc>
          <w:tcPr>
            <w:tcW w:w="1710" w:type="pct"/>
            <w:tcBorders>
              <w:top w:val="single" w:sz="4" w:space="0" w:color="auto"/>
              <w:bottom w:val="single" w:sz="4" w:space="0" w:color="auto"/>
            </w:tcBorders>
            <w:noWrap/>
            <w:vAlign w:val="bottom"/>
          </w:tcPr>
          <w:p w:rsidR="008775C1" w:rsidRPr="00FE5138" w:rsidRDefault="008775C1" w:rsidP="00C64E15">
            <w:pPr>
              <w:rPr>
                <w:color w:val="000000"/>
                <w:lang w:eastAsia="tr-TR"/>
              </w:rPr>
            </w:pPr>
          </w:p>
        </w:tc>
        <w:tc>
          <w:tcPr>
            <w:tcW w:w="553" w:type="pct"/>
            <w:tcBorders>
              <w:top w:val="single" w:sz="4" w:space="0" w:color="auto"/>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1</w:t>
            </w:r>
          </w:p>
        </w:tc>
        <w:tc>
          <w:tcPr>
            <w:tcW w:w="726" w:type="pct"/>
            <w:tcBorders>
              <w:top w:val="single" w:sz="4" w:space="0" w:color="auto"/>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2</w:t>
            </w:r>
          </w:p>
        </w:tc>
        <w:tc>
          <w:tcPr>
            <w:tcW w:w="726" w:type="pct"/>
            <w:tcBorders>
              <w:top w:val="single" w:sz="4" w:space="0" w:color="auto"/>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3</w:t>
            </w:r>
          </w:p>
        </w:tc>
        <w:tc>
          <w:tcPr>
            <w:tcW w:w="671" w:type="pct"/>
            <w:tcBorders>
              <w:top w:val="single" w:sz="4" w:space="0" w:color="auto"/>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4</w:t>
            </w:r>
          </w:p>
        </w:tc>
        <w:tc>
          <w:tcPr>
            <w:tcW w:w="614" w:type="pct"/>
            <w:tcBorders>
              <w:top w:val="single" w:sz="4" w:space="0" w:color="auto"/>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5</w:t>
            </w:r>
          </w:p>
        </w:tc>
      </w:tr>
      <w:tr w:rsidR="008775C1" w:rsidRPr="00FE5138" w:rsidTr="002204D9">
        <w:trPr>
          <w:trHeight w:val="432"/>
        </w:trPr>
        <w:tc>
          <w:tcPr>
            <w:tcW w:w="1710" w:type="pct"/>
            <w:tcBorders>
              <w:top w:val="single" w:sz="4" w:space="0" w:color="auto"/>
            </w:tcBorders>
            <w:noWrap/>
            <w:vAlign w:val="bottom"/>
          </w:tcPr>
          <w:p w:rsidR="008775C1" w:rsidRPr="00FE5138" w:rsidRDefault="009D12A6" w:rsidP="00C64E15">
            <w:pPr>
              <w:rPr>
                <w:color w:val="000000"/>
                <w:lang w:eastAsia="tr-TR"/>
              </w:rPr>
            </w:pPr>
            <w:r>
              <w:rPr>
                <w:color w:val="000000"/>
                <w:lang w:eastAsia="tr-TR"/>
              </w:rPr>
              <w:t>1.</w:t>
            </w:r>
            <w:r w:rsidR="002204D9">
              <w:rPr>
                <w:color w:val="000000"/>
                <w:lang w:eastAsia="tr-TR"/>
              </w:rPr>
              <w:t xml:space="preserve"> </w:t>
            </w:r>
            <w:r>
              <w:rPr>
                <w:color w:val="000000"/>
                <w:lang w:eastAsia="tr-TR"/>
              </w:rPr>
              <w:t>Total</w:t>
            </w:r>
            <w:r w:rsidR="00475342">
              <w:rPr>
                <w:color w:val="000000"/>
                <w:lang w:eastAsia="tr-TR"/>
              </w:rPr>
              <w:t xml:space="preserve"> </w:t>
            </w:r>
            <w:r>
              <w:rPr>
                <w:color w:val="000000"/>
                <w:lang w:eastAsia="tr-TR"/>
              </w:rPr>
              <w:t>T</w:t>
            </w:r>
            <w:r w:rsidR="008775C1" w:rsidRPr="00FE5138">
              <w:rPr>
                <w:color w:val="000000"/>
                <w:lang w:eastAsia="tr-TR"/>
              </w:rPr>
              <w:t>D</w:t>
            </w:r>
            <w:r w:rsidR="00475342">
              <w:rPr>
                <w:color w:val="000000"/>
                <w:lang w:eastAsia="tr-TR"/>
              </w:rPr>
              <w:t xml:space="preserve"> </w:t>
            </w:r>
            <w:r w:rsidR="008775C1" w:rsidRPr="00FE5138">
              <w:rPr>
                <w:color w:val="000000"/>
                <w:lang w:eastAsia="tr-TR"/>
              </w:rPr>
              <w:t>score</w:t>
            </w:r>
          </w:p>
        </w:tc>
        <w:tc>
          <w:tcPr>
            <w:tcW w:w="553" w:type="pct"/>
            <w:tcBorders>
              <w:top w:val="single" w:sz="4" w:space="0" w:color="auto"/>
            </w:tcBorders>
            <w:noWrap/>
            <w:vAlign w:val="bottom"/>
          </w:tcPr>
          <w:p w:rsidR="008775C1" w:rsidRPr="00FE5138" w:rsidRDefault="008775C1" w:rsidP="00C64E15">
            <w:pPr>
              <w:rPr>
                <w:color w:val="000000"/>
                <w:lang w:eastAsia="tr-TR"/>
              </w:rPr>
            </w:pPr>
            <w:r>
              <w:rPr>
                <w:color w:val="000000"/>
                <w:lang w:eastAsia="tr-TR"/>
              </w:rPr>
              <w:t xml:space="preserve"> </w:t>
            </w:r>
            <w:r w:rsidRPr="00FE5138">
              <w:rPr>
                <w:color w:val="000000"/>
                <w:lang w:eastAsia="tr-TR"/>
              </w:rPr>
              <w:t>1.000</w:t>
            </w:r>
          </w:p>
        </w:tc>
        <w:tc>
          <w:tcPr>
            <w:tcW w:w="726" w:type="pct"/>
            <w:tcBorders>
              <w:top w:val="single" w:sz="4" w:space="0" w:color="auto"/>
            </w:tcBorders>
            <w:noWrap/>
            <w:vAlign w:val="bottom"/>
          </w:tcPr>
          <w:p w:rsidR="008775C1" w:rsidRPr="00FE5138" w:rsidRDefault="008775C1" w:rsidP="00C64E15">
            <w:pPr>
              <w:rPr>
                <w:color w:val="000000"/>
                <w:lang w:eastAsia="tr-TR"/>
              </w:rPr>
            </w:pPr>
          </w:p>
        </w:tc>
        <w:tc>
          <w:tcPr>
            <w:tcW w:w="726" w:type="pct"/>
            <w:tcBorders>
              <w:top w:val="single" w:sz="4" w:space="0" w:color="auto"/>
            </w:tcBorders>
            <w:noWrap/>
            <w:vAlign w:val="bottom"/>
          </w:tcPr>
          <w:p w:rsidR="008775C1" w:rsidRPr="00FE5138" w:rsidRDefault="008775C1" w:rsidP="00C64E15">
            <w:pPr>
              <w:rPr>
                <w:color w:val="000000"/>
                <w:lang w:eastAsia="tr-TR"/>
              </w:rPr>
            </w:pPr>
          </w:p>
        </w:tc>
        <w:tc>
          <w:tcPr>
            <w:tcW w:w="671" w:type="pct"/>
            <w:tcBorders>
              <w:top w:val="single" w:sz="4" w:space="0" w:color="auto"/>
            </w:tcBorders>
            <w:noWrap/>
            <w:vAlign w:val="bottom"/>
          </w:tcPr>
          <w:p w:rsidR="008775C1" w:rsidRPr="00FE5138" w:rsidRDefault="008775C1" w:rsidP="00C64E15">
            <w:pPr>
              <w:rPr>
                <w:color w:val="000000"/>
                <w:lang w:eastAsia="tr-TR"/>
              </w:rPr>
            </w:pPr>
          </w:p>
        </w:tc>
        <w:tc>
          <w:tcPr>
            <w:tcW w:w="614" w:type="pct"/>
            <w:tcBorders>
              <w:top w:val="single" w:sz="4" w:space="0" w:color="auto"/>
            </w:tcBorders>
            <w:noWrap/>
            <w:vAlign w:val="bottom"/>
          </w:tcPr>
          <w:p w:rsidR="008775C1" w:rsidRPr="00FE5138" w:rsidRDefault="008775C1" w:rsidP="00C64E15">
            <w:pPr>
              <w:rPr>
                <w:color w:val="000000"/>
                <w:lang w:eastAsia="tr-TR"/>
              </w:rPr>
            </w:pPr>
          </w:p>
        </w:tc>
      </w:tr>
      <w:tr w:rsidR="008775C1" w:rsidRPr="00FE5138" w:rsidTr="002204D9">
        <w:trPr>
          <w:trHeight w:val="432"/>
        </w:trPr>
        <w:tc>
          <w:tcPr>
            <w:tcW w:w="1710" w:type="pct"/>
            <w:noWrap/>
            <w:vAlign w:val="bottom"/>
          </w:tcPr>
          <w:p w:rsidR="008775C1" w:rsidRPr="00FE5138" w:rsidRDefault="008775C1" w:rsidP="00C64E15">
            <w:pPr>
              <w:rPr>
                <w:color w:val="000000"/>
                <w:lang w:eastAsia="tr-TR"/>
              </w:rPr>
            </w:pPr>
            <w:r w:rsidRPr="00FE5138">
              <w:rPr>
                <w:color w:val="000000"/>
                <w:lang w:eastAsia="tr-TR"/>
              </w:rPr>
              <w:t>2.</w:t>
            </w:r>
            <w:r w:rsidR="002204D9">
              <w:rPr>
                <w:color w:val="000000"/>
                <w:lang w:eastAsia="tr-TR"/>
              </w:rPr>
              <w:t xml:space="preserve"> </w:t>
            </w:r>
            <w:r w:rsidRPr="00FE5138">
              <w:rPr>
                <w:color w:val="000000"/>
                <w:lang w:eastAsia="tr-TR"/>
              </w:rPr>
              <w:t>Audit quality</w:t>
            </w:r>
          </w:p>
        </w:tc>
        <w:tc>
          <w:tcPr>
            <w:tcW w:w="553" w:type="pct"/>
            <w:noWrap/>
            <w:vAlign w:val="bottom"/>
          </w:tcPr>
          <w:p w:rsidR="008775C1" w:rsidRPr="00FE5138" w:rsidRDefault="008775C1" w:rsidP="00C64E15">
            <w:pPr>
              <w:rPr>
                <w:color w:val="000000"/>
                <w:lang w:eastAsia="tr-TR"/>
              </w:rPr>
            </w:pPr>
            <w:r>
              <w:rPr>
                <w:color w:val="000000"/>
                <w:lang w:eastAsia="tr-TR"/>
              </w:rPr>
              <w:t xml:space="preserve"> </w:t>
            </w:r>
            <w:r w:rsidRPr="00FE5138">
              <w:rPr>
                <w:color w:val="000000"/>
                <w:lang w:eastAsia="tr-TR"/>
              </w:rPr>
              <w:t>0.302*</w:t>
            </w:r>
          </w:p>
        </w:tc>
        <w:tc>
          <w:tcPr>
            <w:tcW w:w="726" w:type="pct"/>
            <w:noWrap/>
            <w:vAlign w:val="bottom"/>
          </w:tcPr>
          <w:p w:rsidR="008775C1" w:rsidRPr="00FE5138" w:rsidRDefault="008775C1" w:rsidP="00C64E15">
            <w:pPr>
              <w:jc w:val="center"/>
              <w:rPr>
                <w:color w:val="000000"/>
                <w:lang w:eastAsia="tr-TR"/>
              </w:rPr>
            </w:pPr>
            <w:r w:rsidRPr="00FE5138">
              <w:rPr>
                <w:color w:val="000000"/>
                <w:lang w:eastAsia="tr-TR"/>
              </w:rPr>
              <w:t>1.000</w:t>
            </w:r>
          </w:p>
        </w:tc>
        <w:tc>
          <w:tcPr>
            <w:tcW w:w="726" w:type="pct"/>
            <w:noWrap/>
            <w:vAlign w:val="bottom"/>
          </w:tcPr>
          <w:p w:rsidR="008775C1" w:rsidRPr="00FE5138" w:rsidRDefault="008775C1" w:rsidP="00C64E15">
            <w:pPr>
              <w:rPr>
                <w:color w:val="000000"/>
                <w:lang w:eastAsia="tr-TR"/>
              </w:rPr>
            </w:pPr>
          </w:p>
        </w:tc>
        <w:tc>
          <w:tcPr>
            <w:tcW w:w="671" w:type="pct"/>
            <w:noWrap/>
            <w:vAlign w:val="bottom"/>
          </w:tcPr>
          <w:p w:rsidR="008775C1" w:rsidRPr="00FE5138" w:rsidRDefault="008775C1" w:rsidP="00C64E15">
            <w:pPr>
              <w:rPr>
                <w:color w:val="000000"/>
                <w:lang w:eastAsia="tr-TR"/>
              </w:rPr>
            </w:pPr>
          </w:p>
        </w:tc>
        <w:tc>
          <w:tcPr>
            <w:tcW w:w="614" w:type="pct"/>
            <w:noWrap/>
            <w:vAlign w:val="bottom"/>
          </w:tcPr>
          <w:p w:rsidR="008775C1" w:rsidRPr="00FE5138" w:rsidRDefault="008775C1" w:rsidP="00C64E15">
            <w:pPr>
              <w:rPr>
                <w:color w:val="000000"/>
                <w:lang w:eastAsia="tr-TR"/>
              </w:rPr>
            </w:pPr>
          </w:p>
        </w:tc>
      </w:tr>
      <w:tr w:rsidR="008775C1" w:rsidRPr="00FE5138" w:rsidTr="002204D9">
        <w:trPr>
          <w:trHeight w:val="432"/>
        </w:trPr>
        <w:tc>
          <w:tcPr>
            <w:tcW w:w="1710" w:type="pct"/>
            <w:noWrap/>
            <w:vAlign w:val="bottom"/>
          </w:tcPr>
          <w:p w:rsidR="008775C1" w:rsidRPr="00FE5138" w:rsidRDefault="008775C1" w:rsidP="002204D9">
            <w:pPr>
              <w:rPr>
                <w:color w:val="000000"/>
                <w:lang w:eastAsia="tr-TR"/>
              </w:rPr>
            </w:pPr>
            <w:r w:rsidRPr="00FE5138">
              <w:t>3.</w:t>
            </w:r>
            <w:r w:rsidR="002204D9">
              <w:t xml:space="preserve"> </w:t>
            </w:r>
            <w:r w:rsidR="00475342">
              <w:t>#</w:t>
            </w:r>
            <w:r w:rsidRPr="00FE5138">
              <w:t xml:space="preserve"> of board meetings</w:t>
            </w:r>
          </w:p>
        </w:tc>
        <w:tc>
          <w:tcPr>
            <w:tcW w:w="553" w:type="pct"/>
            <w:noWrap/>
            <w:vAlign w:val="bottom"/>
          </w:tcPr>
          <w:p w:rsidR="008775C1" w:rsidRPr="00FE5138" w:rsidRDefault="008775C1" w:rsidP="00C64E15">
            <w:pPr>
              <w:rPr>
                <w:color w:val="000000"/>
                <w:lang w:eastAsia="tr-TR"/>
              </w:rPr>
            </w:pPr>
            <w:r>
              <w:rPr>
                <w:color w:val="000000"/>
                <w:lang w:eastAsia="tr-TR"/>
              </w:rPr>
              <w:t xml:space="preserve"> </w:t>
            </w:r>
            <w:r w:rsidRPr="00FE5138">
              <w:rPr>
                <w:color w:val="000000"/>
                <w:lang w:eastAsia="tr-TR"/>
              </w:rPr>
              <w:t>0.125</w:t>
            </w:r>
          </w:p>
        </w:tc>
        <w:tc>
          <w:tcPr>
            <w:tcW w:w="726" w:type="pct"/>
            <w:noWrap/>
            <w:vAlign w:val="bottom"/>
          </w:tcPr>
          <w:p w:rsidR="008775C1" w:rsidRPr="00FE5138" w:rsidRDefault="008775C1" w:rsidP="00C64E15">
            <w:pPr>
              <w:jc w:val="center"/>
              <w:rPr>
                <w:color w:val="000000"/>
                <w:lang w:eastAsia="tr-TR"/>
              </w:rPr>
            </w:pPr>
            <w:r w:rsidRPr="00FE5138">
              <w:rPr>
                <w:color w:val="000000"/>
                <w:lang w:eastAsia="tr-TR"/>
              </w:rPr>
              <w:t>0.021</w:t>
            </w:r>
          </w:p>
        </w:tc>
        <w:tc>
          <w:tcPr>
            <w:tcW w:w="726" w:type="pct"/>
            <w:noWrap/>
            <w:vAlign w:val="bottom"/>
          </w:tcPr>
          <w:p w:rsidR="008775C1" w:rsidRPr="00FE5138" w:rsidRDefault="008775C1" w:rsidP="00C64E15">
            <w:pPr>
              <w:jc w:val="center"/>
              <w:rPr>
                <w:color w:val="000000"/>
                <w:lang w:eastAsia="tr-TR"/>
              </w:rPr>
            </w:pPr>
            <w:r w:rsidRPr="00FE5138">
              <w:rPr>
                <w:color w:val="000000"/>
                <w:lang w:eastAsia="tr-TR"/>
              </w:rPr>
              <w:t>1.000</w:t>
            </w:r>
          </w:p>
        </w:tc>
        <w:tc>
          <w:tcPr>
            <w:tcW w:w="671" w:type="pct"/>
            <w:noWrap/>
            <w:vAlign w:val="bottom"/>
          </w:tcPr>
          <w:p w:rsidR="008775C1" w:rsidRPr="00FE5138" w:rsidRDefault="008775C1" w:rsidP="00C64E15">
            <w:pPr>
              <w:rPr>
                <w:color w:val="000000"/>
                <w:lang w:eastAsia="tr-TR"/>
              </w:rPr>
            </w:pPr>
          </w:p>
        </w:tc>
        <w:tc>
          <w:tcPr>
            <w:tcW w:w="614" w:type="pct"/>
            <w:noWrap/>
            <w:vAlign w:val="bottom"/>
          </w:tcPr>
          <w:p w:rsidR="008775C1" w:rsidRPr="00FE5138" w:rsidRDefault="008775C1" w:rsidP="00C64E15">
            <w:pPr>
              <w:rPr>
                <w:color w:val="000000"/>
                <w:lang w:eastAsia="tr-TR"/>
              </w:rPr>
            </w:pPr>
          </w:p>
        </w:tc>
      </w:tr>
      <w:tr w:rsidR="008775C1" w:rsidRPr="00FE5138" w:rsidTr="002204D9">
        <w:trPr>
          <w:trHeight w:val="432"/>
        </w:trPr>
        <w:tc>
          <w:tcPr>
            <w:tcW w:w="1710" w:type="pct"/>
            <w:noWrap/>
            <w:vAlign w:val="bottom"/>
          </w:tcPr>
          <w:p w:rsidR="008775C1" w:rsidRPr="00FE5138" w:rsidRDefault="008775C1" w:rsidP="00475342">
            <w:pPr>
              <w:rPr>
                <w:color w:val="000000"/>
                <w:lang w:eastAsia="tr-TR"/>
              </w:rPr>
            </w:pPr>
            <w:r w:rsidRPr="00FE5138">
              <w:t>4.</w:t>
            </w:r>
            <w:r w:rsidR="00475342">
              <w:t xml:space="preserve"> #</w:t>
            </w:r>
            <w:r w:rsidRPr="00FE5138">
              <w:t xml:space="preserve"> of committees</w:t>
            </w:r>
          </w:p>
        </w:tc>
        <w:tc>
          <w:tcPr>
            <w:tcW w:w="553" w:type="pct"/>
            <w:noWrap/>
            <w:vAlign w:val="bottom"/>
          </w:tcPr>
          <w:p w:rsidR="008775C1" w:rsidRPr="00FE5138" w:rsidRDefault="008775C1" w:rsidP="00C64E15">
            <w:pPr>
              <w:rPr>
                <w:color w:val="000000"/>
                <w:lang w:eastAsia="tr-TR"/>
              </w:rPr>
            </w:pPr>
            <w:r>
              <w:rPr>
                <w:color w:val="000000"/>
                <w:lang w:eastAsia="tr-TR"/>
              </w:rPr>
              <w:t xml:space="preserve"> </w:t>
            </w:r>
            <w:r w:rsidRPr="00FE5138">
              <w:rPr>
                <w:color w:val="000000"/>
                <w:lang w:eastAsia="tr-TR"/>
              </w:rPr>
              <w:t>0.215*</w:t>
            </w:r>
          </w:p>
        </w:tc>
        <w:tc>
          <w:tcPr>
            <w:tcW w:w="726" w:type="pct"/>
            <w:noWrap/>
            <w:vAlign w:val="bottom"/>
          </w:tcPr>
          <w:p w:rsidR="008775C1" w:rsidRPr="00FE5138" w:rsidRDefault="008775C1" w:rsidP="00C64E15">
            <w:pPr>
              <w:jc w:val="center"/>
              <w:rPr>
                <w:color w:val="000000"/>
                <w:lang w:eastAsia="tr-TR"/>
              </w:rPr>
            </w:pPr>
            <w:r w:rsidRPr="00FE5138">
              <w:rPr>
                <w:color w:val="000000"/>
                <w:lang w:eastAsia="tr-TR"/>
              </w:rPr>
              <w:t>0.204</w:t>
            </w:r>
          </w:p>
        </w:tc>
        <w:tc>
          <w:tcPr>
            <w:tcW w:w="726" w:type="pct"/>
            <w:noWrap/>
            <w:vAlign w:val="bottom"/>
          </w:tcPr>
          <w:p w:rsidR="008775C1" w:rsidRPr="00FE5138" w:rsidRDefault="008775C1" w:rsidP="00C64E15">
            <w:pPr>
              <w:jc w:val="center"/>
              <w:rPr>
                <w:color w:val="000000"/>
                <w:lang w:eastAsia="tr-TR"/>
              </w:rPr>
            </w:pPr>
            <w:r w:rsidRPr="00FE5138">
              <w:rPr>
                <w:color w:val="000000"/>
                <w:lang w:eastAsia="tr-TR"/>
              </w:rPr>
              <w:t>0.202</w:t>
            </w:r>
          </w:p>
        </w:tc>
        <w:tc>
          <w:tcPr>
            <w:tcW w:w="671" w:type="pct"/>
            <w:noWrap/>
            <w:vAlign w:val="bottom"/>
          </w:tcPr>
          <w:p w:rsidR="008775C1" w:rsidRPr="00FE5138" w:rsidRDefault="008775C1" w:rsidP="00C64E15">
            <w:pPr>
              <w:jc w:val="center"/>
              <w:rPr>
                <w:color w:val="000000"/>
                <w:lang w:eastAsia="tr-TR"/>
              </w:rPr>
            </w:pPr>
            <w:r w:rsidRPr="00FE5138">
              <w:rPr>
                <w:color w:val="000000"/>
                <w:lang w:eastAsia="tr-TR"/>
              </w:rPr>
              <w:t>1.000</w:t>
            </w:r>
          </w:p>
        </w:tc>
        <w:tc>
          <w:tcPr>
            <w:tcW w:w="614" w:type="pct"/>
            <w:noWrap/>
            <w:vAlign w:val="bottom"/>
          </w:tcPr>
          <w:p w:rsidR="008775C1" w:rsidRPr="00FE5138" w:rsidRDefault="008775C1" w:rsidP="00C64E15">
            <w:pPr>
              <w:rPr>
                <w:color w:val="000000"/>
                <w:lang w:eastAsia="tr-TR"/>
              </w:rPr>
            </w:pPr>
          </w:p>
        </w:tc>
      </w:tr>
      <w:tr w:rsidR="008775C1" w:rsidRPr="00FE5138" w:rsidTr="002204D9">
        <w:trPr>
          <w:trHeight w:val="432"/>
        </w:trPr>
        <w:tc>
          <w:tcPr>
            <w:tcW w:w="1710" w:type="pct"/>
            <w:tcBorders>
              <w:bottom w:val="single" w:sz="4" w:space="0" w:color="auto"/>
            </w:tcBorders>
            <w:noWrap/>
            <w:vAlign w:val="bottom"/>
          </w:tcPr>
          <w:p w:rsidR="008775C1" w:rsidRPr="00FE5138" w:rsidRDefault="008775C1" w:rsidP="00475342">
            <w:pPr>
              <w:rPr>
                <w:color w:val="000000"/>
                <w:lang w:eastAsia="tr-TR"/>
              </w:rPr>
            </w:pPr>
            <w:r w:rsidRPr="00FE5138">
              <w:rPr>
                <w:color w:val="000000"/>
                <w:lang w:eastAsia="tr-TR"/>
              </w:rPr>
              <w:t>5.</w:t>
            </w:r>
            <w:r w:rsidR="00475342">
              <w:rPr>
                <w:color w:val="000000"/>
                <w:lang w:eastAsia="tr-TR"/>
              </w:rPr>
              <w:t xml:space="preserve"> </w:t>
            </w:r>
            <w:r w:rsidRPr="00FE5138">
              <w:rPr>
                <w:color w:val="000000"/>
                <w:lang w:eastAsia="tr-TR"/>
              </w:rPr>
              <w:t>non</w:t>
            </w:r>
            <w:r w:rsidR="00475342">
              <w:rPr>
                <w:color w:val="000000"/>
                <w:lang w:eastAsia="tr-TR"/>
              </w:rPr>
              <w:t>-</w:t>
            </w:r>
            <w:r w:rsidRPr="00FE5138">
              <w:rPr>
                <w:color w:val="000000"/>
                <w:lang w:eastAsia="tr-TR"/>
              </w:rPr>
              <w:t>fin</w:t>
            </w:r>
            <w:r w:rsidR="00475342">
              <w:rPr>
                <w:color w:val="000000"/>
                <w:lang w:eastAsia="tr-TR"/>
              </w:rPr>
              <w:t xml:space="preserve"> </w:t>
            </w:r>
            <w:proofErr w:type="spellStart"/>
            <w:r w:rsidRPr="00FE5138">
              <w:rPr>
                <w:color w:val="000000"/>
                <w:lang w:eastAsia="tr-TR"/>
              </w:rPr>
              <w:t>TDscore</w:t>
            </w:r>
            <w:proofErr w:type="spellEnd"/>
          </w:p>
        </w:tc>
        <w:tc>
          <w:tcPr>
            <w:tcW w:w="553" w:type="pct"/>
            <w:tcBorders>
              <w:bottom w:val="single" w:sz="4" w:space="0" w:color="auto"/>
            </w:tcBorders>
            <w:noWrap/>
            <w:vAlign w:val="bottom"/>
          </w:tcPr>
          <w:p w:rsidR="008775C1" w:rsidRPr="00FE5138" w:rsidRDefault="008775C1" w:rsidP="00C64E15">
            <w:pPr>
              <w:jc w:val="right"/>
              <w:rPr>
                <w:color w:val="000000"/>
                <w:lang w:eastAsia="tr-TR"/>
              </w:rPr>
            </w:pPr>
            <w:r>
              <w:rPr>
                <w:color w:val="000000"/>
                <w:lang w:eastAsia="tr-TR"/>
              </w:rPr>
              <w:t xml:space="preserve"> </w:t>
            </w:r>
            <w:r w:rsidRPr="00FE5138">
              <w:rPr>
                <w:color w:val="000000"/>
                <w:lang w:eastAsia="tr-TR"/>
              </w:rPr>
              <w:t>0.895**</w:t>
            </w:r>
          </w:p>
        </w:tc>
        <w:tc>
          <w:tcPr>
            <w:tcW w:w="726" w:type="pct"/>
            <w:tcBorders>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 xml:space="preserve"> </w:t>
            </w:r>
            <w:r>
              <w:rPr>
                <w:color w:val="000000"/>
                <w:lang w:eastAsia="tr-TR"/>
              </w:rPr>
              <w:t xml:space="preserve"> </w:t>
            </w:r>
            <w:r w:rsidRPr="00FE5138">
              <w:rPr>
                <w:color w:val="000000"/>
                <w:lang w:eastAsia="tr-TR"/>
              </w:rPr>
              <w:t>0.226*</w:t>
            </w:r>
          </w:p>
        </w:tc>
        <w:tc>
          <w:tcPr>
            <w:tcW w:w="726" w:type="pct"/>
            <w:tcBorders>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0.157</w:t>
            </w:r>
          </w:p>
        </w:tc>
        <w:tc>
          <w:tcPr>
            <w:tcW w:w="671" w:type="pct"/>
            <w:tcBorders>
              <w:bottom w:val="single" w:sz="4" w:space="0" w:color="auto"/>
            </w:tcBorders>
            <w:noWrap/>
            <w:vAlign w:val="bottom"/>
          </w:tcPr>
          <w:p w:rsidR="008775C1" w:rsidRPr="00FE5138" w:rsidRDefault="008775C1" w:rsidP="00C64E15">
            <w:pPr>
              <w:jc w:val="center"/>
              <w:rPr>
                <w:color w:val="000000"/>
                <w:lang w:eastAsia="tr-TR"/>
              </w:rPr>
            </w:pPr>
            <w:r>
              <w:rPr>
                <w:color w:val="000000"/>
                <w:lang w:eastAsia="tr-TR"/>
              </w:rPr>
              <w:t xml:space="preserve">  </w:t>
            </w:r>
            <w:r w:rsidRPr="00FE5138">
              <w:rPr>
                <w:color w:val="000000"/>
                <w:lang w:eastAsia="tr-TR"/>
              </w:rPr>
              <w:t>0.258*</w:t>
            </w:r>
          </w:p>
        </w:tc>
        <w:tc>
          <w:tcPr>
            <w:tcW w:w="614" w:type="pct"/>
            <w:tcBorders>
              <w:bottom w:val="single" w:sz="4" w:space="0" w:color="auto"/>
            </w:tcBorders>
            <w:noWrap/>
            <w:vAlign w:val="bottom"/>
          </w:tcPr>
          <w:p w:rsidR="008775C1" w:rsidRPr="00FE5138" w:rsidRDefault="008775C1" w:rsidP="00C64E15">
            <w:pPr>
              <w:jc w:val="center"/>
              <w:rPr>
                <w:color w:val="000000"/>
                <w:lang w:eastAsia="tr-TR"/>
              </w:rPr>
            </w:pPr>
            <w:r w:rsidRPr="00FE5138">
              <w:rPr>
                <w:color w:val="000000"/>
                <w:lang w:eastAsia="tr-TR"/>
              </w:rPr>
              <w:t>1.000</w:t>
            </w:r>
          </w:p>
        </w:tc>
      </w:tr>
    </w:tbl>
    <w:p w:rsidR="008775C1" w:rsidRDefault="008775C1" w:rsidP="008775C1">
      <w:r w:rsidRPr="00FE5138">
        <w:t xml:space="preserve"> </w:t>
      </w:r>
    </w:p>
    <w:p w:rsidR="00A34305" w:rsidRDefault="009D12A6" w:rsidP="008775C1">
      <w:pPr>
        <w:rPr>
          <w:sz w:val="22"/>
          <w:szCs w:val="22"/>
        </w:rPr>
      </w:pPr>
      <w:r>
        <w:rPr>
          <w:sz w:val="22"/>
          <w:szCs w:val="22"/>
        </w:rPr>
        <w:t>*</w:t>
      </w:r>
      <w:r w:rsidR="008775C1" w:rsidRPr="00A65B49">
        <w:rPr>
          <w:sz w:val="22"/>
          <w:szCs w:val="22"/>
        </w:rPr>
        <w:t>*</w:t>
      </w:r>
      <w:r w:rsidR="00EC3430">
        <w:rPr>
          <w:sz w:val="22"/>
          <w:szCs w:val="22"/>
        </w:rPr>
        <w:t xml:space="preserve"> p&lt;</w:t>
      </w:r>
      <w:r w:rsidR="008775C1" w:rsidRPr="00A65B49">
        <w:rPr>
          <w:sz w:val="22"/>
          <w:szCs w:val="22"/>
        </w:rPr>
        <w:t>0.01</w:t>
      </w:r>
      <w:r w:rsidR="00651BB2">
        <w:rPr>
          <w:sz w:val="22"/>
          <w:szCs w:val="22"/>
        </w:rPr>
        <w:t>,</w:t>
      </w:r>
      <w:r w:rsidR="008775C1" w:rsidRPr="00A65B49">
        <w:rPr>
          <w:sz w:val="22"/>
          <w:szCs w:val="22"/>
        </w:rPr>
        <w:t xml:space="preserve"> *</w:t>
      </w:r>
      <w:r w:rsidR="00EC3430">
        <w:rPr>
          <w:sz w:val="22"/>
          <w:szCs w:val="22"/>
        </w:rPr>
        <w:t xml:space="preserve"> p&lt;</w:t>
      </w:r>
      <w:r w:rsidR="008775C1" w:rsidRPr="00A65B49">
        <w:rPr>
          <w:sz w:val="22"/>
          <w:szCs w:val="22"/>
        </w:rPr>
        <w:t xml:space="preserve"> 0.05</w:t>
      </w:r>
    </w:p>
    <w:p w:rsidR="00475342" w:rsidRDefault="00475342" w:rsidP="008775C1">
      <w:pPr>
        <w:rPr>
          <w:sz w:val="22"/>
          <w:szCs w:val="22"/>
        </w:rPr>
      </w:pPr>
    </w:p>
    <w:p w:rsidR="00475342" w:rsidRDefault="00475342" w:rsidP="00475342">
      <w:pPr>
        <w:spacing w:after="200" w:line="276" w:lineRule="auto"/>
        <w:rPr>
          <w:sz w:val="22"/>
          <w:szCs w:val="22"/>
        </w:rPr>
      </w:pPr>
      <w:r>
        <w:rPr>
          <w:sz w:val="22"/>
          <w:szCs w:val="22"/>
        </w:rPr>
        <w:t xml:space="preserve">See </w:t>
      </w:r>
      <w:r w:rsidRPr="00A65B49">
        <w:rPr>
          <w:sz w:val="22"/>
          <w:szCs w:val="22"/>
        </w:rPr>
        <w:t>Appendix 1</w:t>
      </w:r>
      <w:r>
        <w:rPr>
          <w:sz w:val="22"/>
          <w:szCs w:val="22"/>
        </w:rPr>
        <w:t xml:space="preserve"> for definitions of b</w:t>
      </w:r>
      <w:r w:rsidRPr="00A65B49">
        <w:rPr>
          <w:sz w:val="22"/>
          <w:szCs w:val="22"/>
        </w:rPr>
        <w:t>oard diversity</w:t>
      </w:r>
      <w:r>
        <w:rPr>
          <w:sz w:val="22"/>
          <w:szCs w:val="22"/>
        </w:rPr>
        <w:t xml:space="preserve"> and</w:t>
      </w:r>
      <w:r w:rsidRPr="00A65B49">
        <w:rPr>
          <w:sz w:val="22"/>
          <w:szCs w:val="22"/>
        </w:rPr>
        <w:t xml:space="preserve"> board monitorin</w:t>
      </w:r>
      <w:r>
        <w:rPr>
          <w:sz w:val="22"/>
          <w:szCs w:val="22"/>
        </w:rPr>
        <w:t xml:space="preserve">g intensity attributes and of composite </w:t>
      </w:r>
      <w:r w:rsidRPr="00A65B49">
        <w:rPr>
          <w:sz w:val="22"/>
          <w:szCs w:val="22"/>
        </w:rPr>
        <w:t>BDI and BMI</w:t>
      </w:r>
      <w:r>
        <w:rPr>
          <w:sz w:val="22"/>
          <w:szCs w:val="22"/>
        </w:rPr>
        <w:t xml:space="preserve"> indices.</w:t>
      </w:r>
    </w:p>
    <w:p w:rsidR="00475342" w:rsidRPr="008775C1" w:rsidRDefault="00475342" w:rsidP="008775C1">
      <w:pPr>
        <w:rPr>
          <w:sz w:val="22"/>
          <w:szCs w:val="22"/>
        </w:rPr>
      </w:pPr>
    </w:p>
    <w:p w:rsidR="00A34305" w:rsidRPr="00FE5138" w:rsidRDefault="00A34305" w:rsidP="00A34305">
      <w:pPr>
        <w:spacing w:after="200" w:line="276" w:lineRule="auto"/>
      </w:pPr>
      <w:r w:rsidRPr="00FE5138">
        <w:br w:type="page"/>
      </w:r>
    </w:p>
    <w:p w:rsidR="00A34305" w:rsidRPr="00FE5138" w:rsidRDefault="00A34305" w:rsidP="00A34305">
      <w:pPr>
        <w:ind w:left="-810"/>
        <w:rPr>
          <w:highlight w:val="green"/>
        </w:rPr>
      </w:pPr>
      <w:r w:rsidRPr="00FE5138">
        <w:rPr>
          <w:highlight w:val="green"/>
        </w:rPr>
        <w:t xml:space="preserve">  </w:t>
      </w:r>
    </w:p>
    <w:p w:rsidR="00A34305" w:rsidRPr="00FE5138" w:rsidRDefault="00A34305" w:rsidP="00A34305">
      <w:pPr>
        <w:jc w:val="center"/>
        <w:rPr>
          <w:b/>
        </w:rPr>
      </w:pPr>
      <w:r w:rsidRPr="00FE5138">
        <w:rPr>
          <w:b/>
        </w:rPr>
        <w:t xml:space="preserve">Table 3 </w:t>
      </w:r>
    </w:p>
    <w:p w:rsidR="00A34305" w:rsidRPr="00FE5138" w:rsidRDefault="00A34305" w:rsidP="00A34305">
      <w:pPr>
        <w:jc w:val="center"/>
        <w:rPr>
          <w:b/>
        </w:rPr>
      </w:pPr>
      <w:r>
        <w:rPr>
          <w:b/>
        </w:rPr>
        <w:t>B</w:t>
      </w:r>
      <w:r w:rsidRPr="00FE5138">
        <w:rPr>
          <w:b/>
        </w:rPr>
        <w:t>oard diversity on performance</w:t>
      </w:r>
    </w:p>
    <w:p w:rsidR="00A34305" w:rsidRPr="00FE5138" w:rsidRDefault="00A34305" w:rsidP="00A34305">
      <w:pPr>
        <w:jc w:val="center"/>
        <w:rPr>
          <w:b/>
        </w:rPr>
      </w:pPr>
    </w:p>
    <w:p w:rsidR="00A34305" w:rsidRPr="00FE5138" w:rsidRDefault="00A34305" w:rsidP="00A34305">
      <w:r>
        <w:t>C</w:t>
      </w:r>
      <w:r w:rsidRPr="00FE5138">
        <w:t xml:space="preserve">oefficients </w:t>
      </w:r>
      <w:r w:rsidRPr="00E624AE">
        <w:rPr>
          <w:i/>
        </w:rPr>
        <w:t>(p-values in parentheses)</w:t>
      </w:r>
      <w:r w:rsidRPr="00FE5138">
        <w:t xml:space="preserve"> for regressions of accounting and market-based performance measures on control variables and board diversity attr</w:t>
      </w:r>
      <w:r>
        <w:t xml:space="preserve">ibutes, calculated as separate </w:t>
      </w:r>
      <w:proofErr w:type="spellStart"/>
      <w:r w:rsidRPr="003A2A65">
        <w:t>Blau</w:t>
      </w:r>
      <w:proofErr w:type="spellEnd"/>
      <w:r w:rsidRPr="00FE5138">
        <w:t xml:space="preserve"> index values, and various composite board diversity indices formed addi</w:t>
      </w:r>
      <w:r>
        <w:t xml:space="preserve">tively from these </w:t>
      </w:r>
      <w:proofErr w:type="spellStart"/>
      <w:r>
        <w:t>B</w:t>
      </w:r>
      <w:r w:rsidRPr="00FE5138">
        <w:t>lau</w:t>
      </w:r>
      <w:proofErr w:type="spellEnd"/>
      <w:r w:rsidRPr="00FE5138">
        <w:t xml:space="preserve"> values.</w:t>
      </w:r>
    </w:p>
    <w:p w:rsidR="00A34305" w:rsidRDefault="00A34305" w:rsidP="00A34305">
      <w:pPr>
        <w:rPr>
          <w:b/>
          <w:snapToGrid w:val="0"/>
          <w:lang w:val="en-GB"/>
        </w:rPr>
      </w:pPr>
      <w:r w:rsidRPr="00FE5138">
        <w:rPr>
          <w:b/>
          <w:snapToGrid w:val="0"/>
          <w:lang w:val="en-GB"/>
        </w:rPr>
        <w:t xml:space="preserve"> </w:t>
      </w:r>
    </w:p>
    <w:p w:rsidR="00A34305" w:rsidRPr="00FE5138" w:rsidRDefault="00A34305" w:rsidP="00A34305">
      <w:pPr>
        <w:rPr>
          <w:b/>
          <w:sz w:val="22"/>
          <w:szCs w:val="22"/>
        </w:rPr>
      </w:pPr>
      <w:r w:rsidRPr="00FE5138">
        <w:rPr>
          <w:b/>
          <w:snapToGrid w:val="0"/>
          <w:lang w:val="en-GB"/>
        </w:rPr>
        <w:t xml:space="preserve">Panel A: Separate effects of the 5 board diversity attributes </w:t>
      </w:r>
      <w:r w:rsidRPr="00CB59C7">
        <w:rPr>
          <w:b/>
          <w:snapToGrid w:val="0"/>
          <w:lang w:val="en-GB"/>
        </w:rPr>
        <w:t xml:space="preserve">measured as </w:t>
      </w:r>
      <w:proofErr w:type="spellStart"/>
      <w:r>
        <w:rPr>
          <w:b/>
        </w:rPr>
        <w:t>B</w:t>
      </w:r>
      <w:r w:rsidRPr="00CB59C7">
        <w:rPr>
          <w:b/>
        </w:rPr>
        <w:t>lau</w:t>
      </w:r>
      <w:proofErr w:type="spellEnd"/>
      <w:r w:rsidRPr="00CB59C7">
        <w:rPr>
          <w:b/>
        </w:rPr>
        <w:t xml:space="preserve"> variety indices</w:t>
      </w:r>
      <w:r w:rsidR="00511B35">
        <w:rPr>
          <w:b/>
        </w:rPr>
        <w:t>: Model (1a)</w:t>
      </w:r>
    </w:p>
    <w:p w:rsidR="00A34305" w:rsidRPr="00FE5138" w:rsidRDefault="00A34305" w:rsidP="00A34305">
      <w:pPr>
        <w:rPr>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2059"/>
        <w:gridCol w:w="2059"/>
        <w:gridCol w:w="2059"/>
        <w:gridCol w:w="2059"/>
        <w:gridCol w:w="2060"/>
      </w:tblGrid>
      <w:tr w:rsidR="00A34305" w:rsidRPr="00FE5138" w:rsidTr="00A34305">
        <w:trPr>
          <w:trHeight w:val="766"/>
        </w:trPr>
        <w:tc>
          <w:tcPr>
            <w:tcW w:w="2059" w:type="dxa"/>
            <w:tcBorders>
              <w:left w:val="nil"/>
            </w:tcBorders>
            <w:vAlign w:val="center"/>
          </w:tcPr>
          <w:p w:rsidR="00A34305" w:rsidRPr="005C77F6" w:rsidRDefault="00216208" w:rsidP="00A34305">
            <w:pPr>
              <w:rPr>
                <w:b/>
                <w:lang w:eastAsia="tr-TR"/>
              </w:rPr>
            </w:pPr>
            <w:r>
              <w:rPr>
                <w:b/>
                <w:lang w:eastAsia="tr-TR"/>
              </w:rPr>
              <w:t>Diversity A</w:t>
            </w:r>
            <w:r w:rsidR="00A34305" w:rsidRPr="005C77F6">
              <w:rPr>
                <w:b/>
                <w:lang w:eastAsia="tr-TR"/>
              </w:rPr>
              <w:t>ttributes</w:t>
            </w:r>
          </w:p>
        </w:tc>
        <w:tc>
          <w:tcPr>
            <w:tcW w:w="2059" w:type="dxa"/>
            <w:vAlign w:val="center"/>
          </w:tcPr>
          <w:p w:rsidR="00A34305" w:rsidRPr="005C77F6" w:rsidRDefault="00A34305" w:rsidP="00216208">
            <w:pPr>
              <w:rPr>
                <w:b/>
                <w:lang w:eastAsia="tr-TR"/>
              </w:rPr>
            </w:pPr>
            <w:r w:rsidRPr="005C77F6">
              <w:rPr>
                <w:b/>
                <w:lang w:eastAsia="tr-TR"/>
              </w:rPr>
              <w:t>ROA</w:t>
            </w:r>
          </w:p>
        </w:tc>
        <w:tc>
          <w:tcPr>
            <w:tcW w:w="2059" w:type="dxa"/>
            <w:vAlign w:val="center"/>
          </w:tcPr>
          <w:p w:rsidR="00A34305" w:rsidRPr="005C77F6" w:rsidRDefault="00A34305" w:rsidP="00A34305">
            <w:pPr>
              <w:rPr>
                <w:b/>
                <w:lang w:eastAsia="tr-TR"/>
              </w:rPr>
            </w:pPr>
            <w:r w:rsidRPr="005C77F6">
              <w:rPr>
                <w:b/>
                <w:lang w:eastAsia="tr-TR"/>
              </w:rPr>
              <w:t>ROE</w:t>
            </w:r>
          </w:p>
        </w:tc>
        <w:tc>
          <w:tcPr>
            <w:tcW w:w="2059" w:type="dxa"/>
            <w:vAlign w:val="center"/>
          </w:tcPr>
          <w:p w:rsidR="00A34305" w:rsidRPr="005C77F6" w:rsidRDefault="00A34305" w:rsidP="00A34305">
            <w:pPr>
              <w:rPr>
                <w:b/>
                <w:lang w:eastAsia="tr-TR"/>
              </w:rPr>
            </w:pPr>
            <w:r w:rsidRPr="005C77F6">
              <w:rPr>
                <w:b/>
                <w:lang w:eastAsia="tr-TR"/>
              </w:rPr>
              <w:t>TQ</w:t>
            </w:r>
          </w:p>
        </w:tc>
        <w:tc>
          <w:tcPr>
            <w:tcW w:w="2060" w:type="dxa"/>
            <w:tcBorders>
              <w:right w:val="nil"/>
            </w:tcBorders>
            <w:vAlign w:val="center"/>
          </w:tcPr>
          <w:p w:rsidR="00A34305" w:rsidRPr="005C77F6" w:rsidRDefault="00A34305" w:rsidP="00A34305">
            <w:pPr>
              <w:rPr>
                <w:b/>
                <w:lang w:eastAsia="tr-TR"/>
              </w:rPr>
            </w:pPr>
            <w:r w:rsidRPr="005C77F6">
              <w:rPr>
                <w:b/>
                <w:lang w:eastAsia="tr-TR"/>
              </w:rPr>
              <w:t>MTB</w:t>
            </w:r>
          </w:p>
        </w:tc>
      </w:tr>
      <w:tr w:rsidR="00A34305" w:rsidRPr="00FE5138" w:rsidTr="00A34305">
        <w:trPr>
          <w:trHeight w:val="360"/>
        </w:trPr>
        <w:tc>
          <w:tcPr>
            <w:tcW w:w="2059" w:type="dxa"/>
            <w:tcBorders>
              <w:left w:val="nil"/>
              <w:bottom w:val="nil"/>
            </w:tcBorders>
          </w:tcPr>
          <w:p w:rsidR="00A34305" w:rsidRPr="005C77F6" w:rsidRDefault="00A34305" w:rsidP="00475342">
            <w:pPr>
              <w:rPr>
                <w:b/>
                <w:lang w:eastAsia="tr-TR"/>
              </w:rPr>
            </w:pPr>
            <w:proofErr w:type="spellStart"/>
            <w:r w:rsidRPr="005C77F6">
              <w:rPr>
                <w:b/>
                <w:lang w:eastAsia="tr-TR"/>
              </w:rPr>
              <w:t>Blau</w:t>
            </w:r>
            <w:proofErr w:type="spellEnd"/>
            <w:r w:rsidRPr="005C77F6">
              <w:rPr>
                <w:b/>
                <w:lang w:eastAsia="tr-TR"/>
              </w:rPr>
              <w:t xml:space="preserve"> </w:t>
            </w:r>
            <w:proofErr w:type="spellStart"/>
            <w:r w:rsidR="00475342">
              <w:rPr>
                <w:b/>
                <w:lang w:eastAsia="tr-TR"/>
              </w:rPr>
              <w:t>i</w:t>
            </w:r>
            <w:r w:rsidRPr="005C77F6">
              <w:rPr>
                <w:b/>
                <w:lang w:eastAsia="tr-TR"/>
              </w:rPr>
              <w:t>nd</w:t>
            </w:r>
            <w:proofErr w:type="spellEnd"/>
          </w:p>
        </w:tc>
        <w:tc>
          <w:tcPr>
            <w:tcW w:w="2059" w:type="dxa"/>
            <w:tcBorders>
              <w:bottom w:val="nil"/>
            </w:tcBorders>
          </w:tcPr>
          <w:p w:rsidR="00A34305" w:rsidRPr="00C64E15" w:rsidRDefault="00A34305" w:rsidP="003B12BA">
            <w:pPr>
              <w:rPr>
                <w:color w:val="000000"/>
                <w:lang w:eastAsia="tr-TR"/>
              </w:rPr>
            </w:pPr>
            <w:r w:rsidRPr="00C64E15">
              <w:rPr>
                <w:color w:val="000000"/>
                <w:lang w:eastAsia="tr-TR"/>
              </w:rPr>
              <w:t>-0.061</w:t>
            </w:r>
            <w:r w:rsidR="00216208">
              <w:rPr>
                <w:color w:val="000000"/>
                <w:lang w:eastAsia="tr-TR"/>
              </w:rPr>
              <w:t xml:space="preserve"> </w:t>
            </w:r>
            <w:r w:rsidRPr="00C64E15">
              <w:rPr>
                <w:i/>
                <w:color w:val="000000"/>
                <w:lang w:eastAsia="tr-TR"/>
              </w:rPr>
              <w:t>(0.21)</w:t>
            </w:r>
          </w:p>
        </w:tc>
        <w:tc>
          <w:tcPr>
            <w:tcW w:w="2059" w:type="dxa"/>
            <w:tcBorders>
              <w:bottom w:val="nil"/>
            </w:tcBorders>
          </w:tcPr>
          <w:p w:rsidR="00A34305" w:rsidRPr="00C64E15" w:rsidRDefault="00A34305" w:rsidP="003B12BA">
            <w:pPr>
              <w:rPr>
                <w:color w:val="000000"/>
                <w:lang w:eastAsia="tr-TR"/>
              </w:rPr>
            </w:pPr>
            <w:r w:rsidRPr="00C64E15">
              <w:rPr>
                <w:color w:val="000000"/>
                <w:lang w:eastAsia="tr-TR"/>
              </w:rPr>
              <w:t>-0.084</w:t>
            </w:r>
            <w:r w:rsidR="00C64E15">
              <w:rPr>
                <w:color w:val="000000"/>
                <w:lang w:eastAsia="tr-TR"/>
              </w:rPr>
              <w:t xml:space="preserve"> </w:t>
            </w:r>
            <w:r w:rsidRPr="00C64E15">
              <w:rPr>
                <w:i/>
                <w:color w:val="000000"/>
                <w:lang w:eastAsia="tr-TR"/>
              </w:rPr>
              <w:t>(0.31)</w:t>
            </w:r>
          </w:p>
        </w:tc>
        <w:tc>
          <w:tcPr>
            <w:tcW w:w="2059" w:type="dxa"/>
            <w:tcBorders>
              <w:bottom w:val="nil"/>
            </w:tcBorders>
          </w:tcPr>
          <w:p w:rsidR="00A34305" w:rsidRPr="00C64E15" w:rsidRDefault="00A34305" w:rsidP="00A34305">
            <w:pPr>
              <w:rPr>
                <w:lang w:eastAsia="tr-TR"/>
              </w:rPr>
            </w:pPr>
            <w:r w:rsidRPr="00C64E15">
              <w:rPr>
                <w:color w:val="000000"/>
                <w:lang w:eastAsia="tr-TR"/>
              </w:rPr>
              <w:t xml:space="preserve">-0.13 </w:t>
            </w:r>
            <w:r w:rsidRPr="00C64E15">
              <w:rPr>
                <w:i/>
                <w:color w:val="000000"/>
                <w:lang w:eastAsia="tr-TR"/>
              </w:rPr>
              <w:t>(0.58)</w:t>
            </w:r>
          </w:p>
        </w:tc>
        <w:tc>
          <w:tcPr>
            <w:tcW w:w="2060" w:type="dxa"/>
            <w:tcBorders>
              <w:bottom w:val="nil"/>
              <w:right w:val="nil"/>
            </w:tcBorders>
          </w:tcPr>
          <w:p w:rsidR="00A34305" w:rsidRPr="00C64E15" w:rsidRDefault="00A34305" w:rsidP="00A34305">
            <w:pPr>
              <w:rPr>
                <w:lang w:eastAsia="tr-TR"/>
              </w:rPr>
            </w:pPr>
            <w:r w:rsidRPr="00C64E15">
              <w:rPr>
                <w:color w:val="000000"/>
                <w:lang w:eastAsia="tr-TR"/>
              </w:rPr>
              <w:t xml:space="preserve">-0.29 </w:t>
            </w:r>
            <w:r w:rsidRPr="00C64E15">
              <w:rPr>
                <w:i/>
                <w:color w:val="000000"/>
                <w:lang w:eastAsia="tr-TR"/>
              </w:rPr>
              <w:t>(0.63)</w:t>
            </w:r>
          </w:p>
        </w:tc>
      </w:tr>
      <w:tr w:rsidR="00A34305" w:rsidRPr="00FE5138" w:rsidTr="00A34305">
        <w:trPr>
          <w:trHeight w:val="144"/>
        </w:trPr>
        <w:tc>
          <w:tcPr>
            <w:tcW w:w="2059" w:type="dxa"/>
            <w:tcBorders>
              <w:top w:val="nil"/>
              <w:left w:val="nil"/>
              <w:bottom w:val="nil"/>
            </w:tcBorders>
          </w:tcPr>
          <w:p w:rsidR="00A34305" w:rsidRPr="00C64E15" w:rsidRDefault="003B12BA" w:rsidP="00475342">
            <w:pPr>
              <w:rPr>
                <w:snapToGrid w:val="0"/>
                <w:lang w:val="en-GB" w:eastAsia="tr-TR"/>
              </w:rPr>
            </w:pPr>
            <w:r w:rsidRPr="00C64E15">
              <w:rPr>
                <w:lang w:eastAsia="tr-TR"/>
              </w:rPr>
              <w:t>L</w:t>
            </w:r>
            <w:r w:rsidR="00A34305" w:rsidRPr="00C64E15">
              <w:rPr>
                <w:lang w:eastAsia="tr-TR"/>
              </w:rPr>
              <w:t>n</w:t>
            </w:r>
            <w:r w:rsidRPr="00C64E15">
              <w:rPr>
                <w:lang w:eastAsia="tr-TR"/>
              </w:rPr>
              <w:t>(</w:t>
            </w:r>
            <w:r w:rsidR="00A34305" w:rsidRPr="00C64E15">
              <w:rPr>
                <w:lang w:eastAsia="tr-TR"/>
              </w:rPr>
              <w:t>TA</w:t>
            </w:r>
            <w:r w:rsidRPr="00C64E15">
              <w:rPr>
                <w:lang w:eastAsia="tr-TR"/>
              </w:rPr>
              <w:t>)</w:t>
            </w:r>
          </w:p>
        </w:tc>
        <w:tc>
          <w:tcPr>
            <w:tcW w:w="2059" w:type="dxa"/>
            <w:tcBorders>
              <w:top w:val="nil"/>
              <w:bottom w:val="nil"/>
            </w:tcBorders>
          </w:tcPr>
          <w:p w:rsidR="00A34305" w:rsidRPr="00C64E15" w:rsidRDefault="00216208" w:rsidP="003B12BA">
            <w:pPr>
              <w:rPr>
                <w:color w:val="000000"/>
                <w:lang w:eastAsia="tr-TR"/>
              </w:rPr>
            </w:pPr>
            <w:r>
              <w:rPr>
                <w:color w:val="000000"/>
                <w:lang w:eastAsia="tr-TR"/>
              </w:rPr>
              <w:t xml:space="preserve"> </w:t>
            </w:r>
            <w:r w:rsidR="00A34305" w:rsidRPr="00C64E15">
              <w:rPr>
                <w:color w:val="000000"/>
                <w:lang w:eastAsia="tr-TR"/>
              </w:rPr>
              <w:t>0.008</w:t>
            </w:r>
            <w:r>
              <w:rPr>
                <w:color w:val="000000"/>
                <w:lang w:eastAsia="tr-TR"/>
              </w:rPr>
              <w:t xml:space="preserve"> </w:t>
            </w:r>
            <w:r w:rsidR="00A34305" w:rsidRPr="00C64E15">
              <w:rPr>
                <w:i/>
                <w:color w:val="000000"/>
                <w:lang w:eastAsia="tr-TR"/>
              </w:rPr>
              <w:t>(0.22)</w:t>
            </w:r>
          </w:p>
        </w:tc>
        <w:tc>
          <w:tcPr>
            <w:tcW w:w="2059" w:type="dxa"/>
            <w:tcBorders>
              <w:top w:val="nil"/>
              <w:bottom w:val="nil"/>
            </w:tcBorders>
          </w:tcPr>
          <w:p w:rsidR="00A34305" w:rsidRPr="00C64E15" w:rsidRDefault="00C64E15" w:rsidP="00C64E15">
            <w:pPr>
              <w:rPr>
                <w:color w:val="000000"/>
                <w:lang w:eastAsia="tr-TR"/>
              </w:rPr>
            </w:pPr>
            <w:r>
              <w:rPr>
                <w:color w:val="000000"/>
                <w:lang w:eastAsia="tr-TR"/>
              </w:rPr>
              <w:t xml:space="preserve"> </w:t>
            </w:r>
            <w:r w:rsidR="00A34305" w:rsidRPr="00C64E15">
              <w:rPr>
                <w:color w:val="000000"/>
                <w:lang w:eastAsia="tr-TR"/>
              </w:rPr>
              <w:t>0.027</w:t>
            </w:r>
            <w:r w:rsidRPr="00C64E15">
              <w:rPr>
                <w:i/>
                <w:color w:val="000000"/>
                <w:lang w:eastAsia="tr-TR"/>
              </w:rPr>
              <w:t xml:space="preserve"> </w:t>
            </w:r>
            <w:r w:rsidR="00A34305" w:rsidRPr="00C64E15">
              <w:rPr>
                <w:i/>
                <w:color w:val="000000"/>
                <w:lang w:eastAsia="tr-TR"/>
              </w:rPr>
              <w:t>(0.02)</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 xml:space="preserve">-0.04 </w:t>
            </w:r>
            <w:r w:rsidRPr="00C64E15">
              <w:rPr>
                <w:i/>
                <w:color w:val="000000"/>
                <w:lang w:eastAsia="tr-TR"/>
              </w:rPr>
              <w:t>(0.22)</w:t>
            </w:r>
          </w:p>
        </w:tc>
        <w:tc>
          <w:tcPr>
            <w:tcW w:w="2060" w:type="dxa"/>
            <w:tcBorders>
              <w:top w:val="nil"/>
              <w:bottom w:val="nil"/>
              <w:right w:val="nil"/>
            </w:tcBorders>
          </w:tcPr>
          <w:p w:rsidR="00A34305" w:rsidRPr="00C64E15" w:rsidRDefault="00A34305" w:rsidP="00A34305">
            <w:pPr>
              <w:rPr>
                <w:lang w:eastAsia="tr-TR"/>
              </w:rPr>
            </w:pPr>
            <w:r w:rsidRPr="00C64E15">
              <w:rPr>
                <w:color w:val="000000"/>
                <w:lang w:eastAsia="tr-TR"/>
              </w:rPr>
              <w:t>-0.07</w:t>
            </w:r>
            <w:r w:rsidR="00C64E15">
              <w:rPr>
                <w:color w:val="000000"/>
                <w:lang w:eastAsia="tr-TR"/>
              </w:rPr>
              <w:t xml:space="preserve"> </w:t>
            </w:r>
            <w:r w:rsidRPr="00C64E15">
              <w:rPr>
                <w:i/>
                <w:color w:val="000000"/>
                <w:lang w:eastAsia="tr-TR"/>
              </w:rPr>
              <w:t>(0.42)</w:t>
            </w:r>
          </w:p>
        </w:tc>
      </w:tr>
      <w:tr w:rsidR="00A34305" w:rsidRPr="00FE5138" w:rsidTr="00A34305">
        <w:trPr>
          <w:trHeight w:val="360"/>
        </w:trPr>
        <w:tc>
          <w:tcPr>
            <w:tcW w:w="2059" w:type="dxa"/>
            <w:tcBorders>
              <w:top w:val="nil"/>
              <w:left w:val="nil"/>
              <w:bottom w:val="nil"/>
            </w:tcBorders>
          </w:tcPr>
          <w:p w:rsidR="00A34305" w:rsidRPr="00C64E15" w:rsidRDefault="00A34305" w:rsidP="00A34305">
            <w:pPr>
              <w:rPr>
                <w:snapToGrid w:val="0"/>
                <w:lang w:val="en-GB" w:eastAsia="tr-TR"/>
              </w:rPr>
            </w:pPr>
            <w:r w:rsidRPr="00C64E15">
              <w:rPr>
                <w:snapToGrid w:val="0"/>
                <w:lang w:val="en-GB" w:eastAsia="tr-TR"/>
              </w:rPr>
              <w:t>Leverage</w:t>
            </w:r>
          </w:p>
        </w:tc>
        <w:tc>
          <w:tcPr>
            <w:tcW w:w="2059" w:type="dxa"/>
            <w:tcBorders>
              <w:top w:val="nil"/>
              <w:bottom w:val="nil"/>
            </w:tcBorders>
          </w:tcPr>
          <w:p w:rsidR="00A34305" w:rsidRPr="00C64E15" w:rsidRDefault="00A34305" w:rsidP="00C64E15">
            <w:pPr>
              <w:rPr>
                <w:color w:val="000000"/>
                <w:lang w:eastAsia="tr-TR"/>
              </w:rPr>
            </w:pPr>
            <w:r w:rsidRPr="00C64E15">
              <w:rPr>
                <w:color w:val="000000"/>
                <w:lang w:eastAsia="tr-TR"/>
              </w:rPr>
              <w:t>-0.164</w:t>
            </w:r>
            <w:r w:rsidRPr="00C64E15">
              <w:rPr>
                <w:i/>
                <w:color w:val="000000"/>
                <w:lang w:eastAsia="tr-TR"/>
              </w:rPr>
              <w:t xml:space="preserve"> (0.00)</w:t>
            </w:r>
            <w:r w:rsidRPr="00C64E15">
              <w:rPr>
                <w:color w:val="000000"/>
                <w:lang w:eastAsia="tr-TR"/>
              </w:rPr>
              <w:t>***</w:t>
            </w:r>
          </w:p>
        </w:tc>
        <w:tc>
          <w:tcPr>
            <w:tcW w:w="2059" w:type="dxa"/>
            <w:tcBorders>
              <w:top w:val="nil"/>
              <w:bottom w:val="nil"/>
            </w:tcBorders>
          </w:tcPr>
          <w:p w:rsidR="00A34305" w:rsidRPr="00C64E15" w:rsidRDefault="00A34305" w:rsidP="003B12BA">
            <w:pPr>
              <w:rPr>
                <w:color w:val="000000"/>
                <w:lang w:eastAsia="tr-TR"/>
              </w:rPr>
            </w:pPr>
            <w:r w:rsidRPr="00C64E15">
              <w:rPr>
                <w:color w:val="000000"/>
                <w:lang w:eastAsia="tr-TR"/>
              </w:rPr>
              <w:t>-0.107</w:t>
            </w:r>
            <w:r w:rsidR="00C64E15">
              <w:rPr>
                <w:color w:val="000000"/>
                <w:lang w:eastAsia="tr-TR"/>
              </w:rPr>
              <w:t xml:space="preserve"> </w:t>
            </w:r>
            <w:r w:rsidRPr="00C64E15">
              <w:rPr>
                <w:i/>
                <w:color w:val="000000"/>
                <w:lang w:eastAsia="tr-TR"/>
              </w:rPr>
              <w:t>(0.16)</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 xml:space="preserve">-0.09 </w:t>
            </w:r>
            <w:r w:rsidRPr="00C64E15">
              <w:rPr>
                <w:i/>
                <w:color w:val="000000"/>
                <w:lang w:eastAsia="tr-TR"/>
              </w:rPr>
              <w:t>(0.68)</w:t>
            </w:r>
          </w:p>
        </w:tc>
        <w:tc>
          <w:tcPr>
            <w:tcW w:w="2060" w:type="dxa"/>
            <w:tcBorders>
              <w:top w:val="nil"/>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 xml:space="preserve">1.42 </w:t>
            </w:r>
            <w:r w:rsidR="00A34305" w:rsidRPr="00C64E15">
              <w:rPr>
                <w:i/>
                <w:color w:val="000000"/>
                <w:lang w:eastAsia="tr-TR"/>
              </w:rPr>
              <w:t>(0.01)</w:t>
            </w:r>
            <w:r w:rsidR="00A34305" w:rsidRPr="00C64E15">
              <w:rPr>
                <w:color w:val="000000"/>
                <w:lang w:eastAsia="tr-TR"/>
              </w:rPr>
              <w:t>***</w:t>
            </w:r>
          </w:p>
        </w:tc>
      </w:tr>
      <w:tr w:rsidR="00A34305" w:rsidRPr="00FE5138" w:rsidTr="00A34305">
        <w:trPr>
          <w:trHeight w:val="360"/>
        </w:trPr>
        <w:tc>
          <w:tcPr>
            <w:tcW w:w="2059" w:type="dxa"/>
            <w:tcBorders>
              <w:top w:val="nil"/>
              <w:left w:val="nil"/>
            </w:tcBorders>
          </w:tcPr>
          <w:p w:rsidR="00A34305" w:rsidRPr="00C64E15" w:rsidRDefault="00A34305" w:rsidP="00A34305">
            <w:pPr>
              <w:rPr>
                <w:snapToGrid w:val="0"/>
                <w:lang w:eastAsia="tr-TR"/>
              </w:rPr>
            </w:pPr>
            <w:r w:rsidRPr="00C64E15">
              <w:rPr>
                <w:snapToGrid w:val="0"/>
                <w:lang w:eastAsia="tr-TR"/>
              </w:rPr>
              <w:t>F</w:t>
            </w:r>
          </w:p>
          <w:p w:rsidR="00A34305" w:rsidRPr="00C64E15" w:rsidRDefault="00A34305" w:rsidP="00A34305">
            <w:pPr>
              <w:rPr>
                <w:snapToGrid w:val="0"/>
                <w:lang w:val="en-GB" w:eastAsia="tr-TR"/>
              </w:rPr>
            </w:pPr>
            <w:r w:rsidRPr="00C64E15">
              <w:rPr>
                <w:snapToGrid w:val="0"/>
                <w:lang w:val="en-GB" w:eastAsia="tr-TR"/>
              </w:rPr>
              <w:t>Adj. R</w:t>
            </w:r>
            <w:r w:rsidRPr="00216208">
              <w:rPr>
                <w:snapToGrid w:val="0"/>
                <w:vertAlign w:val="superscript"/>
                <w:lang w:val="en-GB" w:eastAsia="tr-TR"/>
              </w:rPr>
              <w:t>2</w:t>
            </w:r>
          </w:p>
        </w:tc>
        <w:tc>
          <w:tcPr>
            <w:tcW w:w="2059" w:type="dxa"/>
            <w:tcBorders>
              <w:top w:val="nil"/>
            </w:tcBorders>
          </w:tcPr>
          <w:p w:rsidR="00A34305" w:rsidRPr="00C64E15" w:rsidRDefault="00216208" w:rsidP="003B12BA">
            <w:pPr>
              <w:rPr>
                <w:color w:val="000000"/>
                <w:lang w:eastAsia="tr-TR"/>
              </w:rPr>
            </w:pPr>
            <w:r>
              <w:rPr>
                <w:color w:val="000000"/>
                <w:lang w:eastAsia="tr-TR"/>
              </w:rPr>
              <w:t xml:space="preserve"> </w:t>
            </w:r>
            <w:r w:rsidR="00A34305" w:rsidRPr="00C64E15">
              <w:rPr>
                <w:color w:val="000000"/>
                <w:lang w:eastAsia="tr-TR"/>
              </w:rPr>
              <w:t>5.75***</w:t>
            </w:r>
          </w:p>
          <w:p w:rsidR="00A34305" w:rsidRPr="00C64E15" w:rsidRDefault="00216208" w:rsidP="003B12BA">
            <w:pPr>
              <w:rPr>
                <w:lang w:val="en-GB" w:eastAsia="tr-TR"/>
              </w:rPr>
            </w:pPr>
            <w:r>
              <w:rPr>
                <w:color w:val="000000"/>
                <w:lang w:eastAsia="tr-TR"/>
              </w:rPr>
              <w:t xml:space="preserve"> </w:t>
            </w:r>
            <w:r w:rsidR="00A34305" w:rsidRPr="00C64E15">
              <w:rPr>
                <w:color w:val="000000"/>
                <w:lang w:eastAsia="tr-TR"/>
              </w:rPr>
              <w:t>0.16</w:t>
            </w:r>
          </w:p>
        </w:tc>
        <w:tc>
          <w:tcPr>
            <w:tcW w:w="2059" w:type="dxa"/>
            <w:tcBorders>
              <w:top w:val="nil"/>
            </w:tcBorders>
          </w:tcPr>
          <w:p w:rsidR="00A34305" w:rsidRPr="00C64E15" w:rsidRDefault="00C64E15" w:rsidP="003B12BA">
            <w:pPr>
              <w:rPr>
                <w:color w:val="000000"/>
                <w:lang w:eastAsia="tr-TR"/>
              </w:rPr>
            </w:pPr>
            <w:r>
              <w:rPr>
                <w:color w:val="000000"/>
                <w:lang w:eastAsia="tr-TR"/>
              </w:rPr>
              <w:t xml:space="preserve"> </w:t>
            </w:r>
            <w:r w:rsidR="00A34305" w:rsidRPr="00C64E15">
              <w:rPr>
                <w:color w:val="000000"/>
                <w:lang w:eastAsia="tr-TR"/>
              </w:rPr>
              <w:t>2.14*</w:t>
            </w:r>
          </w:p>
          <w:p w:rsidR="00A34305" w:rsidRPr="00C64E15" w:rsidRDefault="00C64E15" w:rsidP="003B12BA">
            <w:pPr>
              <w:rPr>
                <w:lang w:val="en-GB" w:eastAsia="tr-TR"/>
              </w:rPr>
            </w:pPr>
            <w:r>
              <w:rPr>
                <w:color w:val="000000"/>
                <w:lang w:eastAsia="tr-TR"/>
              </w:rPr>
              <w:t xml:space="preserve"> </w:t>
            </w:r>
            <w:r w:rsidR="00A34305" w:rsidRPr="00C64E15">
              <w:rPr>
                <w:color w:val="000000"/>
                <w:lang w:eastAsia="tr-TR"/>
              </w:rPr>
              <w:t>0.04</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1.36</w:t>
            </w:r>
          </w:p>
          <w:p w:rsidR="00A34305" w:rsidRPr="00C64E15" w:rsidRDefault="00C64E15" w:rsidP="00A34305">
            <w:pPr>
              <w:rPr>
                <w:lang w:eastAsia="tr-TR"/>
              </w:rPr>
            </w:pPr>
            <w:r>
              <w:rPr>
                <w:lang w:eastAsia="tr-TR"/>
              </w:rPr>
              <w:t xml:space="preserve"> </w:t>
            </w:r>
            <w:r w:rsidR="00A34305" w:rsidRPr="00C64E15">
              <w:rPr>
                <w:lang w:eastAsia="tr-TR"/>
              </w:rPr>
              <w:t>0.01</w:t>
            </w:r>
          </w:p>
        </w:tc>
        <w:tc>
          <w:tcPr>
            <w:tcW w:w="2060" w:type="dxa"/>
            <w:tcBorders>
              <w:top w:val="nil"/>
              <w:right w:val="nil"/>
            </w:tcBorders>
          </w:tcPr>
          <w:p w:rsidR="00A34305" w:rsidRPr="00C64E15" w:rsidRDefault="00C64E15" w:rsidP="00A34305">
            <w:pPr>
              <w:rPr>
                <w:lang w:eastAsia="tr-TR"/>
              </w:rPr>
            </w:pPr>
            <w:r>
              <w:rPr>
                <w:lang w:eastAsia="tr-TR"/>
              </w:rPr>
              <w:t xml:space="preserve"> </w:t>
            </w:r>
            <w:r w:rsidR="00A34305" w:rsidRPr="00C64E15">
              <w:rPr>
                <w:lang w:eastAsia="tr-TR"/>
              </w:rPr>
              <w:t>2.42*</w:t>
            </w:r>
          </w:p>
          <w:p w:rsidR="00A34305" w:rsidRPr="00C64E15" w:rsidRDefault="00C64E15" w:rsidP="00A34305">
            <w:pPr>
              <w:rPr>
                <w:lang w:eastAsia="tr-TR"/>
              </w:rPr>
            </w:pPr>
            <w:r>
              <w:rPr>
                <w:lang w:eastAsia="tr-TR"/>
              </w:rPr>
              <w:t xml:space="preserve"> </w:t>
            </w:r>
            <w:r w:rsidR="00A34305" w:rsidRPr="00C64E15">
              <w:rPr>
                <w:lang w:eastAsia="tr-TR"/>
              </w:rPr>
              <w:t>0.05</w:t>
            </w:r>
          </w:p>
        </w:tc>
      </w:tr>
      <w:tr w:rsidR="00A34305" w:rsidRPr="00FE5138" w:rsidTr="00A34305">
        <w:trPr>
          <w:trHeight w:val="360"/>
        </w:trPr>
        <w:tc>
          <w:tcPr>
            <w:tcW w:w="2059" w:type="dxa"/>
            <w:tcBorders>
              <w:left w:val="nil"/>
              <w:bottom w:val="nil"/>
            </w:tcBorders>
          </w:tcPr>
          <w:p w:rsidR="00A34305" w:rsidRPr="00C64E15" w:rsidRDefault="00A34305" w:rsidP="00475342">
            <w:pPr>
              <w:rPr>
                <w:b/>
                <w:snapToGrid w:val="0"/>
                <w:lang w:val="en-GB" w:eastAsia="tr-TR"/>
              </w:rPr>
            </w:pPr>
            <w:proofErr w:type="spellStart"/>
            <w:r w:rsidRPr="00C64E15">
              <w:rPr>
                <w:b/>
                <w:snapToGrid w:val="0"/>
                <w:lang w:val="en-GB" w:eastAsia="tr-TR"/>
              </w:rPr>
              <w:t>Blau</w:t>
            </w:r>
            <w:proofErr w:type="spellEnd"/>
            <w:r w:rsidRPr="00C64E15">
              <w:rPr>
                <w:b/>
                <w:snapToGrid w:val="0"/>
                <w:lang w:val="en-GB" w:eastAsia="tr-TR"/>
              </w:rPr>
              <w:t xml:space="preserve"> </w:t>
            </w:r>
            <w:proofErr w:type="spellStart"/>
            <w:r w:rsidR="00864875">
              <w:rPr>
                <w:b/>
                <w:snapToGrid w:val="0"/>
                <w:lang w:val="en-GB" w:eastAsia="tr-TR"/>
              </w:rPr>
              <w:t>int</w:t>
            </w:r>
            <w:proofErr w:type="spellEnd"/>
          </w:p>
        </w:tc>
        <w:tc>
          <w:tcPr>
            <w:tcW w:w="2059" w:type="dxa"/>
            <w:tcBorders>
              <w:bottom w:val="nil"/>
            </w:tcBorders>
          </w:tcPr>
          <w:p w:rsidR="00A34305" w:rsidRPr="00C64E15" w:rsidRDefault="00A34305" w:rsidP="00A34305">
            <w:pPr>
              <w:rPr>
                <w:lang w:eastAsia="tr-TR"/>
              </w:rPr>
            </w:pPr>
            <w:r w:rsidRPr="00C64E15">
              <w:rPr>
                <w:color w:val="000000"/>
                <w:lang w:eastAsia="tr-TR"/>
              </w:rPr>
              <w:t>-0.01</w:t>
            </w:r>
            <w:r w:rsidR="00216208">
              <w:rPr>
                <w:color w:val="000000"/>
                <w:lang w:eastAsia="tr-TR"/>
              </w:rPr>
              <w:t xml:space="preserve"> </w:t>
            </w:r>
            <w:r w:rsidRPr="00216208">
              <w:rPr>
                <w:i/>
                <w:color w:val="000000"/>
                <w:lang w:eastAsia="tr-TR"/>
              </w:rPr>
              <w:t>(0.79)</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 xml:space="preserve">0.06 </w:t>
            </w:r>
            <w:r w:rsidR="00A34305" w:rsidRPr="00C64E15">
              <w:rPr>
                <w:i/>
                <w:color w:val="000000"/>
                <w:lang w:eastAsia="tr-TR"/>
              </w:rPr>
              <w:t>(0.52)</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0.45</w:t>
            </w:r>
            <w:r>
              <w:rPr>
                <w:color w:val="000000"/>
                <w:lang w:eastAsia="tr-TR"/>
              </w:rPr>
              <w:t xml:space="preserve"> </w:t>
            </w:r>
            <w:r w:rsidR="00A34305" w:rsidRPr="00C64E15">
              <w:rPr>
                <w:i/>
                <w:color w:val="000000"/>
                <w:lang w:eastAsia="tr-TR"/>
              </w:rPr>
              <w:t>(0.14)</w:t>
            </w:r>
          </w:p>
        </w:tc>
        <w:tc>
          <w:tcPr>
            <w:tcW w:w="2060" w:type="dxa"/>
            <w:tcBorders>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 xml:space="preserve">0.92 </w:t>
            </w:r>
            <w:r w:rsidR="00A34305" w:rsidRPr="00C64E15">
              <w:rPr>
                <w:i/>
                <w:color w:val="000000"/>
                <w:lang w:eastAsia="tr-TR"/>
              </w:rPr>
              <w:t>(0.15)</w:t>
            </w:r>
          </w:p>
        </w:tc>
      </w:tr>
      <w:tr w:rsidR="00A34305" w:rsidRPr="00FE5138" w:rsidTr="00A34305">
        <w:trPr>
          <w:trHeight w:val="360"/>
        </w:trPr>
        <w:tc>
          <w:tcPr>
            <w:tcW w:w="2059" w:type="dxa"/>
            <w:tcBorders>
              <w:top w:val="nil"/>
              <w:left w:val="nil"/>
              <w:bottom w:val="nil"/>
            </w:tcBorders>
          </w:tcPr>
          <w:p w:rsidR="00A34305" w:rsidRPr="00C64E15" w:rsidRDefault="003B12BA" w:rsidP="00475342">
            <w:pPr>
              <w:rPr>
                <w:snapToGrid w:val="0"/>
                <w:lang w:val="en-GB" w:eastAsia="tr-TR"/>
              </w:rPr>
            </w:pPr>
            <w:r w:rsidRPr="00C64E15">
              <w:rPr>
                <w:lang w:eastAsia="tr-TR"/>
              </w:rPr>
              <w:t>L</w:t>
            </w:r>
            <w:r w:rsidR="00A34305" w:rsidRPr="00C64E15">
              <w:rPr>
                <w:lang w:eastAsia="tr-TR"/>
              </w:rPr>
              <w:t>n</w:t>
            </w:r>
            <w:r w:rsidRPr="00C64E15">
              <w:rPr>
                <w:lang w:eastAsia="tr-TR"/>
              </w:rPr>
              <w:t>(</w:t>
            </w:r>
            <w:r w:rsidR="00A34305" w:rsidRPr="00C64E15">
              <w:rPr>
                <w:lang w:eastAsia="tr-TR"/>
              </w:rPr>
              <w:t>TA</w:t>
            </w:r>
            <w:r w:rsidRPr="00C64E15">
              <w:rPr>
                <w:lang w:eastAsia="tr-TR"/>
              </w:rPr>
              <w:t>)</w:t>
            </w:r>
          </w:p>
        </w:tc>
        <w:tc>
          <w:tcPr>
            <w:tcW w:w="2059" w:type="dxa"/>
            <w:tcBorders>
              <w:top w:val="nil"/>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 xml:space="preserve">0.01 </w:t>
            </w:r>
            <w:r w:rsidR="00A34305" w:rsidRPr="00216208">
              <w:rPr>
                <w:i/>
                <w:color w:val="000000"/>
                <w:lang w:eastAsia="tr-TR"/>
              </w:rPr>
              <w:t>(0.34)</w:t>
            </w:r>
          </w:p>
        </w:tc>
        <w:tc>
          <w:tcPr>
            <w:tcW w:w="2059" w:type="dxa"/>
            <w:tcBorders>
              <w:top w:val="nil"/>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0.03</w:t>
            </w:r>
            <w:r>
              <w:rPr>
                <w:color w:val="000000"/>
                <w:lang w:eastAsia="tr-TR"/>
              </w:rPr>
              <w:t xml:space="preserve"> </w:t>
            </w:r>
            <w:r w:rsidR="00A34305" w:rsidRPr="00C64E15">
              <w:rPr>
                <w:i/>
                <w:color w:val="000000"/>
                <w:lang w:eastAsia="tr-TR"/>
              </w:rPr>
              <w:t>(0.04)</w:t>
            </w:r>
            <w:r w:rsidR="00A34305"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 xml:space="preserve">-0.07 </w:t>
            </w:r>
            <w:r w:rsidRPr="00C64E15">
              <w:rPr>
                <w:i/>
                <w:color w:val="000000"/>
                <w:lang w:eastAsia="tr-TR"/>
              </w:rPr>
              <w:t>(0.12)</w:t>
            </w:r>
          </w:p>
        </w:tc>
        <w:tc>
          <w:tcPr>
            <w:tcW w:w="2060" w:type="dxa"/>
            <w:tcBorders>
              <w:top w:val="nil"/>
              <w:bottom w:val="nil"/>
              <w:right w:val="nil"/>
            </w:tcBorders>
          </w:tcPr>
          <w:p w:rsidR="00A34305" w:rsidRPr="00C64E15" w:rsidRDefault="00A34305" w:rsidP="00A34305">
            <w:pPr>
              <w:rPr>
                <w:lang w:eastAsia="tr-TR"/>
              </w:rPr>
            </w:pPr>
            <w:r w:rsidRPr="00C64E15">
              <w:rPr>
                <w:color w:val="000000"/>
                <w:lang w:eastAsia="tr-TR"/>
              </w:rPr>
              <w:t xml:space="preserve">-0.13 </w:t>
            </w:r>
            <w:r w:rsidRPr="00C64E15">
              <w:rPr>
                <w:i/>
                <w:color w:val="000000"/>
                <w:lang w:eastAsia="tr-TR"/>
              </w:rPr>
              <w:t>(0.15)</w:t>
            </w:r>
          </w:p>
        </w:tc>
      </w:tr>
      <w:tr w:rsidR="00A34305" w:rsidRPr="00FE5138" w:rsidTr="00A34305">
        <w:trPr>
          <w:trHeight w:val="360"/>
        </w:trPr>
        <w:tc>
          <w:tcPr>
            <w:tcW w:w="2059" w:type="dxa"/>
            <w:tcBorders>
              <w:top w:val="nil"/>
              <w:left w:val="nil"/>
              <w:bottom w:val="nil"/>
            </w:tcBorders>
          </w:tcPr>
          <w:p w:rsidR="00A34305" w:rsidRPr="00C64E15" w:rsidRDefault="00A34305" w:rsidP="00A34305">
            <w:pPr>
              <w:rPr>
                <w:snapToGrid w:val="0"/>
                <w:lang w:val="en-GB" w:eastAsia="tr-TR"/>
              </w:rPr>
            </w:pPr>
            <w:r w:rsidRPr="00C64E15">
              <w:rPr>
                <w:snapToGrid w:val="0"/>
                <w:lang w:val="en-GB" w:eastAsia="tr-TR"/>
              </w:rPr>
              <w:t>Leverage</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-0.20</w:t>
            </w:r>
            <w:r w:rsidR="00216208">
              <w:rPr>
                <w:color w:val="000000"/>
                <w:lang w:eastAsia="tr-TR"/>
              </w:rPr>
              <w:t xml:space="preserve"> </w:t>
            </w:r>
            <w:r w:rsidRPr="00216208">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-0.23</w:t>
            </w:r>
            <w:r w:rsidR="00C64E15">
              <w:rPr>
                <w:color w:val="000000"/>
                <w:lang w:eastAsia="tr-TR"/>
              </w:rPr>
              <w:t xml:space="preserve"> </w:t>
            </w:r>
            <w:r w:rsidRPr="00C64E15">
              <w:rPr>
                <w:i/>
                <w:color w:val="000000"/>
                <w:lang w:eastAsia="tr-TR"/>
              </w:rPr>
              <w:t>(0.01)</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 xml:space="preserve">-0.33 </w:t>
            </w:r>
            <w:r w:rsidRPr="00C64E15">
              <w:rPr>
                <w:i/>
                <w:color w:val="000000"/>
                <w:lang w:eastAsia="tr-TR"/>
              </w:rPr>
              <w:t>(0.26)</w:t>
            </w:r>
          </w:p>
        </w:tc>
        <w:tc>
          <w:tcPr>
            <w:tcW w:w="2060" w:type="dxa"/>
            <w:tcBorders>
              <w:top w:val="nil"/>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 xml:space="preserve">1.19 </w:t>
            </w:r>
            <w:r w:rsidR="00A34305" w:rsidRPr="00C64E15">
              <w:rPr>
                <w:i/>
                <w:color w:val="000000"/>
                <w:lang w:eastAsia="tr-TR"/>
              </w:rPr>
              <w:t>(0.05)</w:t>
            </w:r>
            <w:r w:rsidR="00A34305" w:rsidRPr="00C64E15">
              <w:rPr>
                <w:color w:val="000000"/>
                <w:lang w:eastAsia="tr-TR"/>
              </w:rPr>
              <w:t>**</w:t>
            </w:r>
          </w:p>
        </w:tc>
      </w:tr>
      <w:tr w:rsidR="00A34305" w:rsidRPr="00FE5138" w:rsidTr="00A34305">
        <w:trPr>
          <w:trHeight w:val="656"/>
        </w:trPr>
        <w:tc>
          <w:tcPr>
            <w:tcW w:w="2059" w:type="dxa"/>
            <w:tcBorders>
              <w:top w:val="nil"/>
              <w:left w:val="nil"/>
            </w:tcBorders>
          </w:tcPr>
          <w:p w:rsidR="00A34305" w:rsidRPr="00C64E15" w:rsidRDefault="00A34305" w:rsidP="00A34305">
            <w:pPr>
              <w:rPr>
                <w:snapToGrid w:val="0"/>
                <w:lang w:eastAsia="tr-TR"/>
              </w:rPr>
            </w:pPr>
            <w:r w:rsidRPr="00C64E15">
              <w:rPr>
                <w:snapToGrid w:val="0"/>
                <w:lang w:eastAsia="tr-TR"/>
              </w:rPr>
              <w:t>F</w:t>
            </w:r>
          </w:p>
          <w:p w:rsidR="00A34305" w:rsidRPr="00C64E15" w:rsidRDefault="00A34305" w:rsidP="00A34305">
            <w:pPr>
              <w:rPr>
                <w:snapToGrid w:val="0"/>
                <w:lang w:val="en-GB" w:eastAsia="tr-TR"/>
              </w:rPr>
            </w:pPr>
            <w:r w:rsidRPr="00C64E15">
              <w:rPr>
                <w:snapToGrid w:val="0"/>
                <w:lang w:val="en-GB" w:eastAsia="tr-TR"/>
              </w:rPr>
              <w:t>Adj. R</w:t>
            </w:r>
            <w:r w:rsidRPr="00216208">
              <w:rPr>
                <w:snapToGrid w:val="0"/>
                <w:vertAlign w:val="superscript"/>
                <w:lang w:val="en-GB" w:eastAsia="tr-TR"/>
              </w:rPr>
              <w:t>2</w:t>
            </w:r>
          </w:p>
        </w:tc>
        <w:tc>
          <w:tcPr>
            <w:tcW w:w="2059" w:type="dxa"/>
            <w:tcBorders>
              <w:top w:val="nil"/>
            </w:tcBorders>
          </w:tcPr>
          <w:p w:rsidR="00A34305" w:rsidRPr="00C64E15" w:rsidRDefault="00216208" w:rsidP="00A34305">
            <w:pPr>
              <w:rPr>
                <w:lang w:eastAsia="tr-TR"/>
              </w:rPr>
            </w:pPr>
            <w:r>
              <w:rPr>
                <w:lang w:eastAsia="tr-TR"/>
              </w:rPr>
              <w:t xml:space="preserve"> </w:t>
            </w:r>
            <w:r w:rsidR="00A34305" w:rsidRPr="00C64E15">
              <w:rPr>
                <w:lang w:eastAsia="tr-TR"/>
              </w:rPr>
              <w:t>7.70***</w:t>
            </w:r>
          </w:p>
          <w:p w:rsidR="00A34305" w:rsidRPr="00C64E15" w:rsidRDefault="00216208" w:rsidP="00A34305">
            <w:pPr>
              <w:rPr>
                <w:lang w:eastAsia="tr-TR"/>
              </w:rPr>
            </w:pPr>
            <w:r>
              <w:rPr>
                <w:lang w:eastAsia="tr-TR"/>
              </w:rPr>
              <w:t xml:space="preserve"> </w:t>
            </w:r>
            <w:r w:rsidR="00A34305" w:rsidRPr="00C64E15">
              <w:rPr>
                <w:lang w:eastAsia="tr-TR"/>
              </w:rPr>
              <w:t>0.18</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2.73**</w:t>
            </w:r>
          </w:p>
          <w:p w:rsidR="00A34305" w:rsidRPr="00C64E15" w:rsidRDefault="00C64E15" w:rsidP="00A34305">
            <w:pPr>
              <w:rPr>
                <w:lang w:eastAsia="tr-TR"/>
              </w:rPr>
            </w:pPr>
            <w:r>
              <w:rPr>
                <w:lang w:eastAsia="tr-TR"/>
              </w:rPr>
              <w:t xml:space="preserve"> </w:t>
            </w:r>
            <w:r w:rsidR="00A34305" w:rsidRPr="00C64E15">
              <w:rPr>
                <w:lang w:eastAsia="tr-TR"/>
              </w:rPr>
              <w:t>0.05</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3.24**</w:t>
            </w:r>
          </w:p>
          <w:p w:rsidR="00A34305" w:rsidRPr="00C64E15" w:rsidRDefault="00C64E15" w:rsidP="00A34305">
            <w:pPr>
              <w:rPr>
                <w:lang w:eastAsia="tr-TR"/>
              </w:rPr>
            </w:pPr>
            <w:r>
              <w:rPr>
                <w:lang w:eastAsia="tr-TR"/>
              </w:rPr>
              <w:t xml:space="preserve"> </w:t>
            </w:r>
            <w:r w:rsidR="00A34305" w:rsidRPr="00C64E15">
              <w:rPr>
                <w:lang w:eastAsia="tr-TR"/>
              </w:rPr>
              <w:t>0.06</w:t>
            </w:r>
          </w:p>
        </w:tc>
        <w:tc>
          <w:tcPr>
            <w:tcW w:w="2060" w:type="dxa"/>
            <w:tcBorders>
              <w:top w:val="nil"/>
              <w:right w:val="nil"/>
            </w:tcBorders>
          </w:tcPr>
          <w:p w:rsidR="00A34305" w:rsidRPr="00C64E15" w:rsidRDefault="00C64E15" w:rsidP="00A34305">
            <w:pPr>
              <w:rPr>
                <w:lang w:eastAsia="tr-TR"/>
              </w:rPr>
            </w:pPr>
            <w:r>
              <w:rPr>
                <w:lang w:eastAsia="tr-TR"/>
              </w:rPr>
              <w:t xml:space="preserve"> </w:t>
            </w:r>
            <w:r w:rsidR="00A34305" w:rsidRPr="00C64E15">
              <w:rPr>
                <w:lang w:eastAsia="tr-TR"/>
              </w:rPr>
              <w:t>1.94</w:t>
            </w:r>
          </w:p>
          <w:p w:rsidR="00A34305" w:rsidRPr="00C64E15" w:rsidRDefault="00C64E15" w:rsidP="00A34305">
            <w:pPr>
              <w:rPr>
                <w:lang w:eastAsia="tr-TR"/>
              </w:rPr>
            </w:pPr>
            <w:r>
              <w:rPr>
                <w:lang w:eastAsia="tr-TR"/>
              </w:rPr>
              <w:t xml:space="preserve"> </w:t>
            </w:r>
            <w:r w:rsidR="00A34305" w:rsidRPr="00C64E15">
              <w:rPr>
                <w:lang w:eastAsia="tr-TR"/>
              </w:rPr>
              <w:t>0.03</w:t>
            </w:r>
          </w:p>
        </w:tc>
      </w:tr>
      <w:tr w:rsidR="00A34305" w:rsidRPr="00FE5138" w:rsidTr="00A34305">
        <w:trPr>
          <w:trHeight w:val="360"/>
        </w:trPr>
        <w:tc>
          <w:tcPr>
            <w:tcW w:w="2059" w:type="dxa"/>
            <w:tcBorders>
              <w:left w:val="nil"/>
              <w:bottom w:val="nil"/>
            </w:tcBorders>
          </w:tcPr>
          <w:p w:rsidR="00A34305" w:rsidRPr="00C64E15" w:rsidRDefault="00475342" w:rsidP="00A34305">
            <w:pPr>
              <w:rPr>
                <w:lang w:eastAsia="tr-TR"/>
              </w:rPr>
            </w:pPr>
            <w:proofErr w:type="spellStart"/>
            <w:r>
              <w:rPr>
                <w:b/>
                <w:snapToGrid w:val="0"/>
                <w:lang w:val="en-GB" w:eastAsia="tr-TR"/>
              </w:rPr>
              <w:t>Blau</w:t>
            </w:r>
            <w:proofErr w:type="spellEnd"/>
            <w:r>
              <w:rPr>
                <w:b/>
                <w:snapToGrid w:val="0"/>
                <w:lang w:val="en-GB" w:eastAsia="tr-TR"/>
              </w:rPr>
              <w:t xml:space="preserve"> </w:t>
            </w:r>
            <w:proofErr w:type="spellStart"/>
            <w:r>
              <w:rPr>
                <w:b/>
                <w:snapToGrid w:val="0"/>
                <w:lang w:val="en-GB" w:eastAsia="tr-TR"/>
              </w:rPr>
              <w:t>w</w:t>
            </w:r>
            <w:r w:rsidR="00A34305" w:rsidRPr="00C64E15">
              <w:rPr>
                <w:b/>
                <w:snapToGrid w:val="0"/>
                <w:lang w:val="en-GB" w:eastAsia="tr-TR"/>
              </w:rPr>
              <w:t>om</w:t>
            </w:r>
            <w:proofErr w:type="spellEnd"/>
          </w:p>
        </w:tc>
        <w:tc>
          <w:tcPr>
            <w:tcW w:w="2059" w:type="dxa"/>
            <w:tcBorders>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 xml:space="preserve">0.04 </w:t>
            </w:r>
            <w:r w:rsidR="00A34305" w:rsidRPr="00216208">
              <w:rPr>
                <w:i/>
                <w:color w:val="000000"/>
                <w:lang w:eastAsia="tr-TR"/>
              </w:rPr>
              <w:t>(0.47)</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0.11</w:t>
            </w:r>
            <w:r>
              <w:rPr>
                <w:color w:val="000000"/>
                <w:lang w:eastAsia="tr-TR"/>
              </w:rPr>
              <w:t xml:space="preserve"> </w:t>
            </w:r>
            <w:r w:rsidR="00A34305" w:rsidRPr="00C64E15">
              <w:rPr>
                <w:i/>
                <w:color w:val="000000"/>
                <w:lang w:eastAsia="tr-TR"/>
              </w:rPr>
              <w:t>(0.37)</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0.21</w:t>
            </w:r>
            <w:r>
              <w:rPr>
                <w:color w:val="000000"/>
                <w:lang w:eastAsia="tr-TR"/>
              </w:rPr>
              <w:t xml:space="preserve"> </w:t>
            </w:r>
            <w:r w:rsidR="00A34305" w:rsidRPr="00C64E15">
              <w:rPr>
                <w:i/>
                <w:color w:val="000000"/>
                <w:lang w:eastAsia="tr-TR"/>
              </w:rPr>
              <w:t>(0.59)</w:t>
            </w:r>
          </w:p>
        </w:tc>
        <w:tc>
          <w:tcPr>
            <w:tcW w:w="2060" w:type="dxa"/>
            <w:tcBorders>
              <w:bottom w:val="nil"/>
              <w:right w:val="nil"/>
            </w:tcBorders>
          </w:tcPr>
          <w:p w:rsidR="00A34305" w:rsidRPr="00C64E15" w:rsidRDefault="00A34305" w:rsidP="00A34305">
            <w:pPr>
              <w:rPr>
                <w:lang w:eastAsia="tr-TR"/>
              </w:rPr>
            </w:pPr>
            <w:r w:rsidRPr="00C64E15">
              <w:rPr>
                <w:color w:val="000000"/>
                <w:lang w:eastAsia="tr-TR"/>
              </w:rPr>
              <w:t>-0.25</w:t>
            </w:r>
            <w:r w:rsidR="00C64E15">
              <w:rPr>
                <w:color w:val="000000"/>
                <w:lang w:eastAsia="tr-TR"/>
              </w:rPr>
              <w:t xml:space="preserve"> </w:t>
            </w:r>
            <w:r w:rsidRPr="00C64E15">
              <w:rPr>
                <w:i/>
                <w:color w:val="000000"/>
                <w:lang w:eastAsia="tr-TR"/>
              </w:rPr>
              <w:t>(0.76)</w:t>
            </w:r>
          </w:p>
        </w:tc>
      </w:tr>
      <w:tr w:rsidR="00A34305" w:rsidRPr="00FE5138" w:rsidTr="00A34305">
        <w:trPr>
          <w:trHeight w:val="360"/>
        </w:trPr>
        <w:tc>
          <w:tcPr>
            <w:tcW w:w="2059" w:type="dxa"/>
            <w:tcBorders>
              <w:top w:val="nil"/>
              <w:left w:val="nil"/>
              <w:bottom w:val="nil"/>
            </w:tcBorders>
          </w:tcPr>
          <w:p w:rsidR="00A34305" w:rsidRPr="00C64E15" w:rsidRDefault="00A34305" w:rsidP="00475342">
            <w:pPr>
              <w:rPr>
                <w:snapToGrid w:val="0"/>
                <w:lang w:val="en-GB" w:eastAsia="tr-TR"/>
              </w:rPr>
            </w:pPr>
            <w:r w:rsidRPr="00C64E15">
              <w:rPr>
                <w:lang w:eastAsia="tr-TR"/>
              </w:rPr>
              <w:t>Ln(TA)</w:t>
            </w:r>
          </w:p>
        </w:tc>
        <w:tc>
          <w:tcPr>
            <w:tcW w:w="2059" w:type="dxa"/>
            <w:tcBorders>
              <w:top w:val="nil"/>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0.01</w:t>
            </w:r>
            <w:r>
              <w:rPr>
                <w:color w:val="000000"/>
                <w:lang w:eastAsia="tr-TR"/>
              </w:rPr>
              <w:t xml:space="preserve"> </w:t>
            </w:r>
            <w:r w:rsidR="00A34305" w:rsidRPr="00216208">
              <w:rPr>
                <w:i/>
                <w:color w:val="000000"/>
                <w:lang w:eastAsia="tr-TR"/>
              </w:rPr>
              <w:t>(0.31)</w:t>
            </w:r>
          </w:p>
        </w:tc>
        <w:tc>
          <w:tcPr>
            <w:tcW w:w="2059" w:type="dxa"/>
            <w:tcBorders>
              <w:top w:val="nil"/>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0.03</w:t>
            </w:r>
            <w:r>
              <w:rPr>
                <w:color w:val="000000"/>
                <w:lang w:eastAsia="tr-TR"/>
              </w:rPr>
              <w:t xml:space="preserve"> </w:t>
            </w:r>
            <w:r w:rsidR="00A34305" w:rsidRPr="00C64E15">
              <w:rPr>
                <w:i/>
                <w:color w:val="000000"/>
                <w:lang w:eastAsia="tr-TR"/>
              </w:rPr>
              <w:t>(0.02)</w:t>
            </w:r>
            <w:r w:rsidR="00A34305"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-0.05</w:t>
            </w:r>
            <w:r w:rsidR="00C64E15">
              <w:rPr>
                <w:color w:val="000000"/>
                <w:lang w:eastAsia="tr-TR"/>
              </w:rPr>
              <w:t xml:space="preserve"> </w:t>
            </w:r>
            <w:r w:rsidRPr="00C64E15">
              <w:rPr>
                <w:i/>
                <w:color w:val="000000"/>
                <w:lang w:eastAsia="tr-TR"/>
              </w:rPr>
              <w:t>(0.24)</w:t>
            </w:r>
          </w:p>
        </w:tc>
        <w:tc>
          <w:tcPr>
            <w:tcW w:w="2060" w:type="dxa"/>
            <w:tcBorders>
              <w:top w:val="nil"/>
              <w:bottom w:val="nil"/>
              <w:right w:val="nil"/>
            </w:tcBorders>
          </w:tcPr>
          <w:p w:rsidR="00A34305" w:rsidRPr="00C64E15" w:rsidRDefault="00A34305" w:rsidP="00A34305">
            <w:pPr>
              <w:rPr>
                <w:lang w:eastAsia="tr-TR"/>
              </w:rPr>
            </w:pPr>
            <w:r w:rsidRPr="00C64E15">
              <w:rPr>
                <w:color w:val="000000"/>
                <w:lang w:eastAsia="tr-TR"/>
              </w:rPr>
              <w:t>-0.10</w:t>
            </w:r>
            <w:r w:rsidR="00C64E15">
              <w:rPr>
                <w:color w:val="000000"/>
                <w:lang w:eastAsia="tr-TR"/>
              </w:rPr>
              <w:t xml:space="preserve"> </w:t>
            </w:r>
            <w:r w:rsidRPr="00C64E15">
              <w:rPr>
                <w:i/>
                <w:color w:val="000000"/>
                <w:lang w:eastAsia="tr-TR"/>
              </w:rPr>
              <w:t>(0.25)</w:t>
            </w:r>
          </w:p>
        </w:tc>
      </w:tr>
      <w:tr w:rsidR="00A34305" w:rsidRPr="00FE5138" w:rsidTr="00A34305">
        <w:trPr>
          <w:trHeight w:val="360"/>
        </w:trPr>
        <w:tc>
          <w:tcPr>
            <w:tcW w:w="2059" w:type="dxa"/>
            <w:tcBorders>
              <w:top w:val="nil"/>
              <w:left w:val="nil"/>
              <w:bottom w:val="nil"/>
            </w:tcBorders>
          </w:tcPr>
          <w:p w:rsidR="00A34305" w:rsidRPr="00C64E15" w:rsidRDefault="00A34305" w:rsidP="00A34305">
            <w:pPr>
              <w:rPr>
                <w:snapToGrid w:val="0"/>
                <w:lang w:val="en-GB" w:eastAsia="tr-TR"/>
              </w:rPr>
            </w:pPr>
            <w:r w:rsidRPr="00C64E15">
              <w:rPr>
                <w:snapToGrid w:val="0"/>
                <w:lang w:val="en-GB" w:eastAsia="tr-TR"/>
              </w:rPr>
              <w:t>Leverage</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-0.20</w:t>
            </w:r>
            <w:r w:rsidR="00216208">
              <w:rPr>
                <w:color w:val="000000"/>
                <w:lang w:eastAsia="tr-TR"/>
              </w:rPr>
              <w:t xml:space="preserve"> </w:t>
            </w:r>
            <w:r w:rsidRPr="00216208">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-0.23</w:t>
            </w:r>
            <w:r w:rsidR="00C64E15">
              <w:rPr>
                <w:color w:val="000000"/>
                <w:lang w:eastAsia="tr-TR"/>
              </w:rPr>
              <w:t xml:space="preserve"> </w:t>
            </w:r>
            <w:r w:rsidRPr="00C64E15">
              <w:rPr>
                <w:i/>
                <w:color w:val="000000"/>
                <w:lang w:eastAsia="tr-TR"/>
              </w:rPr>
              <w:t>(0.01)</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-0.35</w:t>
            </w:r>
            <w:r w:rsidR="00C64E15">
              <w:rPr>
                <w:color w:val="000000"/>
                <w:lang w:eastAsia="tr-TR"/>
              </w:rPr>
              <w:t xml:space="preserve"> </w:t>
            </w:r>
            <w:r w:rsidRPr="00C64E15">
              <w:rPr>
                <w:i/>
                <w:color w:val="000000"/>
                <w:lang w:eastAsia="tr-TR"/>
              </w:rPr>
              <w:t>(0.23)</w:t>
            </w:r>
          </w:p>
        </w:tc>
        <w:tc>
          <w:tcPr>
            <w:tcW w:w="2060" w:type="dxa"/>
            <w:tcBorders>
              <w:top w:val="nil"/>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1.12</w:t>
            </w:r>
            <w:r>
              <w:rPr>
                <w:color w:val="000000"/>
                <w:lang w:eastAsia="tr-TR"/>
              </w:rPr>
              <w:t xml:space="preserve"> </w:t>
            </w:r>
            <w:r w:rsidR="00A34305" w:rsidRPr="00C64E15">
              <w:rPr>
                <w:i/>
                <w:color w:val="000000"/>
                <w:lang w:eastAsia="tr-TR"/>
              </w:rPr>
              <w:t>(0.06)</w:t>
            </w:r>
            <w:r w:rsidR="00A34305" w:rsidRPr="00C64E15">
              <w:rPr>
                <w:color w:val="000000"/>
                <w:lang w:eastAsia="tr-TR"/>
              </w:rPr>
              <w:t>**</w:t>
            </w:r>
          </w:p>
        </w:tc>
      </w:tr>
      <w:tr w:rsidR="00A34305" w:rsidRPr="00FE5138" w:rsidTr="00A34305">
        <w:trPr>
          <w:trHeight w:val="360"/>
        </w:trPr>
        <w:tc>
          <w:tcPr>
            <w:tcW w:w="2059" w:type="dxa"/>
            <w:tcBorders>
              <w:top w:val="nil"/>
              <w:left w:val="nil"/>
            </w:tcBorders>
          </w:tcPr>
          <w:p w:rsidR="00A34305" w:rsidRPr="00C64E15" w:rsidRDefault="00A34305" w:rsidP="00A34305">
            <w:pPr>
              <w:rPr>
                <w:snapToGrid w:val="0"/>
                <w:lang w:eastAsia="tr-TR"/>
              </w:rPr>
            </w:pPr>
            <w:r w:rsidRPr="00C64E15">
              <w:rPr>
                <w:snapToGrid w:val="0"/>
                <w:lang w:eastAsia="tr-TR"/>
              </w:rPr>
              <w:t>F</w:t>
            </w:r>
          </w:p>
          <w:p w:rsidR="00A34305" w:rsidRPr="00C64E15" w:rsidRDefault="00A34305" w:rsidP="00A34305">
            <w:pPr>
              <w:rPr>
                <w:snapToGrid w:val="0"/>
                <w:lang w:val="en-GB" w:eastAsia="tr-TR"/>
              </w:rPr>
            </w:pPr>
            <w:r w:rsidRPr="00C64E15">
              <w:rPr>
                <w:snapToGrid w:val="0"/>
                <w:lang w:val="en-GB" w:eastAsia="tr-TR"/>
              </w:rPr>
              <w:t>Adj. R</w:t>
            </w:r>
            <w:r w:rsidRPr="00216208">
              <w:rPr>
                <w:snapToGrid w:val="0"/>
                <w:vertAlign w:val="superscript"/>
                <w:lang w:val="en-GB" w:eastAsia="tr-TR"/>
              </w:rPr>
              <w:t>2</w:t>
            </w:r>
          </w:p>
        </w:tc>
        <w:tc>
          <w:tcPr>
            <w:tcW w:w="2059" w:type="dxa"/>
            <w:tcBorders>
              <w:top w:val="nil"/>
            </w:tcBorders>
          </w:tcPr>
          <w:p w:rsidR="00A34305" w:rsidRPr="00C64E15" w:rsidRDefault="00216208" w:rsidP="00A34305">
            <w:pPr>
              <w:rPr>
                <w:lang w:eastAsia="tr-TR"/>
              </w:rPr>
            </w:pPr>
            <w:r>
              <w:rPr>
                <w:lang w:eastAsia="tr-TR"/>
              </w:rPr>
              <w:t xml:space="preserve"> </w:t>
            </w:r>
            <w:r w:rsidR="00A34305" w:rsidRPr="00C64E15">
              <w:rPr>
                <w:lang w:eastAsia="tr-TR"/>
              </w:rPr>
              <w:t>7.90***</w:t>
            </w:r>
          </w:p>
          <w:p w:rsidR="00A34305" w:rsidRPr="00C64E15" w:rsidRDefault="00216208" w:rsidP="00A34305">
            <w:pPr>
              <w:rPr>
                <w:lang w:eastAsia="tr-TR"/>
              </w:rPr>
            </w:pPr>
            <w:r>
              <w:rPr>
                <w:lang w:eastAsia="tr-TR"/>
              </w:rPr>
              <w:t xml:space="preserve"> </w:t>
            </w:r>
            <w:r w:rsidR="00A34305" w:rsidRPr="00C64E15">
              <w:rPr>
                <w:lang w:eastAsia="tr-TR"/>
              </w:rPr>
              <w:t>0.18</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2.87**</w:t>
            </w:r>
          </w:p>
          <w:p w:rsidR="00A34305" w:rsidRPr="00C64E15" w:rsidRDefault="00C64E15" w:rsidP="00A34305">
            <w:pPr>
              <w:rPr>
                <w:lang w:eastAsia="tr-TR"/>
              </w:rPr>
            </w:pPr>
            <w:r>
              <w:rPr>
                <w:lang w:eastAsia="tr-TR"/>
              </w:rPr>
              <w:t xml:space="preserve"> </w:t>
            </w:r>
            <w:r w:rsidR="00A34305" w:rsidRPr="00C64E15">
              <w:rPr>
                <w:lang w:eastAsia="tr-TR"/>
              </w:rPr>
              <w:t>0.05</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2.54*</w:t>
            </w:r>
          </w:p>
          <w:p w:rsidR="00A34305" w:rsidRPr="00C64E15" w:rsidRDefault="00C64E15" w:rsidP="00A34305">
            <w:pPr>
              <w:rPr>
                <w:lang w:eastAsia="tr-TR"/>
              </w:rPr>
            </w:pPr>
            <w:r>
              <w:rPr>
                <w:lang w:eastAsia="tr-TR"/>
              </w:rPr>
              <w:t xml:space="preserve"> </w:t>
            </w:r>
            <w:r w:rsidR="00A34305" w:rsidRPr="00C64E15">
              <w:rPr>
                <w:lang w:eastAsia="tr-TR"/>
              </w:rPr>
              <w:t>0.04</w:t>
            </w:r>
          </w:p>
        </w:tc>
        <w:tc>
          <w:tcPr>
            <w:tcW w:w="2060" w:type="dxa"/>
            <w:tcBorders>
              <w:top w:val="nil"/>
              <w:right w:val="nil"/>
            </w:tcBorders>
          </w:tcPr>
          <w:p w:rsidR="00A34305" w:rsidRPr="00C64E15" w:rsidRDefault="00C64E15" w:rsidP="00A34305">
            <w:pPr>
              <w:rPr>
                <w:lang w:eastAsia="tr-TR"/>
              </w:rPr>
            </w:pPr>
            <w:r>
              <w:rPr>
                <w:lang w:eastAsia="tr-TR"/>
              </w:rPr>
              <w:t xml:space="preserve"> </w:t>
            </w:r>
            <w:r w:rsidR="00A34305" w:rsidRPr="00C64E15">
              <w:rPr>
                <w:lang w:eastAsia="tr-TR"/>
              </w:rPr>
              <w:t>1.22</w:t>
            </w:r>
          </w:p>
          <w:p w:rsidR="00A34305" w:rsidRPr="00C64E15" w:rsidRDefault="00C64E15" w:rsidP="00A34305">
            <w:pPr>
              <w:rPr>
                <w:lang w:eastAsia="tr-TR"/>
              </w:rPr>
            </w:pPr>
            <w:r>
              <w:rPr>
                <w:lang w:eastAsia="tr-TR"/>
              </w:rPr>
              <w:t xml:space="preserve"> </w:t>
            </w:r>
            <w:r w:rsidR="00A34305" w:rsidRPr="00C64E15">
              <w:rPr>
                <w:lang w:eastAsia="tr-TR"/>
              </w:rPr>
              <w:t>0.00</w:t>
            </w:r>
          </w:p>
        </w:tc>
      </w:tr>
      <w:tr w:rsidR="00A34305" w:rsidRPr="00FE5138" w:rsidTr="00A34305">
        <w:trPr>
          <w:trHeight w:val="360"/>
        </w:trPr>
        <w:tc>
          <w:tcPr>
            <w:tcW w:w="2059" w:type="dxa"/>
            <w:tcBorders>
              <w:left w:val="nil"/>
              <w:bottom w:val="nil"/>
            </w:tcBorders>
          </w:tcPr>
          <w:p w:rsidR="00A34305" w:rsidRPr="00C64E15" w:rsidRDefault="00475342" w:rsidP="00A34305">
            <w:pPr>
              <w:rPr>
                <w:lang w:eastAsia="tr-TR"/>
              </w:rPr>
            </w:pPr>
            <w:proofErr w:type="spellStart"/>
            <w:r>
              <w:rPr>
                <w:b/>
                <w:snapToGrid w:val="0"/>
                <w:lang w:val="en-GB" w:eastAsia="tr-TR"/>
              </w:rPr>
              <w:t>Blau</w:t>
            </w:r>
            <w:proofErr w:type="spellEnd"/>
            <w:r>
              <w:rPr>
                <w:b/>
                <w:snapToGrid w:val="0"/>
                <w:lang w:val="en-GB" w:eastAsia="tr-TR"/>
              </w:rPr>
              <w:t xml:space="preserve"> </w:t>
            </w:r>
            <w:proofErr w:type="spellStart"/>
            <w:r>
              <w:rPr>
                <w:b/>
                <w:snapToGrid w:val="0"/>
                <w:lang w:val="en-GB" w:eastAsia="tr-TR"/>
              </w:rPr>
              <w:t>e</w:t>
            </w:r>
            <w:r w:rsidR="00A34305" w:rsidRPr="00C64E15">
              <w:rPr>
                <w:b/>
                <w:snapToGrid w:val="0"/>
                <w:lang w:val="en-GB" w:eastAsia="tr-TR"/>
              </w:rPr>
              <w:t>du</w:t>
            </w:r>
            <w:proofErr w:type="spellEnd"/>
          </w:p>
        </w:tc>
        <w:tc>
          <w:tcPr>
            <w:tcW w:w="2059" w:type="dxa"/>
            <w:tcBorders>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 xml:space="preserve">0.01 </w:t>
            </w:r>
            <w:r w:rsidR="00A34305" w:rsidRPr="00216208">
              <w:rPr>
                <w:i/>
                <w:color w:val="000000"/>
                <w:lang w:eastAsia="tr-TR"/>
              </w:rPr>
              <w:t>(0.90)</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0.05</w:t>
            </w:r>
            <w:r>
              <w:rPr>
                <w:color w:val="000000"/>
                <w:lang w:eastAsia="tr-TR"/>
              </w:rPr>
              <w:t xml:space="preserve"> </w:t>
            </w:r>
            <w:r w:rsidR="00A34305" w:rsidRPr="00C64E15">
              <w:rPr>
                <w:i/>
                <w:color w:val="000000"/>
                <w:lang w:eastAsia="tr-TR"/>
              </w:rPr>
              <w:t>(0.62)</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0.23</w:t>
            </w:r>
            <w:r>
              <w:rPr>
                <w:color w:val="000000"/>
                <w:lang w:eastAsia="tr-TR"/>
              </w:rPr>
              <w:t xml:space="preserve"> </w:t>
            </w:r>
            <w:r w:rsidR="00A34305" w:rsidRPr="00C64E15">
              <w:rPr>
                <w:i/>
                <w:color w:val="000000"/>
                <w:lang w:eastAsia="tr-TR"/>
              </w:rPr>
              <w:t>(0.48)</w:t>
            </w:r>
          </w:p>
        </w:tc>
        <w:tc>
          <w:tcPr>
            <w:tcW w:w="2060" w:type="dxa"/>
            <w:tcBorders>
              <w:bottom w:val="nil"/>
              <w:right w:val="nil"/>
            </w:tcBorders>
          </w:tcPr>
          <w:p w:rsidR="00A34305" w:rsidRPr="00C64E15" w:rsidRDefault="00A34305" w:rsidP="00A34305">
            <w:pPr>
              <w:rPr>
                <w:lang w:eastAsia="tr-TR"/>
              </w:rPr>
            </w:pPr>
            <w:r w:rsidRPr="00C64E15">
              <w:rPr>
                <w:color w:val="000000"/>
                <w:lang w:eastAsia="tr-TR"/>
              </w:rPr>
              <w:t>-0.19</w:t>
            </w:r>
            <w:r w:rsidR="00C64E15">
              <w:rPr>
                <w:color w:val="000000"/>
                <w:lang w:eastAsia="tr-TR"/>
              </w:rPr>
              <w:t xml:space="preserve"> </w:t>
            </w:r>
            <w:r w:rsidRPr="00C64E15">
              <w:rPr>
                <w:i/>
                <w:color w:val="000000"/>
                <w:lang w:eastAsia="tr-TR"/>
              </w:rPr>
              <w:t>(0.79)</w:t>
            </w:r>
          </w:p>
        </w:tc>
      </w:tr>
      <w:tr w:rsidR="00A34305" w:rsidRPr="00FE5138" w:rsidTr="00A34305">
        <w:trPr>
          <w:trHeight w:val="360"/>
        </w:trPr>
        <w:tc>
          <w:tcPr>
            <w:tcW w:w="2059" w:type="dxa"/>
            <w:tcBorders>
              <w:top w:val="nil"/>
              <w:left w:val="nil"/>
              <w:bottom w:val="nil"/>
            </w:tcBorders>
          </w:tcPr>
          <w:p w:rsidR="00A34305" w:rsidRPr="00C64E15" w:rsidRDefault="00A34305" w:rsidP="00475342">
            <w:pPr>
              <w:rPr>
                <w:snapToGrid w:val="0"/>
                <w:lang w:val="en-GB" w:eastAsia="tr-TR"/>
              </w:rPr>
            </w:pPr>
            <w:r w:rsidRPr="00C64E15">
              <w:rPr>
                <w:lang w:eastAsia="tr-TR"/>
              </w:rPr>
              <w:t>Ln(TA)</w:t>
            </w:r>
          </w:p>
        </w:tc>
        <w:tc>
          <w:tcPr>
            <w:tcW w:w="2059" w:type="dxa"/>
            <w:tcBorders>
              <w:top w:val="nil"/>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0.01</w:t>
            </w:r>
            <w:r>
              <w:rPr>
                <w:color w:val="000000"/>
                <w:lang w:eastAsia="tr-TR"/>
              </w:rPr>
              <w:t xml:space="preserve"> </w:t>
            </w:r>
            <w:r w:rsidR="00A34305" w:rsidRPr="00216208">
              <w:rPr>
                <w:i/>
                <w:color w:val="000000"/>
                <w:lang w:eastAsia="tr-TR"/>
              </w:rPr>
              <w:t>(0.21)</w:t>
            </w:r>
          </w:p>
        </w:tc>
        <w:tc>
          <w:tcPr>
            <w:tcW w:w="2059" w:type="dxa"/>
            <w:tcBorders>
              <w:top w:val="nil"/>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0.03</w:t>
            </w:r>
            <w:r>
              <w:rPr>
                <w:color w:val="000000"/>
                <w:lang w:eastAsia="tr-TR"/>
              </w:rPr>
              <w:t xml:space="preserve"> </w:t>
            </w:r>
            <w:r w:rsidR="00A34305" w:rsidRPr="00C64E15">
              <w:rPr>
                <w:i/>
                <w:color w:val="000000"/>
                <w:lang w:eastAsia="tr-TR"/>
              </w:rPr>
              <w:t>(0.02)</w:t>
            </w:r>
            <w:r w:rsidR="00A34305"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-0.07</w:t>
            </w:r>
            <w:r w:rsidR="00C64E15">
              <w:rPr>
                <w:color w:val="000000"/>
                <w:lang w:eastAsia="tr-TR"/>
              </w:rPr>
              <w:t xml:space="preserve"> </w:t>
            </w:r>
            <w:r w:rsidRPr="00C64E15">
              <w:rPr>
                <w:i/>
                <w:color w:val="000000"/>
                <w:lang w:eastAsia="tr-TR"/>
              </w:rPr>
              <w:t>(0.12)</w:t>
            </w:r>
          </w:p>
        </w:tc>
        <w:tc>
          <w:tcPr>
            <w:tcW w:w="2060" w:type="dxa"/>
            <w:tcBorders>
              <w:top w:val="nil"/>
              <w:bottom w:val="nil"/>
              <w:right w:val="nil"/>
            </w:tcBorders>
          </w:tcPr>
          <w:p w:rsidR="00A34305" w:rsidRPr="00C64E15" w:rsidRDefault="00A34305" w:rsidP="00A34305">
            <w:pPr>
              <w:rPr>
                <w:lang w:eastAsia="tr-TR"/>
              </w:rPr>
            </w:pPr>
            <w:r w:rsidRPr="00C64E15">
              <w:rPr>
                <w:color w:val="000000"/>
                <w:lang w:eastAsia="tr-TR"/>
              </w:rPr>
              <w:t>-0.11</w:t>
            </w:r>
            <w:r w:rsidR="00C64E15">
              <w:rPr>
                <w:color w:val="000000"/>
                <w:lang w:eastAsia="tr-TR"/>
              </w:rPr>
              <w:t xml:space="preserve"> </w:t>
            </w:r>
            <w:r w:rsidRPr="00C64E15">
              <w:rPr>
                <w:i/>
                <w:color w:val="000000"/>
                <w:lang w:eastAsia="tr-TR"/>
              </w:rPr>
              <w:t>(0.25)</w:t>
            </w:r>
          </w:p>
        </w:tc>
      </w:tr>
      <w:tr w:rsidR="00A34305" w:rsidRPr="00FE5138" w:rsidTr="00A34305">
        <w:trPr>
          <w:trHeight w:val="360"/>
        </w:trPr>
        <w:tc>
          <w:tcPr>
            <w:tcW w:w="2059" w:type="dxa"/>
            <w:tcBorders>
              <w:top w:val="nil"/>
              <w:left w:val="nil"/>
              <w:bottom w:val="nil"/>
            </w:tcBorders>
          </w:tcPr>
          <w:p w:rsidR="00A34305" w:rsidRPr="00C64E15" w:rsidRDefault="00A34305" w:rsidP="00A34305">
            <w:pPr>
              <w:rPr>
                <w:snapToGrid w:val="0"/>
                <w:lang w:val="en-GB" w:eastAsia="tr-TR"/>
              </w:rPr>
            </w:pPr>
            <w:r w:rsidRPr="00C64E15">
              <w:rPr>
                <w:snapToGrid w:val="0"/>
                <w:lang w:val="en-GB" w:eastAsia="tr-TR"/>
              </w:rPr>
              <w:t>Leverage</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-0.23</w:t>
            </w:r>
            <w:r w:rsidR="00216208">
              <w:rPr>
                <w:color w:val="000000"/>
                <w:lang w:eastAsia="tr-TR"/>
              </w:rPr>
              <w:t xml:space="preserve"> </w:t>
            </w:r>
            <w:r w:rsidRPr="00216208">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-0.28</w:t>
            </w:r>
            <w:r w:rsidR="00C64E15">
              <w:rPr>
                <w:color w:val="000000"/>
                <w:lang w:eastAsia="tr-TR"/>
              </w:rPr>
              <w:t xml:space="preserve"> </w:t>
            </w:r>
            <w:r w:rsidRPr="00C64E15">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-0.49</w:t>
            </w:r>
            <w:r w:rsidR="00C64E15">
              <w:rPr>
                <w:color w:val="000000"/>
                <w:lang w:eastAsia="tr-TR"/>
              </w:rPr>
              <w:t xml:space="preserve"> </w:t>
            </w:r>
            <w:r w:rsidRPr="00C64E15">
              <w:rPr>
                <w:i/>
                <w:color w:val="000000"/>
                <w:lang w:eastAsia="tr-TR"/>
              </w:rPr>
              <w:t>(0.11)</w:t>
            </w:r>
          </w:p>
        </w:tc>
        <w:tc>
          <w:tcPr>
            <w:tcW w:w="2060" w:type="dxa"/>
            <w:tcBorders>
              <w:top w:val="nil"/>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1.00</w:t>
            </w:r>
            <w:r>
              <w:rPr>
                <w:color w:val="000000"/>
                <w:lang w:eastAsia="tr-TR"/>
              </w:rPr>
              <w:t xml:space="preserve"> </w:t>
            </w:r>
            <w:r w:rsidR="00A34305" w:rsidRPr="00C64E15">
              <w:rPr>
                <w:i/>
                <w:color w:val="000000"/>
                <w:lang w:eastAsia="tr-TR"/>
              </w:rPr>
              <w:t>(0.12)</w:t>
            </w:r>
          </w:p>
        </w:tc>
      </w:tr>
      <w:tr w:rsidR="00A34305" w:rsidRPr="00FE5138" w:rsidTr="00A34305">
        <w:trPr>
          <w:trHeight w:val="360"/>
        </w:trPr>
        <w:tc>
          <w:tcPr>
            <w:tcW w:w="2059" w:type="dxa"/>
            <w:tcBorders>
              <w:top w:val="nil"/>
              <w:left w:val="nil"/>
            </w:tcBorders>
          </w:tcPr>
          <w:p w:rsidR="00A34305" w:rsidRPr="00C64E15" w:rsidRDefault="00A34305" w:rsidP="00A34305">
            <w:pPr>
              <w:rPr>
                <w:snapToGrid w:val="0"/>
                <w:lang w:eastAsia="tr-TR"/>
              </w:rPr>
            </w:pPr>
            <w:r w:rsidRPr="00C64E15">
              <w:rPr>
                <w:snapToGrid w:val="0"/>
                <w:lang w:eastAsia="tr-TR"/>
              </w:rPr>
              <w:t>F</w:t>
            </w:r>
          </w:p>
          <w:p w:rsidR="00A34305" w:rsidRPr="00C64E15" w:rsidRDefault="00A34305" w:rsidP="00A34305">
            <w:pPr>
              <w:rPr>
                <w:snapToGrid w:val="0"/>
                <w:lang w:val="en-GB" w:eastAsia="tr-TR"/>
              </w:rPr>
            </w:pPr>
            <w:r w:rsidRPr="00C64E15">
              <w:rPr>
                <w:snapToGrid w:val="0"/>
                <w:lang w:val="en-GB" w:eastAsia="tr-TR"/>
              </w:rPr>
              <w:t>Adj. R</w:t>
            </w:r>
            <w:r w:rsidRPr="00216208">
              <w:rPr>
                <w:snapToGrid w:val="0"/>
                <w:vertAlign w:val="superscript"/>
                <w:lang w:val="en-GB" w:eastAsia="tr-TR"/>
              </w:rPr>
              <w:t>2</w:t>
            </w:r>
          </w:p>
        </w:tc>
        <w:tc>
          <w:tcPr>
            <w:tcW w:w="2059" w:type="dxa"/>
            <w:tcBorders>
              <w:top w:val="nil"/>
            </w:tcBorders>
          </w:tcPr>
          <w:p w:rsidR="00A34305" w:rsidRPr="00C64E15" w:rsidRDefault="00216208" w:rsidP="00A34305">
            <w:pPr>
              <w:rPr>
                <w:lang w:eastAsia="tr-TR"/>
              </w:rPr>
            </w:pPr>
            <w:r>
              <w:rPr>
                <w:lang w:eastAsia="tr-TR"/>
              </w:rPr>
              <w:t xml:space="preserve"> </w:t>
            </w:r>
            <w:r w:rsidR="00A34305" w:rsidRPr="00C64E15">
              <w:rPr>
                <w:lang w:eastAsia="tr-TR"/>
              </w:rPr>
              <w:t>10.27***</w:t>
            </w:r>
          </w:p>
          <w:p w:rsidR="00A34305" w:rsidRPr="00C64E15" w:rsidRDefault="00216208" w:rsidP="00A34305">
            <w:pPr>
              <w:rPr>
                <w:lang w:eastAsia="tr-TR"/>
              </w:rPr>
            </w:pPr>
            <w:r>
              <w:rPr>
                <w:lang w:eastAsia="tr-TR"/>
              </w:rPr>
              <w:t xml:space="preserve"> </w:t>
            </w:r>
            <w:r w:rsidR="00A34305" w:rsidRPr="00C64E15">
              <w:rPr>
                <w:lang w:eastAsia="tr-TR"/>
              </w:rPr>
              <w:t>0.25</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3.37**</w:t>
            </w:r>
          </w:p>
          <w:p w:rsidR="00A34305" w:rsidRPr="00C64E15" w:rsidRDefault="00C64E15" w:rsidP="00A34305">
            <w:pPr>
              <w:rPr>
                <w:lang w:eastAsia="tr-TR"/>
              </w:rPr>
            </w:pPr>
            <w:r>
              <w:rPr>
                <w:lang w:eastAsia="tr-TR"/>
              </w:rPr>
              <w:t xml:space="preserve"> </w:t>
            </w:r>
            <w:r w:rsidR="00A34305" w:rsidRPr="00C64E15">
              <w:rPr>
                <w:lang w:eastAsia="tr-TR"/>
              </w:rPr>
              <w:t>0.08</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3.78**</w:t>
            </w:r>
          </w:p>
          <w:p w:rsidR="00A34305" w:rsidRPr="00C64E15" w:rsidRDefault="00C64E15" w:rsidP="00A34305">
            <w:pPr>
              <w:rPr>
                <w:lang w:eastAsia="tr-TR"/>
              </w:rPr>
            </w:pPr>
            <w:r>
              <w:rPr>
                <w:lang w:eastAsia="tr-TR"/>
              </w:rPr>
              <w:t xml:space="preserve"> </w:t>
            </w:r>
            <w:r w:rsidR="00A34305" w:rsidRPr="00C64E15">
              <w:rPr>
                <w:lang w:eastAsia="tr-TR"/>
              </w:rPr>
              <w:t>0.09</w:t>
            </w:r>
          </w:p>
        </w:tc>
        <w:tc>
          <w:tcPr>
            <w:tcW w:w="2060" w:type="dxa"/>
            <w:tcBorders>
              <w:top w:val="nil"/>
              <w:right w:val="nil"/>
            </w:tcBorders>
          </w:tcPr>
          <w:p w:rsidR="00A34305" w:rsidRPr="00C64E15" w:rsidRDefault="00C64E15" w:rsidP="00A34305">
            <w:pPr>
              <w:rPr>
                <w:lang w:eastAsia="tr-TR"/>
              </w:rPr>
            </w:pPr>
            <w:r>
              <w:rPr>
                <w:lang w:eastAsia="tr-TR"/>
              </w:rPr>
              <w:t xml:space="preserve"> </w:t>
            </w:r>
            <w:r w:rsidR="00A34305" w:rsidRPr="00C64E15">
              <w:rPr>
                <w:lang w:eastAsia="tr-TR"/>
              </w:rPr>
              <w:t>0.90</w:t>
            </w:r>
          </w:p>
          <w:p w:rsidR="00A34305" w:rsidRPr="00C64E15" w:rsidRDefault="00A34305" w:rsidP="00A34305">
            <w:pPr>
              <w:rPr>
                <w:lang w:eastAsia="tr-TR"/>
              </w:rPr>
            </w:pPr>
            <w:r w:rsidRPr="00C64E15">
              <w:rPr>
                <w:lang w:eastAsia="tr-TR"/>
              </w:rPr>
              <w:t>-0.00</w:t>
            </w:r>
          </w:p>
        </w:tc>
      </w:tr>
      <w:tr w:rsidR="00A34305" w:rsidRPr="00FE5138" w:rsidTr="00A34305">
        <w:trPr>
          <w:trHeight w:val="360"/>
        </w:trPr>
        <w:tc>
          <w:tcPr>
            <w:tcW w:w="2059" w:type="dxa"/>
            <w:tcBorders>
              <w:left w:val="nil"/>
              <w:bottom w:val="nil"/>
            </w:tcBorders>
          </w:tcPr>
          <w:p w:rsidR="00A34305" w:rsidRPr="00C64E15" w:rsidRDefault="00A34305" w:rsidP="00475342">
            <w:pPr>
              <w:rPr>
                <w:lang w:eastAsia="tr-TR"/>
              </w:rPr>
            </w:pPr>
            <w:proofErr w:type="spellStart"/>
            <w:r w:rsidRPr="00C64E15">
              <w:rPr>
                <w:b/>
                <w:snapToGrid w:val="0"/>
                <w:lang w:val="en-GB" w:eastAsia="tr-TR"/>
              </w:rPr>
              <w:t>Blau</w:t>
            </w:r>
            <w:proofErr w:type="spellEnd"/>
            <w:r w:rsidRPr="00C64E15">
              <w:rPr>
                <w:b/>
                <w:snapToGrid w:val="0"/>
                <w:lang w:val="en-GB" w:eastAsia="tr-TR"/>
              </w:rPr>
              <w:t xml:space="preserve"> </w:t>
            </w:r>
            <w:r w:rsidR="00475342">
              <w:rPr>
                <w:b/>
                <w:snapToGrid w:val="0"/>
                <w:lang w:val="en-GB" w:eastAsia="tr-TR"/>
              </w:rPr>
              <w:t>a</w:t>
            </w:r>
            <w:r w:rsidRPr="00C64E15">
              <w:rPr>
                <w:b/>
                <w:snapToGrid w:val="0"/>
                <w:lang w:val="en-GB" w:eastAsia="tr-TR"/>
              </w:rPr>
              <w:t>ge</w:t>
            </w:r>
          </w:p>
        </w:tc>
        <w:tc>
          <w:tcPr>
            <w:tcW w:w="2059" w:type="dxa"/>
            <w:tcBorders>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0.05</w:t>
            </w:r>
            <w:r>
              <w:rPr>
                <w:color w:val="000000"/>
                <w:lang w:eastAsia="tr-TR"/>
              </w:rPr>
              <w:t xml:space="preserve"> </w:t>
            </w:r>
            <w:r w:rsidR="00A34305" w:rsidRPr="00216208">
              <w:rPr>
                <w:i/>
                <w:color w:val="000000"/>
                <w:lang w:eastAsia="tr-TR"/>
              </w:rPr>
              <w:t>(0.28)</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0.06</w:t>
            </w:r>
            <w:r>
              <w:rPr>
                <w:color w:val="000000"/>
                <w:lang w:eastAsia="tr-TR"/>
              </w:rPr>
              <w:t xml:space="preserve"> </w:t>
            </w:r>
            <w:r w:rsidR="00A34305" w:rsidRPr="00C64E15">
              <w:rPr>
                <w:i/>
                <w:color w:val="000000"/>
                <w:lang w:eastAsia="tr-TR"/>
              </w:rPr>
              <w:t>(0.57)</w:t>
            </w:r>
          </w:p>
        </w:tc>
        <w:tc>
          <w:tcPr>
            <w:tcW w:w="2059" w:type="dxa"/>
            <w:tcBorders>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0.07</w:t>
            </w:r>
            <w:r>
              <w:rPr>
                <w:color w:val="000000"/>
                <w:lang w:eastAsia="tr-TR"/>
              </w:rPr>
              <w:t xml:space="preserve"> </w:t>
            </w:r>
            <w:r w:rsidR="00A34305" w:rsidRPr="00C64E15">
              <w:rPr>
                <w:i/>
                <w:color w:val="000000"/>
                <w:lang w:eastAsia="tr-TR"/>
              </w:rPr>
              <w:t>(0.83)</w:t>
            </w:r>
          </w:p>
        </w:tc>
        <w:tc>
          <w:tcPr>
            <w:tcW w:w="2060" w:type="dxa"/>
            <w:tcBorders>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0.12</w:t>
            </w:r>
            <w:r>
              <w:rPr>
                <w:color w:val="000000"/>
                <w:lang w:eastAsia="tr-TR"/>
              </w:rPr>
              <w:t xml:space="preserve"> </w:t>
            </w:r>
            <w:r w:rsidR="00A34305" w:rsidRPr="00C64E15">
              <w:rPr>
                <w:i/>
                <w:color w:val="000000"/>
                <w:lang w:eastAsia="tr-TR"/>
              </w:rPr>
              <w:t>(0.86)</w:t>
            </w:r>
          </w:p>
        </w:tc>
      </w:tr>
      <w:tr w:rsidR="00A34305" w:rsidRPr="00FE5138" w:rsidTr="00A34305">
        <w:trPr>
          <w:trHeight w:val="360"/>
        </w:trPr>
        <w:tc>
          <w:tcPr>
            <w:tcW w:w="2059" w:type="dxa"/>
            <w:tcBorders>
              <w:top w:val="nil"/>
              <w:left w:val="nil"/>
              <w:bottom w:val="nil"/>
            </w:tcBorders>
          </w:tcPr>
          <w:p w:rsidR="00A34305" w:rsidRPr="00C64E15" w:rsidRDefault="00A34305" w:rsidP="00475342">
            <w:pPr>
              <w:rPr>
                <w:snapToGrid w:val="0"/>
                <w:lang w:val="en-GB" w:eastAsia="tr-TR"/>
              </w:rPr>
            </w:pPr>
            <w:r w:rsidRPr="00C64E15">
              <w:rPr>
                <w:lang w:eastAsia="tr-TR"/>
              </w:rPr>
              <w:t>Ln(TA)</w:t>
            </w:r>
          </w:p>
        </w:tc>
        <w:tc>
          <w:tcPr>
            <w:tcW w:w="2059" w:type="dxa"/>
            <w:tcBorders>
              <w:top w:val="nil"/>
              <w:bottom w:val="nil"/>
            </w:tcBorders>
          </w:tcPr>
          <w:p w:rsidR="00A34305" w:rsidRPr="00C64E15" w:rsidRDefault="00216208" w:rsidP="00A34305">
            <w:pPr>
              <w:rPr>
                <w:lang w:eastAsia="tr-TR"/>
              </w:rPr>
            </w:pPr>
            <w:r>
              <w:rPr>
                <w:color w:val="000000"/>
                <w:lang w:eastAsia="tr-TR"/>
              </w:rPr>
              <w:t xml:space="preserve"> </w:t>
            </w:r>
            <w:r w:rsidR="00A34305" w:rsidRPr="00C64E15">
              <w:rPr>
                <w:color w:val="000000"/>
                <w:lang w:eastAsia="tr-TR"/>
              </w:rPr>
              <w:t>0.01</w:t>
            </w:r>
            <w:r>
              <w:rPr>
                <w:color w:val="000000"/>
                <w:lang w:eastAsia="tr-TR"/>
              </w:rPr>
              <w:t xml:space="preserve"> </w:t>
            </w:r>
            <w:r w:rsidR="00A34305" w:rsidRPr="00216208">
              <w:rPr>
                <w:i/>
                <w:color w:val="000000"/>
                <w:lang w:eastAsia="tr-TR"/>
              </w:rPr>
              <w:t>(0.23)</w:t>
            </w:r>
          </w:p>
        </w:tc>
        <w:tc>
          <w:tcPr>
            <w:tcW w:w="2059" w:type="dxa"/>
            <w:tcBorders>
              <w:top w:val="nil"/>
              <w:bottom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0.03</w:t>
            </w:r>
            <w:r>
              <w:rPr>
                <w:color w:val="000000"/>
                <w:lang w:eastAsia="tr-TR"/>
              </w:rPr>
              <w:t xml:space="preserve"> </w:t>
            </w:r>
            <w:r w:rsidR="00A34305" w:rsidRPr="00C64E15">
              <w:rPr>
                <w:i/>
                <w:color w:val="000000"/>
                <w:lang w:eastAsia="tr-TR"/>
              </w:rPr>
              <w:t>(0.02)</w:t>
            </w:r>
            <w:r w:rsidR="00A34305"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-0.06</w:t>
            </w:r>
            <w:r w:rsidR="00C64E15">
              <w:rPr>
                <w:color w:val="000000"/>
                <w:lang w:eastAsia="tr-TR"/>
              </w:rPr>
              <w:t xml:space="preserve"> </w:t>
            </w:r>
            <w:r w:rsidRPr="00C64E15">
              <w:rPr>
                <w:i/>
                <w:color w:val="000000"/>
                <w:lang w:eastAsia="tr-TR"/>
              </w:rPr>
              <w:t>(0.15)</w:t>
            </w:r>
          </w:p>
        </w:tc>
        <w:tc>
          <w:tcPr>
            <w:tcW w:w="2060" w:type="dxa"/>
            <w:tcBorders>
              <w:top w:val="nil"/>
              <w:bottom w:val="nil"/>
              <w:right w:val="nil"/>
            </w:tcBorders>
          </w:tcPr>
          <w:p w:rsidR="00A34305" w:rsidRPr="00C64E15" w:rsidRDefault="00A34305" w:rsidP="00A34305">
            <w:pPr>
              <w:rPr>
                <w:lang w:eastAsia="tr-TR"/>
              </w:rPr>
            </w:pPr>
            <w:r w:rsidRPr="00C64E15">
              <w:rPr>
                <w:color w:val="000000"/>
                <w:lang w:eastAsia="tr-TR"/>
              </w:rPr>
              <w:t>-0.12</w:t>
            </w:r>
            <w:r w:rsidR="00C64E15">
              <w:rPr>
                <w:color w:val="000000"/>
                <w:lang w:eastAsia="tr-TR"/>
              </w:rPr>
              <w:t xml:space="preserve"> </w:t>
            </w:r>
            <w:r w:rsidRPr="00C64E15">
              <w:rPr>
                <w:i/>
                <w:color w:val="000000"/>
                <w:lang w:eastAsia="tr-TR"/>
              </w:rPr>
              <w:t>(0.21)</w:t>
            </w:r>
          </w:p>
        </w:tc>
      </w:tr>
      <w:tr w:rsidR="00A34305" w:rsidRPr="00FE5138" w:rsidTr="00A34305">
        <w:trPr>
          <w:trHeight w:val="360"/>
        </w:trPr>
        <w:tc>
          <w:tcPr>
            <w:tcW w:w="2059" w:type="dxa"/>
            <w:tcBorders>
              <w:top w:val="nil"/>
              <w:left w:val="nil"/>
              <w:bottom w:val="nil"/>
            </w:tcBorders>
          </w:tcPr>
          <w:p w:rsidR="00A34305" w:rsidRPr="00C64E15" w:rsidRDefault="00A34305" w:rsidP="00A34305">
            <w:pPr>
              <w:rPr>
                <w:snapToGrid w:val="0"/>
                <w:lang w:val="en-GB" w:eastAsia="tr-TR"/>
              </w:rPr>
            </w:pPr>
            <w:r w:rsidRPr="00C64E15">
              <w:rPr>
                <w:snapToGrid w:val="0"/>
                <w:lang w:val="en-GB" w:eastAsia="tr-TR"/>
              </w:rPr>
              <w:t>Leverage</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-0.23</w:t>
            </w:r>
            <w:r w:rsidR="00216208">
              <w:rPr>
                <w:color w:val="000000"/>
                <w:lang w:eastAsia="tr-TR"/>
              </w:rPr>
              <w:t xml:space="preserve"> </w:t>
            </w:r>
            <w:r w:rsidRPr="00216208">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-0.28</w:t>
            </w:r>
            <w:r w:rsidR="00C64E15">
              <w:rPr>
                <w:color w:val="000000"/>
                <w:lang w:eastAsia="tr-TR"/>
              </w:rPr>
              <w:t xml:space="preserve"> </w:t>
            </w:r>
            <w:r w:rsidRPr="00C64E15">
              <w:rPr>
                <w:i/>
                <w:color w:val="000000"/>
                <w:lang w:eastAsia="tr-TR"/>
              </w:rPr>
              <w:t>(0.00)</w:t>
            </w:r>
            <w:r w:rsidRPr="00C64E15">
              <w:rPr>
                <w:color w:val="000000"/>
                <w:lang w:eastAsia="tr-TR"/>
              </w:rPr>
              <w:t>***</w:t>
            </w:r>
          </w:p>
        </w:tc>
        <w:tc>
          <w:tcPr>
            <w:tcW w:w="2059" w:type="dxa"/>
            <w:tcBorders>
              <w:top w:val="nil"/>
              <w:bottom w:val="nil"/>
            </w:tcBorders>
          </w:tcPr>
          <w:p w:rsidR="00A34305" w:rsidRPr="00C64E15" w:rsidRDefault="00A34305" w:rsidP="00A34305">
            <w:pPr>
              <w:rPr>
                <w:lang w:eastAsia="tr-TR"/>
              </w:rPr>
            </w:pPr>
            <w:r w:rsidRPr="00C64E15">
              <w:rPr>
                <w:color w:val="000000"/>
                <w:lang w:eastAsia="tr-TR"/>
              </w:rPr>
              <w:t>-0.48</w:t>
            </w:r>
            <w:r w:rsidR="00C64E15">
              <w:rPr>
                <w:color w:val="000000"/>
                <w:lang w:eastAsia="tr-TR"/>
              </w:rPr>
              <w:t xml:space="preserve"> </w:t>
            </w:r>
            <w:r w:rsidRPr="00C64E15">
              <w:rPr>
                <w:i/>
                <w:color w:val="000000"/>
                <w:lang w:eastAsia="tr-TR"/>
              </w:rPr>
              <w:t>(0.11)</w:t>
            </w:r>
          </w:p>
        </w:tc>
        <w:tc>
          <w:tcPr>
            <w:tcW w:w="2060" w:type="dxa"/>
            <w:tcBorders>
              <w:top w:val="nil"/>
              <w:bottom w:val="nil"/>
              <w:right w:val="nil"/>
            </w:tcBorders>
          </w:tcPr>
          <w:p w:rsidR="00A34305" w:rsidRPr="00C64E15" w:rsidRDefault="00C64E15" w:rsidP="00A34305">
            <w:pPr>
              <w:rPr>
                <w:lang w:eastAsia="tr-TR"/>
              </w:rPr>
            </w:pPr>
            <w:r>
              <w:rPr>
                <w:color w:val="000000"/>
                <w:lang w:eastAsia="tr-TR"/>
              </w:rPr>
              <w:t xml:space="preserve"> </w:t>
            </w:r>
            <w:r w:rsidR="00A34305" w:rsidRPr="00C64E15">
              <w:rPr>
                <w:color w:val="000000"/>
                <w:lang w:eastAsia="tr-TR"/>
              </w:rPr>
              <w:t>0.99</w:t>
            </w:r>
            <w:r>
              <w:rPr>
                <w:color w:val="000000"/>
                <w:lang w:eastAsia="tr-TR"/>
              </w:rPr>
              <w:t xml:space="preserve"> </w:t>
            </w:r>
            <w:r w:rsidR="00A34305" w:rsidRPr="00C64E15">
              <w:rPr>
                <w:i/>
                <w:color w:val="000000"/>
                <w:lang w:eastAsia="tr-TR"/>
              </w:rPr>
              <w:t>(0.12)</w:t>
            </w:r>
          </w:p>
        </w:tc>
      </w:tr>
      <w:tr w:rsidR="00A34305" w:rsidRPr="00FE5138" w:rsidTr="00A34305">
        <w:trPr>
          <w:trHeight w:val="360"/>
        </w:trPr>
        <w:tc>
          <w:tcPr>
            <w:tcW w:w="2059" w:type="dxa"/>
            <w:tcBorders>
              <w:top w:val="nil"/>
              <w:left w:val="nil"/>
            </w:tcBorders>
          </w:tcPr>
          <w:p w:rsidR="00A34305" w:rsidRPr="00C64E15" w:rsidRDefault="00A34305" w:rsidP="00A34305">
            <w:pPr>
              <w:rPr>
                <w:snapToGrid w:val="0"/>
                <w:lang w:eastAsia="tr-TR"/>
              </w:rPr>
            </w:pPr>
            <w:r w:rsidRPr="00C64E15">
              <w:rPr>
                <w:snapToGrid w:val="0"/>
                <w:lang w:eastAsia="tr-TR"/>
              </w:rPr>
              <w:t>F</w:t>
            </w:r>
          </w:p>
          <w:p w:rsidR="00A34305" w:rsidRPr="00C64E15" w:rsidRDefault="00A34305" w:rsidP="00A34305">
            <w:pPr>
              <w:rPr>
                <w:snapToGrid w:val="0"/>
                <w:lang w:val="en-GB" w:eastAsia="tr-TR"/>
              </w:rPr>
            </w:pPr>
            <w:r w:rsidRPr="00C64E15">
              <w:rPr>
                <w:snapToGrid w:val="0"/>
                <w:lang w:val="en-GB" w:eastAsia="tr-TR"/>
              </w:rPr>
              <w:t>Adj. R</w:t>
            </w:r>
            <w:r w:rsidRPr="00216208">
              <w:rPr>
                <w:snapToGrid w:val="0"/>
                <w:vertAlign w:val="superscript"/>
                <w:lang w:val="en-GB" w:eastAsia="tr-TR"/>
              </w:rPr>
              <w:t>2</w:t>
            </w:r>
          </w:p>
        </w:tc>
        <w:tc>
          <w:tcPr>
            <w:tcW w:w="2059" w:type="dxa"/>
            <w:tcBorders>
              <w:top w:val="nil"/>
            </w:tcBorders>
          </w:tcPr>
          <w:p w:rsidR="00A34305" w:rsidRPr="00C64E15" w:rsidRDefault="00216208" w:rsidP="00A34305">
            <w:pPr>
              <w:rPr>
                <w:lang w:eastAsia="tr-TR"/>
              </w:rPr>
            </w:pPr>
            <w:r>
              <w:rPr>
                <w:lang w:eastAsia="tr-TR"/>
              </w:rPr>
              <w:t xml:space="preserve"> </w:t>
            </w:r>
            <w:r w:rsidR="00A34305" w:rsidRPr="00C64E15">
              <w:rPr>
                <w:lang w:eastAsia="tr-TR"/>
              </w:rPr>
              <w:t>10.80**</w:t>
            </w:r>
          </w:p>
          <w:p w:rsidR="00A34305" w:rsidRPr="00C64E15" w:rsidRDefault="00216208" w:rsidP="00A34305">
            <w:pPr>
              <w:rPr>
                <w:lang w:eastAsia="tr-TR"/>
              </w:rPr>
            </w:pPr>
            <w:r>
              <w:rPr>
                <w:lang w:eastAsia="tr-TR"/>
              </w:rPr>
              <w:t xml:space="preserve"> </w:t>
            </w:r>
            <w:r w:rsidR="00A34305" w:rsidRPr="00C64E15">
              <w:rPr>
                <w:lang w:eastAsia="tr-TR"/>
              </w:rPr>
              <w:t>0.26</w:t>
            </w:r>
          </w:p>
        </w:tc>
        <w:tc>
          <w:tcPr>
            <w:tcW w:w="2059" w:type="dxa"/>
            <w:tcBorders>
              <w:top w:val="nil"/>
            </w:tcBorders>
          </w:tcPr>
          <w:p w:rsidR="00A34305" w:rsidRPr="00C64E15" w:rsidRDefault="00D85742" w:rsidP="00A34305">
            <w:pPr>
              <w:rPr>
                <w:lang w:eastAsia="tr-TR"/>
              </w:rPr>
            </w:pPr>
            <w:r>
              <w:rPr>
                <w:lang w:eastAsia="tr-TR"/>
              </w:rPr>
              <w:t xml:space="preserve"> </w:t>
            </w:r>
            <w:r w:rsidR="00A34305" w:rsidRPr="00C64E15">
              <w:rPr>
                <w:lang w:eastAsia="tr-TR"/>
              </w:rPr>
              <w:t>3.40**</w:t>
            </w:r>
          </w:p>
          <w:p w:rsidR="00A34305" w:rsidRPr="00C64E15" w:rsidRDefault="00D85742" w:rsidP="00A34305">
            <w:pPr>
              <w:rPr>
                <w:lang w:eastAsia="tr-TR"/>
              </w:rPr>
            </w:pPr>
            <w:r>
              <w:rPr>
                <w:lang w:eastAsia="tr-TR"/>
              </w:rPr>
              <w:t xml:space="preserve"> </w:t>
            </w:r>
            <w:r w:rsidR="00A34305" w:rsidRPr="00C64E15">
              <w:rPr>
                <w:lang w:eastAsia="tr-TR"/>
              </w:rPr>
              <w:t>0.08</w:t>
            </w:r>
          </w:p>
        </w:tc>
        <w:tc>
          <w:tcPr>
            <w:tcW w:w="2059" w:type="dxa"/>
            <w:tcBorders>
              <w:top w:val="nil"/>
            </w:tcBorders>
          </w:tcPr>
          <w:p w:rsidR="00A34305" w:rsidRPr="00C64E15" w:rsidRDefault="00C64E15" w:rsidP="00A34305">
            <w:pPr>
              <w:rPr>
                <w:lang w:eastAsia="tr-TR"/>
              </w:rPr>
            </w:pPr>
            <w:r>
              <w:rPr>
                <w:lang w:eastAsia="tr-TR"/>
              </w:rPr>
              <w:t xml:space="preserve"> </w:t>
            </w:r>
            <w:r w:rsidR="00A34305" w:rsidRPr="00C64E15">
              <w:rPr>
                <w:lang w:eastAsia="tr-TR"/>
              </w:rPr>
              <w:t>3.60**</w:t>
            </w:r>
          </w:p>
          <w:p w:rsidR="00A34305" w:rsidRPr="00C64E15" w:rsidRDefault="00C64E15" w:rsidP="00A34305">
            <w:pPr>
              <w:rPr>
                <w:lang w:eastAsia="tr-TR"/>
              </w:rPr>
            </w:pPr>
            <w:r>
              <w:rPr>
                <w:lang w:eastAsia="tr-TR"/>
              </w:rPr>
              <w:t xml:space="preserve"> </w:t>
            </w:r>
            <w:r w:rsidR="00A34305" w:rsidRPr="00C64E15">
              <w:rPr>
                <w:lang w:eastAsia="tr-TR"/>
              </w:rPr>
              <w:t>0.09</w:t>
            </w:r>
          </w:p>
        </w:tc>
        <w:tc>
          <w:tcPr>
            <w:tcW w:w="2060" w:type="dxa"/>
            <w:tcBorders>
              <w:top w:val="nil"/>
              <w:right w:val="nil"/>
            </w:tcBorders>
          </w:tcPr>
          <w:p w:rsidR="00A34305" w:rsidRPr="00C64E15" w:rsidRDefault="00C64E15" w:rsidP="00A34305">
            <w:pPr>
              <w:rPr>
                <w:lang w:eastAsia="tr-TR"/>
              </w:rPr>
            </w:pPr>
            <w:r>
              <w:rPr>
                <w:lang w:eastAsia="tr-TR"/>
              </w:rPr>
              <w:t xml:space="preserve"> </w:t>
            </w:r>
            <w:r w:rsidR="00A34305" w:rsidRPr="00C64E15">
              <w:rPr>
                <w:lang w:eastAsia="tr-TR"/>
              </w:rPr>
              <w:t>0.89</w:t>
            </w:r>
          </w:p>
          <w:p w:rsidR="00A34305" w:rsidRPr="00C64E15" w:rsidRDefault="00A34305" w:rsidP="00A34305">
            <w:pPr>
              <w:rPr>
                <w:lang w:eastAsia="tr-TR"/>
              </w:rPr>
            </w:pPr>
            <w:r w:rsidRPr="00C64E15">
              <w:rPr>
                <w:lang w:eastAsia="tr-TR"/>
              </w:rPr>
              <w:t>-0.00</w:t>
            </w:r>
          </w:p>
        </w:tc>
      </w:tr>
    </w:tbl>
    <w:p w:rsidR="00EC3430" w:rsidRDefault="00EC3430" w:rsidP="00EC3430">
      <w:pPr>
        <w:widowControl w:val="0"/>
        <w:autoSpaceDE w:val="0"/>
        <w:autoSpaceDN w:val="0"/>
        <w:adjustRightInd w:val="0"/>
        <w:rPr>
          <w:sz w:val="20"/>
          <w:szCs w:val="20"/>
          <w:lang w:val="pt-PT"/>
        </w:rPr>
      </w:pPr>
    </w:p>
    <w:p w:rsidR="00A34305" w:rsidRPr="00EC3430" w:rsidRDefault="00EC3430" w:rsidP="00EC3430">
      <w:pPr>
        <w:widowControl w:val="0"/>
        <w:autoSpaceDE w:val="0"/>
        <w:autoSpaceDN w:val="0"/>
        <w:adjustRightInd w:val="0"/>
        <w:rPr>
          <w:sz w:val="22"/>
          <w:szCs w:val="22"/>
        </w:rPr>
        <w:sectPr w:rsidR="00A34305" w:rsidRPr="00EC3430" w:rsidSect="00A34305">
          <w:pgSz w:w="12240" w:h="15840"/>
          <w:pgMar w:top="1440" w:right="1080" w:bottom="1440" w:left="1080" w:header="708" w:footer="708" w:gutter="0"/>
          <w:cols w:space="708"/>
          <w:docGrid w:linePitch="360"/>
        </w:sectPr>
      </w:pPr>
      <w:r w:rsidRPr="00EC3430">
        <w:rPr>
          <w:sz w:val="22"/>
          <w:szCs w:val="22"/>
          <w:lang w:val="pt-PT"/>
        </w:rPr>
        <w:t>*** p&lt;0.01, ** p</w:t>
      </w:r>
      <w:r w:rsidRPr="00EC3430">
        <w:rPr>
          <w:sz w:val="22"/>
          <w:szCs w:val="22"/>
        </w:rPr>
        <w:t>&lt;0.05, * p&lt;0.1</w:t>
      </w:r>
    </w:p>
    <w:p w:rsidR="000D2C5D" w:rsidRDefault="000D2C5D" w:rsidP="00A34305">
      <w:pPr>
        <w:tabs>
          <w:tab w:val="left" w:pos="4050"/>
          <w:tab w:val="left" w:pos="4230"/>
        </w:tabs>
        <w:jc w:val="center"/>
        <w:rPr>
          <w:b/>
        </w:rPr>
      </w:pPr>
      <w:r>
        <w:rPr>
          <w:b/>
        </w:rPr>
        <w:t>Table 3 (continued)</w:t>
      </w:r>
    </w:p>
    <w:p w:rsidR="00A34305" w:rsidRPr="00FE5138" w:rsidRDefault="00A34305" w:rsidP="00A34305">
      <w:pPr>
        <w:ind w:left="5040" w:firstLine="720"/>
        <w:rPr>
          <w:b/>
          <w:highlight w:val="yellow"/>
        </w:rPr>
      </w:pPr>
    </w:p>
    <w:p w:rsidR="00A34305" w:rsidRPr="00FE5138" w:rsidRDefault="00A34305" w:rsidP="00A34305">
      <w:pPr>
        <w:rPr>
          <w:b/>
          <w:snapToGrid w:val="0"/>
          <w:lang w:val="en-GB"/>
        </w:rPr>
      </w:pPr>
      <w:r w:rsidRPr="00FE5138">
        <w:rPr>
          <w:b/>
          <w:snapToGrid w:val="0"/>
          <w:lang w:val="en-GB"/>
        </w:rPr>
        <w:t xml:space="preserve">Panel B: </w:t>
      </w:r>
      <w:r>
        <w:rPr>
          <w:b/>
          <w:snapToGrid w:val="0"/>
          <w:lang w:val="en-GB"/>
        </w:rPr>
        <w:t xml:space="preserve"> </w:t>
      </w:r>
      <w:r w:rsidRPr="00FE5138">
        <w:rPr>
          <w:b/>
          <w:snapToGrid w:val="0"/>
          <w:lang w:val="en-GB"/>
        </w:rPr>
        <w:t xml:space="preserve"> </w:t>
      </w:r>
      <w:r>
        <w:rPr>
          <w:b/>
          <w:snapToGrid w:val="0"/>
          <w:lang w:val="en-GB"/>
        </w:rPr>
        <w:t>M</w:t>
      </w:r>
      <w:r w:rsidRPr="00FE5138">
        <w:rPr>
          <w:b/>
          <w:snapToGrid w:val="0"/>
          <w:lang w:val="en-GB"/>
        </w:rPr>
        <w:t xml:space="preserve">arginal effects of </w:t>
      </w:r>
      <w:r>
        <w:rPr>
          <w:b/>
          <w:snapToGrid w:val="0"/>
          <w:lang w:val="en-GB"/>
        </w:rPr>
        <w:t>the</w:t>
      </w:r>
      <w:r w:rsidRPr="00FE5138">
        <w:rPr>
          <w:b/>
          <w:snapToGrid w:val="0"/>
          <w:lang w:val="en-GB"/>
        </w:rPr>
        <w:t xml:space="preserve"> </w:t>
      </w:r>
      <w:proofErr w:type="spellStart"/>
      <w:r w:rsidRPr="00FE5138">
        <w:rPr>
          <w:b/>
          <w:snapToGrid w:val="0"/>
          <w:lang w:val="en-GB"/>
        </w:rPr>
        <w:t>Blau</w:t>
      </w:r>
      <w:proofErr w:type="spellEnd"/>
      <w:r w:rsidRPr="00FE5138">
        <w:rPr>
          <w:b/>
          <w:snapToGrid w:val="0"/>
          <w:lang w:val="en-GB"/>
        </w:rPr>
        <w:t xml:space="preserve"> diversity attributes when all are in performance regressions</w:t>
      </w:r>
      <w:r w:rsidR="00511B35">
        <w:rPr>
          <w:b/>
          <w:snapToGrid w:val="0"/>
          <w:lang w:val="en-GB"/>
        </w:rPr>
        <w:t>: Model (1b)</w:t>
      </w:r>
    </w:p>
    <w:p w:rsidR="00A34305" w:rsidRPr="00FE5138" w:rsidRDefault="00A34305" w:rsidP="00A34305">
      <w:pPr>
        <w:rPr>
          <w:b/>
        </w:rPr>
      </w:pPr>
    </w:p>
    <w:tbl>
      <w:tblPr>
        <w:tblW w:w="442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97"/>
        <w:gridCol w:w="277"/>
        <w:gridCol w:w="977"/>
        <w:gridCol w:w="447"/>
        <w:gridCol w:w="269"/>
        <w:gridCol w:w="1863"/>
        <w:gridCol w:w="1421"/>
        <w:gridCol w:w="3172"/>
        <w:gridCol w:w="1133"/>
      </w:tblGrid>
      <w:tr w:rsidR="00A34305" w:rsidRPr="00FE5138" w:rsidTr="000D2C5D">
        <w:trPr>
          <w:trHeight w:val="213"/>
        </w:trPr>
        <w:tc>
          <w:tcPr>
            <w:tcW w:w="1193" w:type="pct"/>
            <w:tcBorders>
              <w:left w:val="nil"/>
              <w:right w:val="nil"/>
            </w:tcBorders>
          </w:tcPr>
          <w:p w:rsidR="00A34305" w:rsidRPr="00FE5138" w:rsidRDefault="00A34305" w:rsidP="003B12BA">
            <w:pPr>
              <w:rPr>
                <w:b/>
                <w:snapToGrid w:val="0"/>
              </w:rPr>
            </w:pPr>
            <w:r w:rsidRPr="00FE5138">
              <w:rPr>
                <w:b/>
                <w:snapToGrid w:val="0"/>
              </w:rPr>
              <w:t>Diversity Attributes</w:t>
            </w:r>
          </w:p>
        </w:tc>
        <w:tc>
          <w:tcPr>
            <w:tcW w:w="110" w:type="pct"/>
            <w:tcBorders>
              <w:left w:val="nil"/>
              <w:right w:val="nil"/>
            </w:tcBorders>
          </w:tcPr>
          <w:p w:rsidR="00A34305" w:rsidRPr="00FE5138" w:rsidRDefault="00A34305" w:rsidP="00A34305">
            <w:pPr>
              <w:jc w:val="center"/>
              <w:rPr>
                <w:b/>
                <w:sz w:val="20"/>
                <w:szCs w:val="20"/>
              </w:rPr>
            </w:pPr>
          </w:p>
        </w:tc>
        <w:tc>
          <w:tcPr>
            <w:tcW w:w="389" w:type="pct"/>
            <w:tcBorders>
              <w:left w:val="nil"/>
              <w:right w:val="nil"/>
            </w:tcBorders>
          </w:tcPr>
          <w:p w:rsidR="00A34305" w:rsidRPr="00FE5138" w:rsidRDefault="00A34305" w:rsidP="00A34305">
            <w:pPr>
              <w:jc w:val="center"/>
              <w:rPr>
                <w:b/>
                <w:sz w:val="20"/>
                <w:szCs w:val="20"/>
              </w:rPr>
            </w:pPr>
          </w:p>
        </w:tc>
        <w:tc>
          <w:tcPr>
            <w:tcW w:w="178" w:type="pct"/>
            <w:tcBorders>
              <w:left w:val="nil"/>
              <w:right w:val="nil"/>
            </w:tcBorders>
          </w:tcPr>
          <w:p w:rsidR="00A34305" w:rsidRPr="00FE5138" w:rsidRDefault="00A34305" w:rsidP="00A34305">
            <w:pPr>
              <w:jc w:val="center"/>
              <w:rPr>
                <w:b/>
                <w:sz w:val="20"/>
                <w:szCs w:val="20"/>
              </w:rPr>
            </w:pPr>
          </w:p>
        </w:tc>
        <w:tc>
          <w:tcPr>
            <w:tcW w:w="107" w:type="pct"/>
            <w:tcBorders>
              <w:left w:val="nil"/>
              <w:right w:val="nil"/>
            </w:tcBorders>
          </w:tcPr>
          <w:p w:rsidR="00A34305" w:rsidRPr="00FE5138" w:rsidRDefault="00A34305" w:rsidP="00A34305">
            <w:pPr>
              <w:jc w:val="center"/>
              <w:rPr>
                <w:b/>
                <w:sz w:val="20"/>
                <w:szCs w:val="20"/>
              </w:rPr>
            </w:pPr>
          </w:p>
        </w:tc>
        <w:tc>
          <w:tcPr>
            <w:tcW w:w="742" w:type="pct"/>
            <w:tcBorders>
              <w:left w:val="nil"/>
              <w:right w:val="nil"/>
            </w:tcBorders>
          </w:tcPr>
          <w:p w:rsidR="00A34305" w:rsidRPr="00FE5138" w:rsidRDefault="00A34305" w:rsidP="00A34305">
            <w:pPr>
              <w:tabs>
                <w:tab w:val="left" w:pos="1648"/>
              </w:tabs>
              <w:jc w:val="center"/>
              <w:rPr>
                <w:b/>
                <w:sz w:val="20"/>
                <w:szCs w:val="20"/>
              </w:rPr>
            </w:pPr>
            <w:r w:rsidRPr="00FE5138">
              <w:rPr>
                <w:b/>
                <w:sz w:val="20"/>
                <w:szCs w:val="20"/>
                <w:lang w:val="en-GB"/>
              </w:rPr>
              <w:t xml:space="preserve">ROA   </w:t>
            </w:r>
          </w:p>
        </w:tc>
        <w:tc>
          <w:tcPr>
            <w:tcW w:w="566" w:type="pct"/>
            <w:tcBorders>
              <w:left w:val="nil"/>
              <w:right w:val="nil"/>
            </w:tcBorders>
          </w:tcPr>
          <w:p w:rsidR="00A34305" w:rsidRPr="00FE5138" w:rsidRDefault="00A34305" w:rsidP="00A34305">
            <w:pPr>
              <w:jc w:val="center"/>
              <w:rPr>
                <w:b/>
                <w:sz w:val="20"/>
                <w:szCs w:val="20"/>
              </w:rPr>
            </w:pPr>
            <w:r w:rsidRPr="00FE5138">
              <w:rPr>
                <w:b/>
                <w:sz w:val="20"/>
                <w:szCs w:val="20"/>
                <w:lang w:val="en-GB"/>
              </w:rPr>
              <w:t>ROE</w:t>
            </w:r>
          </w:p>
        </w:tc>
        <w:tc>
          <w:tcPr>
            <w:tcW w:w="1263" w:type="pct"/>
            <w:tcBorders>
              <w:left w:val="nil"/>
              <w:right w:val="nil"/>
            </w:tcBorders>
          </w:tcPr>
          <w:p w:rsidR="00A34305" w:rsidRPr="00FE5138" w:rsidRDefault="00A34305" w:rsidP="00A34305">
            <w:pPr>
              <w:jc w:val="center"/>
              <w:rPr>
                <w:b/>
                <w:sz w:val="20"/>
                <w:szCs w:val="20"/>
              </w:rPr>
            </w:pPr>
            <w:r w:rsidRPr="00FE5138">
              <w:rPr>
                <w:b/>
                <w:sz w:val="20"/>
                <w:szCs w:val="20"/>
              </w:rPr>
              <w:t>Tobin’s Q</w:t>
            </w:r>
          </w:p>
        </w:tc>
        <w:tc>
          <w:tcPr>
            <w:tcW w:w="451" w:type="pct"/>
            <w:tcBorders>
              <w:left w:val="nil"/>
              <w:right w:val="nil"/>
            </w:tcBorders>
          </w:tcPr>
          <w:p w:rsidR="00A34305" w:rsidRPr="00FE5138" w:rsidRDefault="00A34305" w:rsidP="00A34305">
            <w:pPr>
              <w:ind w:left="72" w:hanging="90"/>
              <w:jc w:val="center"/>
              <w:rPr>
                <w:b/>
                <w:sz w:val="20"/>
                <w:szCs w:val="20"/>
              </w:rPr>
            </w:pPr>
            <w:r w:rsidRPr="00FE5138">
              <w:rPr>
                <w:b/>
                <w:sz w:val="20"/>
                <w:szCs w:val="20"/>
                <w:lang w:val="en-GB"/>
              </w:rPr>
              <w:t>MTB</w:t>
            </w:r>
          </w:p>
        </w:tc>
      </w:tr>
      <w:tr w:rsidR="00A34305" w:rsidRPr="00FE5138" w:rsidTr="000D2C5D">
        <w:trPr>
          <w:trHeight w:val="258"/>
        </w:trPr>
        <w:tc>
          <w:tcPr>
            <w:tcW w:w="1193" w:type="pct"/>
            <w:tcBorders>
              <w:left w:val="nil"/>
              <w:bottom w:val="nil"/>
              <w:right w:val="nil"/>
            </w:tcBorders>
          </w:tcPr>
          <w:p w:rsidR="00A34305" w:rsidRPr="00FE5138" w:rsidRDefault="00A34305" w:rsidP="00A34305"/>
        </w:tc>
        <w:tc>
          <w:tcPr>
            <w:tcW w:w="110" w:type="pct"/>
            <w:tcBorders>
              <w:left w:val="nil"/>
              <w:bottom w:val="nil"/>
              <w:right w:val="nil"/>
            </w:tcBorders>
          </w:tcPr>
          <w:p w:rsidR="00A34305" w:rsidRPr="00FE5138" w:rsidRDefault="00A34305" w:rsidP="00A34305">
            <w:pPr>
              <w:jc w:val="center"/>
              <w:rPr>
                <w:color w:val="000000"/>
              </w:rPr>
            </w:pPr>
          </w:p>
        </w:tc>
        <w:tc>
          <w:tcPr>
            <w:tcW w:w="389" w:type="pct"/>
            <w:tcBorders>
              <w:left w:val="nil"/>
              <w:bottom w:val="nil"/>
              <w:right w:val="nil"/>
            </w:tcBorders>
          </w:tcPr>
          <w:p w:rsidR="00A34305" w:rsidRPr="00FE5138" w:rsidRDefault="00A34305" w:rsidP="00A34305">
            <w:pPr>
              <w:jc w:val="center"/>
              <w:rPr>
                <w:color w:val="000000"/>
              </w:rPr>
            </w:pPr>
          </w:p>
        </w:tc>
        <w:tc>
          <w:tcPr>
            <w:tcW w:w="178" w:type="pct"/>
            <w:tcBorders>
              <w:left w:val="nil"/>
              <w:bottom w:val="nil"/>
              <w:right w:val="nil"/>
            </w:tcBorders>
          </w:tcPr>
          <w:p w:rsidR="00A34305" w:rsidRPr="00FE5138" w:rsidRDefault="00A34305" w:rsidP="00A34305">
            <w:pPr>
              <w:jc w:val="center"/>
              <w:rPr>
                <w:color w:val="000000"/>
              </w:rPr>
            </w:pPr>
          </w:p>
        </w:tc>
        <w:tc>
          <w:tcPr>
            <w:tcW w:w="107" w:type="pct"/>
            <w:tcBorders>
              <w:left w:val="nil"/>
              <w:bottom w:val="nil"/>
              <w:right w:val="nil"/>
            </w:tcBorders>
          </w:tcPr>
          <w:p w:rsidR="00A34305" w:rsidRPr="00FE5138" w:rsidRDefault="00A34305" w:rsidP="00A34305">
            <w:pPr>
              <w:jc w:val="center"/>
              <w:rPr>
                <w:color w:val="000000"/>
              </w:rPr>
            </w:pPr>
          </w:p>
        </w:tc>
        <w:tc>
          <w:tcPr>
            <w:tcW w:w="742" w:type="pct"/>
            <w:tcBorders>
              <w:left w:val="nil"/>
              <w:bottom w:val="nil"/>
              <w:right w:val="nil"/>
            </w:tcBorders>
          </w:tcPr>
          <w:p w:rsidR="00A34305" w:rsidRPr="00FE5138" w:rsidRDefault="00A34305" w:rsidP="00A34305">
            <w:pPr>
              <w:tabs>
                <w:tab w:val="left" w:pos="1648"/>
              </w:tabs>
              <w:jc w:val="center"/>
              <w:rPr>
                <w:color w:val="000000"/>
              </w:rPr>
            </w:pPr>
          </w:p>
        </w:tc>
        <w:tc>
          <w:tcPr>
            <w:tcW w:w="566" w:type="pct"/>
            <w:tcBorders>
              <w:left w:val="nil"/>
              <w:bottom w:val="nil"/>
              <w:right w:val="nil"/>
            </w:tcBorders>
          </w:tcPr>
          <w:p w:rsidR="00A34305" w:rsidRPr="00FE5138" w:rsidRDefault="00A34305" w:rsidP="00A34305">
            <w:pPr>
              <w:jc w:val="center"/>
              <w:rPr>
                <w:color w:val="000000"/>
              </w:rPr>
            </w:pPr>
          </w:p>
        </w:tc>
        <w:tc>
          <w:tcPr>
            <w:tcW w:w="1263" w:type="pct"/>
            <w:tcBorders>
              <w:left w:val="nil"/>
              <w:bottom w:val="nil"/>
              <w:right w:val="nil"/>
            </w:tcBorders>
          </w:tcPr>
          <w:p w:rsidR="00A34305" w:rsidRPr="00FE5138" w:rsidRDefault="00A34305" w:rsidP="00A34305">
            <w:pPr>
              <w:jc w:val="center"/>
              <w:rPr>
                <w:color w:val="000000"/>
              </w:rPr>
            </w:pPr>
          </w:p>
        </w:tc>
        <w:tc>
          <w:tcPr>
            <w:tcW w:w="451" w:type="pct"/>
            <w:tcBorders>
              <w:left w:val="nil"/>
              <w:bottom w:val="nil"/>
              <w:right w:val="nil"/>
            </w:tcBorders>
          </w:tcPr>
          <w:p w:rsidR="00A34305" w:rsidRPr="00FE5138" w:rsidRDefault="00A34305" w:rsidP="00A34305">
            <w:pPr>
              <w:jc w:val="center"/>
              <w:rPr>
                <w:color w:val="000000"/>
              </w:rPr>
            </w:pP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roofErr w:type="spellStart"/>
            <w:r w:rsidRPr="001D667B">
              <w:t>Blau</w:t>
            </w:r>
            <w:proofErr w:type="spellEnd"/>
            <w:r w:rsidRPr="001D667B">
              <w:t xml:space="preserve"> </w:t>
            </w:r>
            <w:proofErr w:type="spellStart"/>
            <w:r w:rsidRPr="001D667B">
              <w:t>in</w:t>
            </w:r>
            <w:r w:rsidR="001D667B">
              <w:t>d</w:t>
            </w:r>
            <w:proofErr w:type="spellEnd"/>
          </w:p>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-0.087*</w:t>
            </w:r>
          </w:p>
          <w:p w:rsidR="00A34305" w:rsidRPr="000D2C5D" w:rsidRDefault="00A34305" w:rsidP="00A34305">
            <w:pPr>
              <w:tabs>
                <w:tab w:val="left" w:pos="1648"/>
              </w:tabs>
              <w:jc w:val="center"/>
              <w:rPr>
                <w:i/>
                <w:color w:val="000000"/>
              </w:rPr>
            </w:pPr>
            <w:r w:rsidRPr="000D2C5D">
              <w:rPr>
                <w:i/>
                <w:color w:val="000000"/>
              </w:rPr>
              <w:t>(0.07)</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-0.123</w:t>
            </w:r>
          </w:p>
          <w:p w:rsidR="00A34305" w:rsidRPr="000D2C5D" w:rsidRDefault="00A34305" w:rsidP="00A34305">
            <w:pPr>
              <w:jc w:val="center"/>
              <w:rPr>
                <w:i/>
                <w:color w:val="000000"/>
              </w:rPr>
            </w:pPr>
            <w:r w:rsidRPr="000D2C5D">
              <w:rPr>
                <w:i/>
                <w:color w:val="000000"/>
              </w:rPr>
              <w:t>(0.15)</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-0.258</w:t>
            </w:r>
          </w:p>
          <w:p w:rsidR="00A34305" w:rsidRPr="000D2C5D" w:rsidRDefault="00A34305" w:rsidP="00A34305">
            <w:pPr>
              <w:jc w:val="center"/>
              <w:rPr>
                <w:i/>
                <w:color w:val="000000"/>
              </w:rPr>
            </w:pPr>
            <w:r w:rsidRPr="000D2C5D">
              <w:rPr>
                <w:i/>
                <w:color w:val="000000"/>
              </w:rPr>
              <w:t>(0.275)</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-0.382</w:t>
            </w:r>
          </w:p>
          <w:p w:rsidR="00A34305" w:rsidRPr="000D2C5D" w:rsidRDefault="00A34305" w:rsidP="00A34305">
            <w:pPr>
              <w:jc w:val="center"/>
              <w:rPr>
                <w:i/>
                <w:color w:val="000000"/>
              </w:rPr>
            </w:pPr>
            <w:r w:rsidRPr="000D2C5D">
              <w:rPr>
                <w:i/>
                <w:color w:val="000000"/>
              </w:rPr>
              <w:t>(0.566)</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tabs>
                <w:tab w:val="left" w:pos="339"/>
              </w:tabs>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rPr>
            </w:pP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Pr>
              <w:rPr>
                <w:snapToGrid w:val="0"/>
                <w:sz w:val="20"/>
                <w:szCs w:val="20"/>
                <w:lang w:val="en-GB"/>
              </w:rPr>
            </w:pPr>
            <w:proofErr w:type="spellStart"/>
            <w:r w:rsidRPr="001D667B">
              <w:t>Blau</w:t>
            </w:r>
            <w:proofErr w:type="spellEnd"/>
            <w:r w:rsidRPr="001D667B">
              <w:t xml:space="preserve"> </w:t>
            </w:r>
            <w:proofErr w:type="spellStart"/>
            <w:r w:rsidR="001D667B">
              <w:t>int</w:t>
            </w:r>
            <w:proofErr w:type="spellEnd"/>
          </w:p>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tabs>
                <w:tab w:val="left" w:pos="339"/>
              </w:tabs>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0.005</w:t>
            </w:r>
          </w:p>
          <w:p w:rsidR="00A34305" w:rsidRPr="000D2C5D" w:rsidRDefault="00A34305" w:rsidP="00A34305">
            <w:pPr>
              <w:tabs>
                <w:tab w:val="left" w:pos="1648"/>
              </w:tabs>
              <w:jc w:val="center"/>
              <w:rPr>
                <w:i/>
                <w:color w:val="000000"/>
              </w:rPr>
            </w:pPr>
            <w:r w:rsidRPr="000D2C5D">
              <w:rPr>
                <w:i/>
                <w:color w:val="000000"/>
              </w:rPr>
              <w:t>(0.91)</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0.067</w:t>
            </w:r>
          </w:p>
          <w:p w:rsidR="00A34305" w:rsidRPr="000D2C5D" w:rsidRDefault="00A34305" w:rsidP="00A34305">
            <w:pPr>
              <w:jc w:val="center"/>
              <w:rPr>
                <w:i/>
                <w:color w:val="000000"/>
              </w:rPr>
            </w:pPr>
            <w:r w:rsidRPr="000D2C5D">
              <w:rPr>
                <w:i/>
                <w:color w:val="000000"/>
              </w:rPr>
              <w:t>(0.40)</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0.486**</w:t>
            </w:r>
          </w:p>
          <w:p w:rsidR="00A34305" w:rsidRPr="000D2C5D" w:rsidRDefault="00A34305" w:rsidP="00A34305">
            <w:pPr>
              <w:jc w:val="center"/>
              <w:rPr>
                <w:i/>
                <w:color w:val="000000"/>
              </w:rPr>
            </w:pPr>
            <w:r w:rsidRPr="000D2C5D">
              <w:rPr>
                <w:i/>
                <w:color w:val="000000"/>
              </w:rPr>
              <w:t>(0.033)</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1.023*</w:t>
            </w:r>
          </w:p>
          <w:p w:rsidR="00A34305" w:rsidRPr="000D2C5D" w:rsidRDefault="00A34305" w:rsidP="00A34305">
            <w:pPr>
              <w:jc w:val="center"/>
              <w:rPr>
                <w:i/>
                <w:color w:val="000000"/>
              </w:rPr>
            </w:pPr>
            <w:r w:rsidRPr="000D2C5D">
              <w:rPr>
                <w:i/>
                <w:color w:val="000000"/>
              </w:rPr>
              <w:t>(0.109)</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rPr>
            </w:pP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Pr>
              <w:rPr>
                <w:snapToGrid w:val="0"/>
                <w:sz w:val="20"/>
                <w:szCs w:val="20"/>
                <w:lang w:val="en-GB"/>
              </w:rPr>
            </w:pPr>
            <w:proofErr w:type="spellStart"/>
            <w:r w:rsidRPr="001D667B">
              <w:t>Blau</w:t>
            </w:r>
            <w:proofErr w:type="spellEnd"/>
            <w:r w:rsidRPr="001D667B">
              <w:t xml:space="preserve"> </w:t>
            </w:r>
            <w:proofErr w:type="spellStart"/>
            <w:r w:rsidRPr="001D667B">
              <w:t>wom</w:t>
            </w:r>
            <w:proofErr w:type="spellEnd"/>
          </w:p>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0.017</w:t>
            </w:r>
          </w:p>
          <w:p w:rsidR="00A34305" w:rsidRPr="000D2C5D" w:rsidRDefault="00A34305" w:rsidP="00A34305">
            <w:pPr>
              <w:tabs>
                <w:tab w:val="left" w:pos="1648"/>
              </w:tabs>
              <w:jc w:val="center"/>
              <w:rPr>
                <w:i/>
                <w:color w:val="000000"/>
              </w:rPr>
            </w:pPr>
            <w:r w:rsidRPr="000D2C5D">
              <w:rPr>
                <w:i/>
                <w:color w:val="000000"/>
              </w:rPr>
              <w:t>(0.78)</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0.032</w:t>
            </w:r>
          </w:p>
          <w:p w:rsidR="00A34305" w:rsidRPr="000D2C5D" w:rsidRDefault="00A34305" w:rsidP="00A34305">
            <w:pPr>
              <w:jc w:val="center"/>
              <w:rPr>
                <w:i/>
                <w:color w:val="000000"/>
              </w:rPr>
            </w:pPr>
            <w:r w:rsidRPr="000D2C5D">
              <w:rPr>
                <w:i/>
                <w:color w:val="000000"/>
              </w:rPr>
              <w:t>(0.76)</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0.215</w:t>
            </w:r>
          </w:p>
          <w:p w:rsidR="00A34305" w:rsidRPr="000D2C5D" w:rsidRDefault="00A34305" w:rsidP="00A34305">
            <w:pPr>
              <w:jc w:val="center"/>
              <w:rPr>
                <w:i/>
                <w:color w:val="000000"/>
              </w:rPr>
            </w:pPr>
            <w:r w:rsidRPr="000D2C5D">
              <w:rPr>
                <w:i/>
                <w:color w:val="000000"/>
              </w:rPr>
              <w:t>(0.478)</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-0.308</w:t>
            </w:r>
          </w:p>
          <w:p w:rsidR="00A34305" w:rsidRPr="000D2C5D" w:rsidRDefault="00A34305" w:rsidP="00A34305">
            <w:pPr>
              <w:jc w:val="center"/>
              <w:rPr>
                <w:i/>
                <w:color w:val="000000"/>
              </w:rPr>
            </w:pPr>
            <w:r w:rsidRPr="000D2C5D">
              <w:rPr>
                <w:i/>
                <w:color w:val="000000"/>
              </w:rPr>
              <w:t>(0.720)</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rPr>
            </w:pP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roofErr w:type="spellStart"/>
            <w:r w:rsidRPr="001D667B">
              <w:t>Blau</w:t>
            </w:r>
            <w:proofErr w:type="spellEnd"/>
            <w:r w:rsidRPr="001D667B">
              <w:t xml:space="preserve"> </w:t>
            </w:r>
            <w:proofErr w:type="spellStart"/>
            <w:r w:rsidRPr="001D667B">
              <w:t>edu</w:t>
            </w:r>
            <w:proofErr w:type="spellEnd"/>
          </w:p>
          <w:p w:rsidR="00A34305" w:rsidRPr="001D667B" w:rsidRDefault="00A34305" w:rsidP="00A34305">
            <w:r w:rsidRPr="001D667B">
              <w:t>(5 categorical)</w:t>
            </w:r>
          </w:p>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-0.03</w:t>
            </w:r>
          </w:p>
          <w:p w:rsidR="00A34305" w:rsidRPr="000D2C5D" w:rsidRDefault="00A34305" w:rsidP="00A34305">
            <w:pPr>
              <w:tabs>
                <w:tab w:val="left" w:pos="1648"/>
              </w:tabs>
              <w:jc w:val="center"/>
              <w:rPr>
                <w:i/>
                <w:color w:val="000000"/>
              </w:rPr>
            </w:pPr>
            <w:r w:rsidRPr="000D2C5D">
              <w:rPr>
                <w:i/>
                <w:color w:val="000000"/>
              </w:rPr>
              <w:t>(0.49)</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-0.141*</w:t>
            </w:r>
          </w:p>
          <w:p w:rsidR="00A34305" w:rsidRPr="000D2C5D" w:rsidRDefault="00A34305" w:rsidP="00A34305">
            <w:pPr>
              <w:jc w:val="center"/>
              <w:rPr>
                <w:i/>
                <w:color w:val="000000"/>
              </w:rPr>
            </w:pPr>
            <w:r w:rsidRPr="000D2C5D">
              <w:rPr>
                <w:i/>
                <w:color w:val="000000"/>
              </w:rPr>
              <w:t>(0.09)</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0.000</w:t>
            </w:r>
          </w:p>
          <w:p w:rsidR="00A34305" w:rsidRPr="000D2C5D" w:rsidRDefault="00A34305" w:rsidP="00A34305">
            <w:pPr>
              <w:jc w:val="center"/>
              <w:rPr>
                <w:i/>
                <w:color w:val="000000"/>
              </w:rPr>
            </w:pPr>
            <w:r w:rsidRPr="000D2C5D">
              <w:rPr>
                <w:i/>
                <w:color w:val="000000"/>
              </w:rPr>
              <w:t>(0.999)</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-0.510</w:t>
            </w:r>
          </w:p>
          <w:p w:rsidR="00A34305" w:rsidRPr="000D2C5D" w:rsidRDefault="00A34305" w:rsidP="00A34305">
            <w:pPr>
              <w:jc w:val="center"/>
              <w:rPr>
                <w:i/>
                <w:color w:val="000000"/>
              </w:rPr>
            </w:pPr>
            <w:r w:rsidRPr="000D2C5D">
              <w:rPr>
                <w:i/>
                <w:color w:val="000000"/>
              </w:rPr>
              <w:t>(0.441)</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rPr>
            </w:pP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roofErr w:type="spellStart"/>
            <w:r w:rsidRPr="001D667B">
              <w:t>Blau</w:t>
            </w:r>
            <w:proofErr w:type="spellEnd"/>
            <w:r w:rsidRPr="001D667B">
              <w:t xml:space="preserve"> age </w:t>
            </w:r>
          </w:p>
          <w:p w:rsidR="00A34305" w:rsidRPr="001D667B" w:rsidRDefault="00A34305" w:rsidP="00A34305">
            <w:r w:rsidRPr="001D667B">
              <w:t>(5 categorical)</w:t>
            </w:r>
          </w:p>
        </w:tc>
        <w:tc>
          <w:tcPr>
            <w:tcW w:w="110" w:type="pct"/>
            <w:tcBorders>
              <w:top w:val="nil"/>
              <w:left w:val="nil"/>
              <w:bottom w:val="nil"/>
              <w:right w:val="nil"/>
            </w:tcBorders>
          </w:tcPr>
          <w:p w:rsidR="00A34305" w:rsidRPr="00FE5138" w:rsidRDefault="00A34305" w:rsidP="00A34305">
            <w:pPr>
              <w:jc w:val="center"/>
              <w:rPr>
                <w:color w:val="000000"/>
              </w:rPr>
            </w:pPr>
          </w:p>
        </w:tc>
        <w:tc>
          <w:tcPr>
            <w:tcW w:w="389" w:type="pct"/>
            <w:tcBorders>
              <w:top w:val="nil"/>
              <w:left w:val="nil"/>
              <w:bottom w:val="nil"/>
              <w:right w:val="nil"/>
            </w:tcBorders>
          </w:tcPr>
          <w:p w:rsidR="00A34305" w:rsidRPr="00FE5138" w:rsidRDefault="00A34305" w:rsidP="00A34305">
            <w:pPr>
              <w:jc w:val="center"/>
              <w:rPr>
                <w:color w:val="000000"/>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0.05</w:t>
            </w:r>
          </w:p>
          <w:p w:rsidR="00A34305" w:rsidRPr="00FE5138" w:rsidRDefault="00A34305" w:rsidP="00A34305">
            <w:pPr>
              <w:tabs>
                <w:tab w:val="left" w:pos="1648"/>
              </w:tabs>
              <w:jc w:val="center"/>
              <w:rPr>
                <w:i/>
                <w:color w:val="000000"/>
              </w:rPr>
            </w:pPr>
            <w:r w:rsidRPr="00FE5138">
              <w:rPr>
                <w:i/>
                <w:color w:val="000000"/>
              </w:rPr>
              <w:t>(0.40)</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0.090</w:t>
            </w:r>
          </w:p>
          <w:p w:rsidR="00A34305" w:rsidRPr="00FE5138" w:rsidRDefault="00A34305" w:rsidP="00A34305">
            <w:pPr>
              <w:jc w:val="center"/>
              <w:rPr>
                <w:color w:val="000000"/>
              </w:rPr>
            </w:pPr>
            <w:r w:rsidRPr="00FE5138">
              <w:rPr>
                <w:color w:val="000000"/>
              </w:rPr>
              <w:t>(0.36)</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-0.183</w:t>
            </w:r>
          </w:p>
          <w:p w:rsidR="00A34305" w:rsidRPr="00FE5138" w:rsidRDefault="00A34305" w:rsidP="00A34305">
            <w:pPr>
              <w:jc w:val="center"/>
              <w:rPr>
                <w:color w:val="000000"/>
              </w:rPr>
            </w:pPr>
            <w:r w:rsidRPr="00FE5138">
              <w:rPr>
                <w:color w:val="000000"/>
              </w:rPr>
              <w:t>(0.508)</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-0.005</w:t>
            </w:r>
          </w:p>
          <w:p w:rsidR="00A34305" w:rsidRPr="00FE5138" w:rsidRDefault="00A34305" w:rsidP="00A34305">
            <w:pPr>
              <w:jc w:val="center"/>
              <w:rPr>
                <w:color w:val="000000"/>
              </w:rPr>
            </w:pPr>
            <w:r w:rsidRPr="00FE5138">
              <w:rPr>
                <w:color w:val="000000"/>
              </w:rPr>
              <w:t>(0.995)</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tc>
        <w:tc>
          <w:tcPr>
            <w:tcW w:w="110" w:type="pct"/>
            <w:tcBorders>
              <w:top w:val="nil"/>
              <w:left w:val="nil"/>
              <w:bottom w:val="nil"/>
              <w:right w:val="nil"/>
            </w:tcBorders>
          </w:tcPr>
          <w:p w:rsidR="00A34305" w:rsidRPr="00FE5138" w:rsidRDefault="00A34305" w:rsidP="00A34305">
            <w:pPr>
              <w:jc w:val="center"/>
              <w:rPr>
                <w:color w:val="000000"/>
                <w:highlight w:val="yellow"/>
              </w:rPr>
            </w:pPr>
          </w:p>
        </w:tc>
        <w:tc>
          <w:tcPr>
            <w:tcW w:w="389" w:type="pct"/>
            <w:tcBorders>
              <w:top w:val="nil"/>
              <w:left w:val="nil"/>
              <w:bottom w:val="nil"/>
              <w:right w:val="nil"/>
            </w:tcBorders>
          </w:tcPr>
          <w:p w:rsidR="00A34305" w:rsidRPr="00FE5138" w:rsidRDefault="00A34305" w:rsidP="00A34305">
            <w:pPr>
              <w:jc w:val="center"/>
              <w:rPr>
                <w:color w:val="000000"/>
                <w:highlight w:val="yellow"/>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rPr>
            </w:pPr>
          </w:p>
        </w:tc>
      </w:tr>
      <w:tr w:rsidR="00A34305" w:rsidRPr="00FE5138" w:rsidTr="003B12BA">
        <w:trPr>
          <w:trHeight w:val="801"/>
        </w:trPr>
        <w:tc>
          <w:tcPr>
            <w:tcW w:w="1193" w:type="pct"/>
            <w:tcBorders>
              <w:top w:val="nil"/>
              <w:left w:val="nil"/>
              <w:bottom w:val="nil"/>
              <w:right w:val="nil"/>
            </w:tcBorders>
          </w:tcPr>
          <w:p w:rsidR="00A34305" w:rsidRPr="001D667B" w:rsidRDefault="00A34305" w:rsidP="00475342">
            <w:pPr>
              <w:rPr>
                <w:snapToGrid w:val="0"/>
                <w:lang w:val="en-GB"/>
              </w:rPr>
            </w:pPr>
            <w:r w:rsidRPr="001D667B">
              <w:t>Ln</w:t>
            </w:r>
            <w:r w:rsidR="003B12BA" w:rsidRPr="001D667B">
              <w:t>(</w:t>
            </w:r>
            <w:r w:rsidRPr="001D667B">
              <w:t>TA</w:t>
            </w:r>
            <w:r w:rsidR="003B12BA" w:rsidRPr="001D667B">
              <w:t>)</w:t>
            </w:r>
          </w:p>
        </w:tc>
        <w:tc>
          <w:tcPr>
            <w:tcW w:w="110" w:type="pct"/>
            <w:tcBorders>
              <w:top w:val="nil"/>
              <w:left w:val="nil"/>
              <w:bottom w:val="nil"/>
              <w:right w:val="nil"/>
            </w:tcBorders>
          </w:tcPr>
          <w:p w:rsidR="00A34305" w:rsidRPr="00FE5138" w:rsidRDefault="00A34305" w:rsidP="00A34305">
            <w:pPr>
              <w:jc w:val="center"/>
              <w:rPr>
                <w:color w:val="000000"/>
                <w:highlight w:val="yellow"/>
              </w:rPr>
            </w:pPr>
          </w:p>
        </w:tc>
        <w:tc>
          <w:tcPr>
            <w:tcW w:w="389" w:type="pct"/>
            <w:tcBorders>
              <w:top w:val="nil"/>
              <w:left w:val="nil"/>
              <w:bottom w:val="nil"/>
              <w:right w:val="nil"/>
            </w:tcBorders>
          </w:tcPr>
          <w:p w:rsidR="00A34305" w:rsidRPr="00FE5138" w:rsidRDefault="00A34305" w:rsidP="00A34305">
            <w:pPr>
              <w:jc w:val="center"/>
              <w:rPr>
                <w:color w:val="000000"/>
                <w:highlight w:val="yellow"/>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r w:rsidRPr="00FE5138">
              <w:rPr>
                <w:color w:val="000000"/>
              </w:rPr>
              <w:t>0.010</w:t>
            </w:r>
          </w:p>
          <w:p w:rsidR="00A34305" w:rsidRPr="00FE5138" w:rsidRDefault="00A34305" w:rsidP="00A34305">
            <w:pPr>
              <w:tabs>
                <w:tab w:val="left" w:pos="1648"/>
              </w:tabs>
              <w:jc w:val="center"/>
              <w:rPr>
                <w:i/>
                <w:color w:val="000000"/>
              </w:rPr>
            </w:pPr>
            <w:r w:rsidRPr="00FE5138">
              <w:rPr>
                <w:i/>
                <w:color w:val="000000"/>
              </w:rPr>
              <w:t>(0.11)</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0.030***</w:t>
            </w:r>
          </w:p>
          <w:p w:rsidR="00A34305" w:rsidRPr="000D2C5D" w:rsidRDefault="00A34305" w:rsidP="00A34305">
            <w:pPr>
              <w:jc w:val="center"/>
              <w:rPr>
                <w:i/>
                <w:color w:val="000000"/>
              </w:rPr>
            </w:pPr>
            <w:r w:rsidRPr="000D2C5D">
              <w:rPr>
                <w:i/>
                <w:color w:val="000000"/>
              </w:rPr>
              <w:t>(0.01)</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-0.051</w:t>
            </w:r>
          </w:p>
          <w:p w:rsidR="00A34305" w:rsidRPr="000D2C5D" w:rsidRDefault="00A34305" w:rsidP="00A34305">
            <w:pPr>
              <w:jc w:val="center"/>
              <w:rPr>
                <w:i/>
                <w:color w:val="000000"/>
              </w:rPr>
            </w:pPr>
            <w:r w:rsidRPr="000D2C5D">
              <w:rPr>
                <w:i/>
                <w:color w:val="000000"/>
              </w:rPr>
              <w:t>(0.113)</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-0.098</w:t>
            </w:r>
          </w:p>
          <w:p w:rsidR="00A34305" w:rsidRPr="000D2C5D" w:rsidRDefault="00A34305" w:rsidP="00A34305">
            <w:pPr>
              <w:jc w:val="center"/>
              <w:rPr>
                <w:i/>
                <w:color w:val="000000"/>
              </w:rPr>
            </w:pPr>
            <w:r w:rsidRPr="000D2C5D">
              <w:rPr>
                <w:i/>
                <w:color w:val="000000"/>
              </w:rPr>
              <w:t>(0.284)</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Pr>
              <w:rPr>
                <w:snapToGrid w:val="0"/>
                <w:lang w:val="en-GB"/>
              </w:rPr>
            </w:pPr>
            <w:r w:rsidRPr="001D667B">
              <w:rPr>
                <w:snapToGrid w:val="0"/>
                <w:lang w:val="en-GB"/>
              </w:rPr>
              <w:t>Leverage</w:t>
            </w:r>
          </w:p>
        </w:tc>
        <w:tc>
          <w:tcPr>
            <w:tcW w:w="110" w:type="pct"/>
            <w:tcBorders>
              <w:top w:val="nil"/>
              <w:left w:val="nil"/>
              <w:bottom w:val="nil"/>
              <w:right w:val="nil"/>
            </w:tcBorders>
          </w:tcPr>
          <w:p w:rsidR="00A34305" w:rsidRPr="00FE5138" w:rsidRDefault="00A34305" w:rsidP="00A34305">
            <w:pPr>
              <w:jc w:val="center"/>
              <w:rPr>
                <w:color w:val="000000"/>
                <w:highlight w:val="yellow"/>
              </w:rPr>
            </w:pPr>
          </w:p>
        </w:tc>
        <w:tc>
          <w:tcPr>
            <w:tcW w:w="389" w:type="pct"/>
            <w:tcBorders>
              <w:top w:val="nil"/>
              <w:left w:val="nil"/>
              <w:bottom w:val="nil"/>
              <w:right w:val="nil"/>
            </w:tcBorders>
          </w:tcPr>
          <w:p w:rsidR="00A34305" w:rsidRPr="00FE5138" w:rsidRDefault="00A34305" w:rsidP="00A34305">
            <w:pPr>
              <w:jc w:val="center"/>
              <w:rPr>
                <w:color w:val="000000"/>
                <w:highlight w:val="yellow"/>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rPr>
            </w:pPr>
          </w:p>
        </w:tc>
        <w:tc>
          <w:tcPr>
            <w:tcW w:w="742" w:type="pct"/>
            <w:tcBorders>
              <w:top w:val="nil"/>
              <w:left w:val="nil"/>
              <w:bottom w:val="nil"/>
              <w:right w:val="nil"/>
            </w:tcBorders>
          </w:tcPr>
          <w:p w:rsidR="00A34305" w:rsidRPr="00FE5138" w:rsidRDefault="00A34305" w:rsidP="00A34305">
            <w:pPr>
              <w:tabs>
                <w:tab w:val="left" w:pos="1648"/>
              </w:tabs>
              <w:jc w:val="center"/>
              <w:rPr>
                <w:i/>
                <w:color w:val="000000"/>
              </w:rPr>
            </w:pPr>
            <w:r w:rsidRPr="00FE5138">
              <w:rPr>
                <w:i/>
                <w:color w:val="000000"/>
              </w:rPr>
              <w:t>-</w:t>
            </w:r>
            <w:r w:rsidRPr="00FE5138">
              <w:rPr>
                <w:color w:val="000000"/>
              </w:rPr>
              <w:t>0.190***</w:t>
            </w:r>
          </w:p>
          <w:p w:rsidR="00A34305" w:rsidRPr="00FE5138" w:rsidRDefault="00A34305" w:rsidP="00A34305">
            <w:pPr>
              <w:tabs>
                <w:tab w:val="left" w:pos="1648"/>
              </w:tabs>
              <w:jc w:val="center"/>
              <w:rPr>
                <w:i/>
                <w:color w:val="000000"/>
              </w:rPr>
            </w:pPr>
            <w:r w:rsidRPr="00FE5138">
              <w:rPr>
                <w:i/>
                <w:color w:val="000000"/>
              </w:rPr>
              <w:t>(0.00)</w:t>
            </w:r>
          </w:p>
        </w:tc>
        <w:tc>
          <w:tcPr>
            <w:tcW w:w="566" w:type="pct"/>
            <w:tcBorders>
              <w:top w:val="nil"/>
              <w:left w:val="nil"/>
              <w:bottom w:val="nil"/>
              <w:right w:val="nil"/>
            </w:tcBorders>
          </w:tcPr>
          <w:p w:rsidR="00A34305" w:rsidRPr="00FE5138" w:rsidRDefault="00A34305" w:rsidP="00A34305">
            <w:pPr>
              <w:jc w:val="center"/>
              <w:rPr>
                <w:color w:val="000000"/>
              </w:rPr>
            </w:pPr>
            <w:r w:rsidRPr="00FE5138">
              <w:rPr>
                <w:color w:val="000000"/>
              </w:rPr>
              <w:t>-0.119</w:t>
            </w:r>
          </w:p>
          <w:p w:rsidR="00A34305" w:rsidRPr="000D2C5D" w:rsidRDefault="00A34305" w:rsidP="00A34305">
            <w:pPr>
              <w:jc w:val="center"/>
              <w:rPr>
                <w:i/>
                <w:color w:val="000000"/>
              </w:rPr>
            </w:pPr>
            <w:r w:rsidRPr="000D2C5D">
              <w:rPr>
                <w:i/>
                <w:color w:val="000000"/>
              </w:rPr>
              <w:t>(0.12)</w:t>
            </w:r>
          </w:p>
        </w:tc>
        <w:tc>
          <w:tcPr>
            <w:tcW w:w="1263" w:type="pct"/>
            <w:tcBorders>
              <w:top w:val="nil"/>
              <w:left w:val="nil"/>
              <w:bottom w:val="nil"/>
              <w:right w:val="nil"/>
            </w:tcBorders>
          </w:tcPr>
          <w:p w:rsidR="00A34305" w:rsidRPr="00FE5138" w:rsidRDefault="00A34305" w:rsidP="00A34305">
            <w:pPr>
              <w:jc w:val="center"/>
              <w:rPr>
                <w:color w:val="000000"/>
              </w:rPr>
            </w:pPr>
            <w:r w:rsidRPr="00FE5138">
              <w:rPr>
                <w:color w:val="000000"/>
              </w:rPr>
              <w:t>-0.157</w:t>
            </w:r>
          </w:p>
          <w:p w:rsidR="00A34305" w:rsidRPr="000D2C5D" w:rsidRDefault="00A34305" w:rsidP="00A34305">
            <w:pPr>
              <w:jc w:val="center"/>
              <w:rPr>
                <w:i/>
                <w:color w:val="000000"/>
              </w:rPr>
            </w:pPr>
            <w:r w:rsidRPr="000D2C5D">
              <w:rPr>
                <w:i/>
                <w:color w:val="000000"/>
              </w:rPr>
              <w:t>(0.466)</w:t>
            </w:r>
          </w:p>
        </w:tc>
        <w:tc>
          <w:tcPr>
            <w:tcW w:w="451" w:type="pct"/>
            <w:tcBorders>
              <w:top w:val="nil"/>
              <w:left w:val="nil"/>
              <w:bottom w:val="nil"/>
              <w:right w:val="nil"/>
            </w:tcBorders>
          </w:tcPr>
          <w:p w:rsidR="00A34305" w:rsidRPr="00FE5138" w:rsidRDefault="00A34305" w:rsidP="00A34305">
            <w:pPr>
              <w:jc w:val="center"/>
              <w:rPr>
                <w:color w:val="000000"/>
              </w:rPr>
            </w:pPr>
            <w:r w:rsidRPr="00FE5138">
              <w:rPr>
                <w:color w:val="000000"/>
              </w:rPr>
              <w:t>1.448**</w:t>
            </w:r>
          </w:p>
          <w:p w:rsidR="00A34305" w:rsidRPr="000D2C5D" w:rsidRDefault="00A34305" w:rsidP="00A34305">
            <w:pPr>
              <w:jc w:val="center"/>
              <w:rPr>
                <w:i/>
                <w:color w:val="000000"/>
              </w:rPr>
            </w:pPr>
            <w:r w:rsidRPr="000D2C5D">
              <w:rPr>
                <w:i/>
                <w:color w:val="000000"/>
              </w:rPr>
              <w:t>(0.020)</w:t>
            </w:r>
          </w:p>
        </w:tc>
      </w:tr>
      <w:tr w:rsidR="00A34305" w:rsidRPr="00FE5138" w:rsidTr="00A34305">
        <w:trPr>
          <w:trHeight w:val="284"/>
        </w:trPr>
        <w:tc>
          <w:tcPr>
            <w:tcW w:w="1193" w:type="pct"/>
            <w:tcBorders>
              <w:top w:val="nil"/>
              <w:left w:val="nil"/>
              <w:bottom w:val="nil"/>
              <w:right w:val="nil"/>
            </w:tcBorders>
          </w:tcPr>
          <w:p w:rsidR="00A34305" w:rsidRPr="001D667B" w:rsidRDefault="00A34305" w:rsidP="00A34305">
            <w:pPr>
              <w:rPr>
                <w:snapToGrid w:val="0"/>
                <w:sz w:val="20"/>
                <w:szCs w:val="20"/>
              </w:rPr>
            </w:pPr>
          </w:p>
        </w:tc>
        <w:tc>
          <w:tcPr>
            <w:tcW w:w="110" w:type="pct"/>
            <w:tcBorders>
              <w:top w:val="nil"/>
              <w:left w:val="nil"/>
              <w:bottom w:val="nil"/>
              <w:right w:val="nil"/>
            </w:tcBorders>
          </w:tcPr>
          <w:p w:rsidR="00A34305" w:rsidRPr="00FE5138" w:rsidRDefault="00A34305" w:rsidP="00A34305">
            <w:pPr>
              <w:jc w:val="center"/>
              <w:rPr>
                <w:color w:val="000000"/>
                <w:highlight w:val="yellow"/>
              </w:rPr>
            </w:pPr>
          </w:p>
        </w:tc>
        <w:tc>
          <w:tcPr>
            <w:tcW w:w="389" w:type="pct"/>
            <w:tcBorders>
              <w:top w:val="nil"/>
              <w:left w:val="nil"/>
              <w:bottom w:val="nil"/>
              <w:right w:val="nil"/>
            </w:tcBorders>
          </w:tcPr>
          <w:p w:rsidR="00A34305" w:rsidRPr="00FE5138" w:rsidRDefault="00A34305" w:rsidP="00A34305">
            <w:pPr>
              <w:jc w:val="center"/>
              <w:rPr>
                <w:color w:val="000000"/>
                <w:highlight w:val="yellow"/>
              </w:rPr>
            </w:pPr>
          </w:p>
        </w:tc>
        <w:tc>
          <w:tcPr>
            <w:tcW w:w="178" w:type="pct"/>
            <w:tcBorders>
              <w:top w:val="nil"/>
              <w:left w:val="nil"/>
              <w:bottom w:val="nil"/>
              <w:right w:val="nil"/>
            </w:tcBorders>
          </w:tcPr>
          <w:p w:rsidR="00A34305" w:rsidRPr="00FE5138" w:rsidRDefault="00A34305" w:rsidP="00A34305">
            <w:pPr>
              <w:jc w:val="center"/>
              <w:rPr>
                <w:color w:val="000000"/>
              </w:rPr>
            </w:pPr>
          </w:p>
        </w:tc>
        <w:tc>
          <w:tcPr>
            <w:tcW w:w="107" w:type="pct"/>
            <w:tcBorders>
              <w:top w:val="nil"/>
              <w:left w:val="nil"/>
              <w:bottom w:val="nil"/>
              <w:right w:val="nil"/>
            </w:tcBorders>
          </w:tcPr>
          <w:p w:rsidR="00A34305" w:rsidRPr="00FE5138" w:rsidRDefault="00A34305" w:rsidP="00A34305">
            <w:pPr>
              <w:jc w:val="center"/>
              <w:rPr>
                <w:color w:val="000000"/>
                <w:highlight w:val="yellow"/>
              </w:rPr>
            </w:pPr>
          </w:p>
        </w:tc>
        <w:tc>
          <w:tcPr>
            <w:tcW w:w="742" w:type="pct"/>
            <w:tcBorders>
              <w:top w:val="nil"/>
              <w:left w:val="nil"/>
              <w:bottom w:val="nil"/>
              <w:right w:val="nil"/>
            </w:tcBorders>
          </w:tcPr>
          <w:p w:rsidR="00A34305" w:rsidRPr="00FE5138" w:rsidRDefault="00A34305" w:rsidP="00A34305">
            <w:pPr>
              <w:tabs>
                <w:tab w:val="left" w:pos="1648"/>
              </w:tabs>
              <w:jc w:val="center"/>
              <w:rPr>
                <w:color w:val="000000"/>
              </w:rPr>
            </w:pPr>
          </w:p>
        </w:tc>
        <w:tc>
          <w:tcPr>
            <w:tcW w:w="566" w:type="pct"/>
            <w:tcBorders>
              <w:top w:val="nil"/>
              <w:left w:val="nil"/>
              <w:bottom w:val="nil"/>
              <w:right w:val="nil"/>
            </w:tcBorders>
          </w:tcPr>
          <w:p w:rsidR="00A34305" w:rsidRPr="00FE5138" w:rsidRDefault="00A34305" w:rsidP="00A34305">
            <w:pPr>
              <w:jc w:val="center"/>
              <w:rPr>
                <w:color w:val="000000"/>
              </w:rPr>
            </w:pPr>
          </w:p>
        </w:tc>
        <w:tc>
          <w:tcPr>
            <w:tcW w:w="1263" w:type="pct"/>
            <w:tcBorders>
              <w:top w:val="nil"/>
              <w:left w:val="nil"/>
              <w:bottom w:val="nil"/>
              <w:right w:val="nil"/>
            </w:tcBorders>
          </w:tcPr>
          <w:p w:rsidR="00A34305" w:rsidRPr="00FE5138" w:rsidRDefault="00A34305" w:rsidP="00A34305">
            <w:pPr>
              <w:jc w:val="center"/>
              <w:rPr>
                <w:color w:val="000000"/>
              </w:rPr>
            </w:pPr>
          </w:p>
        </w:tc>
        <w:tc>
          <w:tcPr>
            <w:tcW w:w="451" w:type="pct"/>
            <w:tcBorders>
              <w:top w:val="nil"/>
              <w:left w:val="nil"/>
              <w:bottom w:val="nil"/>
              <w:right w:val="nil"/>
            </w:tcBorders>
          </w:tcPr>
          <w:p w:rsidR="00A34305" w:rsidRPr="00FE5138" w:rsidRDefault="00A34305" w:rsidP="00A34305">
            <w:pPr>
              <w:jc w:val="center"/>
              <w:rPr>
                <w:color w:val="000000"/>
                <w:highlight w:val="yellow"/>
              </w:rPr>
            </w:pPr>
          </w:p>
        </w:tc>
      </w:tr>
      <w:tr w:rsidR="00A34305" w:rsidRPr="00FE5138" w:rsidTr="00A34305">
        <w:trPr>
          <w:trHeight w:val="284"/>
        </w:trPr>
        <w:tc>
          <w:tcPr>
            <w:tcW w:w="1193" w:type="pct"/>
            <w:tcBorders>
              <w:top w:val="nil"/>
              <w:left w:val="nil"/>
              <w:right w:val="nil"/>
            </w:tcBorders>
          </w:tcPr>
          <w:p w:rsidR="00A34305" w:rsidRPr="001D667B" w:rsidRDefault="00A34305" w:rsidP="00A34305">
            <w:pPr>
              <w:rPr>
                <w:snapToGrid w:val="0"/>
              </w:rPr>
            </w:pPr>
            <w:r w:rsidRPr="001D667B">
              <w:rPr>
                <w:snapToGrid w:val="0"/>
              </w:rPr>
              <w:t>F</w:t>
            </w:r>
          </w:p>
          <w:p w:rsidR="00A34305" w:rsidRPr="001D667B" w:rsidRDefault="00475342" w:rsidP="00A34305">
            <w:pPr>
              <w:rPr>
                <w:snapToGrid w:val="0"/>
                <w:lang w:val="en-GB"/>
              </w:rPr>
            </w:pPr>
            <w:r w:rsidRPr="001D667B">
              <w:t>Adj.</w:t>
            </w:r>
            <w:r w:rsidR="00A34305" w:rsidRPr="001D667B">
              <w:t xml:space="preserve"> R</w:t>
            </w:r>
            <w:r w:rsidR="00A34305" w:rsidRPr="001D667B">
              <w:rPr>
                <w:vertAlign w:val="superscript"/>
              </w:rPr>
              <w:t>2</w:t>
            </w:r>
          </w:p>
        </w:tc>
        <w:tc>
          <w:tcPr>
            <w:tcW w:w="110" w:type="pct"/>
            <w:tcBorders>
              <w:top w:val="nil"/>
              <w:left w:val="nil"/>
              <w:right w:val="nil"/>
            </w:tcBorders>
          </w:tcPr>
          <w:p w:rsidR="00A34305" w:rsidRPr="00FE5138" w:rsidRDefault="00A34305" w:rsidP="00A34305">
            <w:pPr>
              <w:rPr>
                <w:highlight w:val="yellow"/>
                <w:lang w:val="en-GB"/>
              </w:rPr>
            </w:pPr>
          </w:p>
        </w:tc>
        <w:tc>
          <w:tcPr>
            <w:tcW w:w="389" w:type="pct"/>
            <w:tcBorders>
              <w:top w:val="nil"/>
              <w:left w:val="nil"/>
              <w:right w:val="nil"/>
            </w:tcBorders>
          </w:tcPr>
          <w:p w:rsidR="00A34305" w:rsidRPr="00FE5138" w:rsidRDefault="00A34305" w:rsidP="00A34305">
            <w:pPr>
              <w:jc w:val="center"/>
              <w:rPr>
                <w:highlight w:val="yellow"/>
                <w:lang w:val="en-GB"/>
              </w:rPr>
            </w:pPr>
          </w:p>
        </w:tc>
        <w:tc>
          <w:tcPr>
            <w:tcW w:w="178" w:type="pct"/>
            <w:tcBorders>
              <w:top w:val="nil"/>
              <w:left w:val="nil"/>
              <w:right w:val="nil"/>
            </w:tcBorders>
          </w:tcPr>
          <w:p w:rsidR="00A34305" w:rsidRPr="00FE5138" w:rsidRDefault="00A34305" w:rsidP="00A34305">
            <w:pPr>
              <w:jc w:val="center"/>
              <w:rPr>
                <w:lang w:val="en-GB"/>
              </w:rPr>
            </w:pPr>
          </w:p>
        </w:tc>
        <w:tc>
          <w:tcPr>
            <w:tcW w:w="107" w:type="pct"/>
            <w:tcBorders>
              <w:top w:val="nil"/>
              <w:left w:val="nil"/>
              <w:right w:val="nil"/>
            </w:tcBorders>
          </w:tcPr>
          <w:p w:rsidR="00A34305" w:rsidRPr="00FE5138" w:rsidRDefault="00A34305" w:rsidP="00A34305">
            <w:pPr>
              <w:jc w:val="center"/>
              <w:rPr>
                <w:lang w:val="en-GB"/>
              </w:rPr>
            </w:pPr>
          </w:p>
        </w:tc>
        <w:tc>
          <w:tcPr>
            <w:tcW w:w="742" w:type="pct"/>
            <w:tcBorders>
              <w:top w:val="nil"/>
              <w:left w:val="nil"/>
              <w:right w:val="nil"/>
            </w:tcBorders>
          </w:tcPr>
          <w:p w:rsidR="00A34305" w:rsidRPr="00FE5138" w:rsidRDefault="00A34305" w:rsidP="00A34305">
            <w:pPr>
              <w:tabs>
                <w:tab w:val="left" w:pos="1648"/>
              </w:tabs>
              <w:jc w:val="center"/>
              <w:rPr>
                <w:color w:val="000000"/>
              </w:rPr>
            </w:pPr>
            <w:r w:rsidRPr="00FE5138">
              <w:rPr>
                <w:color w:val="000000"/>
              </w:rPr>
              <w:t>3.96***</w:t>
            </w:r>
          </w:p>
          <w:p w:rsidR="00A34305" w:rsidRPr="00FE5138" w:rsidRDefault="00A34305" w:rsidP="00A34305">
            <w:pPr>
              <w:tabs>
                <w:tab w:val="left" w:pos="1648"/>
              </w:tabs>
              <w:jc w:val="center"/>
              <w:rPr>
                <w:color w:val="000000"/>
              </w:rPr>
            </w:pPr>
            <w:r w:rsidRPr="00FE5138">
              <w:rPr>
                <w:color w:val="000000"/>
              </w:rPr>
              <w:t>0.23</w:t>
            </w:r>
          </w:p>
          <w:p w:rsidR="00A34305" w:rsidRPr="00FE5138" w:rsidRDefault="00A34305" w:rsidP="00A34305">
            <w:pPr>
              <w:tabs>
                <w:tab w:val="left" w:pos="1648"/>
              </w:tabs>
              <w:jc w:val="center"/>
              <w:rPr>
                <w:lang w:val="en-GB"/>
              </w:rPr>
            </w:pPr>
          </w:p>
        </w:tc>
        <w:tc>
          <w:tcPr>
            <w:tcW w:w="566" w:type="pct"/>
            <w:tcBorders>
              <w:top w:val="nil"/>
              <w:left w:val="nil"/>
              <w:right w:val="nil"/>
            </w:tcBorders>
          </w:tcPr>
          <w:p w:rsidR="00A34305" w:rsidRPr="00FE5138" w:rsidRDefault="00A34305" w:rsidP="00A34305">
            <w:pPr>
              <w:jc w:val="center"/>
              <w:rPr>
                <w:color w:val="000000"/>
              </w:rPr>
            </w:pPr>
            <w:r w:rsidRPr="00FE5138">
              <w:rPr>
                <w:color w:val="000000"/>
              </w:rPr>
              <w:t>1.96*</w:t>
            </w:r>
          </w:p>
          <w:p w:rsidR="00A34305" w:rsidRPr="00FE5138" w:rsidRDefault="00A34305" w:rsidP="00A34305">
            <w:pPr>
              <w:jc w:val="center"/>
              <w:rPr>
                <w:color w:val="000000"/>
              </w:rPr>
            </w:pPr>
            <w:r w:rsidRPr="00FE5138">
              <w:rPr>
                <w:color w:val="000000"/>
              </w:rPr>
              <w:t>0.09</w:t>
            </w:r>
          </w:p>
          <w:p w:rsidR="00A34305" w:rsidRPr="00FE5138" w:rsidRDefault="00A34305" w:rsidP="00A34305">
            <w:pPr>
              <w:jc w:val="center"/>
              <w:rPr>
                <w:lang w:val="en-GB"/>
              </w:rPr>
            </w:pPr>
          </w:p>
        </w:tc>
        <w:tc>
          <w:tcPr>
            <w:tcW w:w="1263" w:type="pct"/>
            <w:tcBorders>
              <w:top w:val="nil"/>
              <w:left w:val="nil"/>
              <w:right w:val="nil"/>
            </w:tcBorders>
          </w:tcPr>
          <w:p w:rsidR="00A34305" w:rsidRPr="00FE5138" w:rsidRDefault="00A34305" w:rsidP="00A34305">
            <w:pPr>
              <w:jc w:val="center"/>
              <w:rPr>
                <w:color w:val="000000"/>
              </w:rPr>
            </w:pPr>
            <w:r w:rsidRPr="00FE5138">
              <w:rPr>
                <w:color w:val="000000"/>
              </w:rPr>
              <w:t>1.88*</w:t>
            </w:r>
          </w:p>
          <w:p w:rsidR="00A34305" w:rsidRPr="00FE5138" w:rsidRDefault="00A34305" w:rsidP="00A34305">
            <w:pPr>
              <w:jc w:val="center"/>
              <w:rPr>
                <w:color w:val="000000"/>
              </w:rPr>
            </w:pPr>
            <w:r w:rsidRPr="00FE5138">
              <w:rPr>
                <w:color w:val="000000"/>
              </w:rPr>
              <w:t>0.08</w:t>
            </w:r>
          </w:p>
          <w:p w:rsidR="00A34305" w:rsidRPr="00FE5138" w:rsidRDefault="00A34305" w:rsidP="00A34305">
            <w:pPr>
              <w:jc w:val="center"/>
            </w:pPr>
          </w:p>
        </w:tc>
        <w:tc>
          <w:tcPr>
            <w:tcW w:w="451" w:type="pct"/>
            <w:tcBorders>
              <w:top w:val="nil"/>
              <w:left w:val="nil"/>
              <w:right w:val="nil"/>
            </w:tcBorders>
          </w:tcPr>
          <w:p w:rsidR="00A34305" w:rsidRPr="00FE5138" w:rsidRDefault="00A34305" w:rsidP="00A34305">
            <w:pPr>
              <w:jc w:val="center"/>
              <w:rPr>
                <w:color w:val="000000"/>
              </w:rPr>
            </w:pPr>
            <w:r w:rsidRPr="00FE5138">
              <w:rPr>
                <w:color w:val="000000"/>
              </w:rPr>
              <w:t>1.31</w:t>
            </w:r>
          </w:p>
          <w:p w:rsidR="00A34305" w:rsidRPr="00FE5138" w:rsidRDefault="00A34305" w:rsidP="00A34305">
            <w:pPr>
              <w:jc w:val="center"/>
              <w:rPr>
                <w:color w:val="000000"/>
              </w:rPr>
            </w:pPr>
            <w:r w:rsidRPr="00FE5138">
              <w:rPr>
                <w:color w:val="000000"/>
              </w:rPr>
              <w:t>0.03</w:t>
            </w:r>
          </w:p>
          <w:p w:rsidR="00A34305" w:rsidRPr="00FE5138" w:rsidRDefault="00A34305" w:rsidP="00A34305">
            <w:pPr>
              <w:jc w:val="center"/>
            </w:pPr>
          </w:p>
        </w:tc>
      </w:tr>
    </w:tbl>
    <w:p w:rsidR="00A34305" w:rsidRPr="00FE5138" w:rsidRDefault="00A34305" w:rsidP="00A34305">
      <w:pPr>
        <w:ind w:left="5040" w:firstLine="720"/>
        <w:rPr>
          <w:b/>
        </w:rPr>
      </w:pPr>
    </w:p>
    <w:p w:rsidR="00A34305" w:rsidRPr="00FE5138" w:rsidRDefault="00A34305" w:rsidP="00A34305">
      <w:pPr>
        <w:widowControl w:val="0"/>
        <w:autoSpaceDE w:val="0"/>
        <w:autoSpaceDN w:val="0"/>
        <w:adjustRightInd w:val="0"/>
        <w:rPr>
          <w:sz w:val="20"/>
          <w:szCs w:val="20"/>
        </w:rPr>
      </w:pPr>
      <w:r w:rsidRPr="00FE5138">
        <w:rPr>
          <w:sz w:val="20"/>
          <w:szCs w:val="20"/>
          <w:lang w:val="pt-PT"/>
        </w:rPr>
        <w:t>*** p&lt;0.01</w:t>
      </w:r>
      <w:r w:rsidR="003B12BA">
        <w:rPr>
          <w:sz w:val="20"/>
          <w:szCs w:val="20"/>
          <w:lang w:val="pt-PT"/>
        </w:rPr>
        <w:t>,</w:t>
      </w:r>
      <w:r w:rsidRPr="00FE5138">
        <w:rPr>
          <w:sz w:val="20"/>
          <w:szCs w:val="20"/>
          <w:lang w:val="pt-PT"/>
        </w:rPr>
        <w:t xml:space="preserve"> ** p</w:t>
      </w:r>
      <w:r w:rsidRPr="00FE5138">
        <w:rPr>
          <w:sz w:val="20"/>
          <w:szCs w:val="20"/>
        </w:rPr>
        <w:t>&lt;0.05</w:t>
      </w:r>
      <w:r w:rsidR="003B12BA">
        <w:rPr>
          <w:sz w:val="20"/>
          <w:szCs w:val="20"/>
        </w:rPr>
        <w:t>,</w:t>
      </w:r>
      <w:r w:rsidRPr="00FE5138">
        <w:rPr>
          <w:sz w:val="20"/>
          <w:szCs w:val="20"/>
        </w:rPr>
        <w:t xml:space="preserve"> * p&lt;0.1</w:t>
      </w:r>
    </w:p>
    <w:p w:rsidR="00A34305" w:rsidRPr="00FE5138" w:rsidRDefault="00A34305" w:rsidP="00A34305">
      <w:pPr>
        <w:ind w:left="5040" w:firstLine="720"/>
        <w:rPr>
          <w:b/>
        </w:rPr>
      </w:pPr>
    </w:p>
    <w:p w:rsidR="00A34305" w:rsidRPr="00FE5138" w:rsidRDefault="00A34305" w:rsidP="00A34305">
      <w:pPr>
        <w:ind w:left="5040" w:firstLine="720"/>
        <w:rPr>
          <w:b/>
        </w:rPr>
      </w:pPr>
    </w:p>
    <w:p w:rsidR="000D2C5D" w:rsidRDefault="00A34305" w:rsidP="00A34305">
      <w:pPr>
        <w:jc w:val="center"/>
        <w:rPr>
          <w:b/>
          <w:snapToGrid w:val="0"/>
          <w:lang w:val="en-GB"/>
        </w:rPr>
      </w:pPr>
      <w:r w:rsidRPr="00FE5138">
        <w:rPr>
          <w:b/>
          <w:snapToGrid w:val="0"/>
          <w:lang w:val="en-GB"/>
        </w:rPr>
        <w:t>Table 3 (con</w:t>
      </w:r>
      <w:r w:rsidR="000D2C5D">
        <w:rPr>
          <w:b/>
          <w:snapToGrid w:val="0"/>
          <w:lang w:val="en-GB"/>
        </w:rPr>
        <w:t>tinued)</w:t>
      </w:r>
    </w:p>
    <w:p w:rsidR="00A34305" w:rsidRPr="00FE5138" w:rsidRDefault="00A34305" w:rsidP="00A34305">
      <w:pPr>
        <w:rPr>
          <w:b/>
          <w:snapToGrid w:val="0"/>
          <w:lang w:val="en-GB"/>
        </w:rPr>
      </w:pPr>
    </w:p>
    <w:p w:rsidR="00A34305" w:rsidRPr="00FE5138" w:rsidRDefault="00A34305" w:rsidP="000D2C5D">
      <w:pPr>
        <w:ind w:hanging="630"/>
        <w:rPr>
          <w:b/>
          <w:snapToGrid w:val="0"/>
          <w:lang w:val="en-GB"/>
        </w:rPr>
      </w:pPr>
      <w:r w:rsidRPr="00FE5138">
        <w:rPr>
          <w:b/>
          <w:snapToGrid w:val="0"/>
          <w:lang w:val="en-GB"/>
        </w:rPr>
        <w:t xml:space="preserve">Panel C: </w:t>
      </w:r>
      <w:r>
        <w:rPr>
          <w:b/>
          <w:snapToGrid w:val="0"/>
          <w:lang w:val="en-GB"/>
        </w:rPr>
        <w:t xml:space="preserve"> </w:t>
      </w:r>
      <w:r w:rsidRPr="00FE5138">
        <w:rPr>
          <w:b/>
          <w:snapToGrid w:val="0"/>
          <w:lang w:val="en-GB"/>
        </w:rPr>
        <w:t xml:space="preserve"> </w:t>
      </w:r>
      <w:r>
        <w:rPr>
          <w:b/>
          <w:snapToGrid w:val="0"/>
          <w:lang w:val="en-GB"/>
        </w:rPr>
        <w:t>C</w:t>
      </w:r>
      <w:r w:rsidRPr="00FE5138">
        <w:rPr>
          <w:b/>
          <w:snapToGrid w:val="0"/>
          <w:lang w:val="en-GB"/>
        </w:rPr>
        <w:t>omposite diversity indices (BDI)</w:t>
      </w:r>
      <w:r>
        <w:rPr>
          <w:b/>
          <w:snapToGrid w:val="0"/>
          <w:lang w:val="en-GB"/>
        </w:rPr>
        <w:t xml:space="preserve"> as the summation of our </w:t>
      </w:r>
      <w:proofErr w:type="spellStart"/>
      <w:r>
        <w:rPr>
          <w:b/>
          <w:snapToGrid w:val="0"/>
          <w:lang w:val="en-GB"/>
        </w:rPr>
        <w:t>B</w:t>
      </w:r>
      <w:r w:rsidRPr="00FE5138">
        <w:rPr>
          <w:b/>
          <w:snapToGrid w:val="0"/>
          <w:lang w:val="en-GB"/>
        </w:rPr>
        <w:t>lau</w:t>
      </w:r>
      <w:proofErr w:type="spellEnd"/>
      <w:r w:rsidRPr="00FE5138">
        <w:rPr>
          <w:b/>
          <w:snapToGrid w:val="0"/>
          <w:lang w:val="en-GB"/>
        </w:rPr>
        <w:t xml:space="preserve"> var</w:t>
      </w:r>
      <w:r w:rsidR="000D2C5D">
        <w:rPr>
          <w:b/>
          <w:snapToGrid w:val="0"/>
          <w:lang w:val="en-GB"/>
        </w:rPr>
        <w:t>iety measures and their squares</w:t>
      </w:r>
      <w:r w:rsidR="00511B35">
        <w:rPr>
          <w:b/>
          <w:snapToGrid w:val="0"/>
          <w:lang w:val="en-GB"/>
        </w:rPr>
        <w:t>: Model (1d)</w:t>
      </w:r>
    </w:p>
    <w:p w:rsidR="00A34305" w:rsidRPr="00FE5138" w:rsidRDefault="00A34305" w:rsidP="00A34305">
      <w:pPr>
        <w:rPr>
          <w:b/>
        </w:rPr>
      </w:pPr>
    </w:p>
    <w:tbl>
      <w:tblPr>
        <w:tblW w:w="5272" w:type="pct"/>
        <w:tblInd w:w="-759" w:type="dxa"/>
        <w:tblBorders>
          <w:top w:val="single" w:sz="12" w:space="0" w:color="auto"/>
          <w:bottom w:val="single" w:sz="12" w:space="0" w:color="auto"/>
        </w:tblBorders>
        <w:tblLook w:val="01E0"/>
      </w:tblPr>
      <w:tblGrid>
        <w:gridCol w:w="3318"/>
        <w:gridCol w:w="1695"/>
        <w:gridCol w:w="1405"/>
        <w:gridCol w:w="1270"/>
        <w:gridCol w:w="1910"/>
        <w:gridCol w:w="1513"/>
        <w:gridCol w:w="1417"/>
        <w:gridCol w:w="1270"/>
        <w:gridCol w:w="1148"/>
      </w:tblGrid>
      <w:tr w:rsidR="00E73D31" w:rsidRPr="00FE5138" w:rsidTr="000937A2">
        <w:tc>
          <w:tcPr>
            <w:tcW w:w="1110" w:type="pct"/>
            <w:tcBorders>
              <w:top w:val="single" w:sz="4" w:space="0" w:color="auto"/>
              <w:bottom w:val="nil"/>
            </w:tcBorders>
          </w:tcPr>
          <w:p w:rsidR="00E73D31" w:rsidRPr="00FE5138" w:rsidRDefault="00E73D31" w:rsidP="000D2C5D">
            <w:pPr>
              <w:rPr>
                <w:snapToGrid w:val="0"/>
              </w:rPr>
            </w:pPr>
          </w:p>
        </w:tc>
        <w:tc>
          <w:tcPr>
            <w:tcW w:w="2101" w:type="pct"/>
            <w:gridSpan w:val="4"/>
            <w:tcBorders>
              <w:top w:val="single" w:sz="4" w:space="0" w:color="auto"/>
              <w:bottom w:val="nil"/>
            </w:tcBorders>
          </w:tcPr>
          <w:p w:rsidR="00E73D31" w:rsidRPr="004E13BF" w:rsidRDefault="004E13BF" w:rsidP="000937A2">
            <w:pPr>
              <w:ind w:firstLine="411"/>
              <w:jc w:val="center"/>
              <w:rPr>
                <w:highlight w:val="yellow"/>
                <w:u w:val="single"/>
                <w:lang w:val="en-GB"/>
              </w:rPr>
            </w:pPr>
            <w:r w:rsidRPr="004E13BF">
              <w:rPr>
                <w:u w:val="single"/>
                <w:lang w:val="en-GB"/>
              </w:rPr>
              <w:t>M</w:t>
            </w:r>
            <w:r w:rsidR="00E73D31" w:rsidRPr="004E13BF">
              <w:rPr>
                <w:u w:val="single"/>
                <w:lang w:val="en-GB"/>
              </w:rPr>
              <w:t>odel with BDI-4</w:t>
            </w:r>
          </w:p>
        </w:tc>
        <w:tc>
          <w:tcPr>
            <w:tcW w:w="1789" w:type="pct"/>
            <w:gridSpan w:val="4"/>
            <w:tcBorders>
              <w:top w:val="single" w:sz="4" w:space="0" w:color="auto"/>
              <w:bottom w:val="nil"/>
            </w:tcBorders>
          </w:tcPr>
          <w:p w:rsidR="00E73D31" w:rsidRPr="004E13BF" w:rsidRDefault="00E73D31" w:rsidP="000937A2">
            <w:pPr>
              <w:ind w:firstLine="350"/>
              <w:jc w:val="center"/>
              <w:rPr>
                <w:highlight w:val="yellow"/>
                <w:u w:val="single"/>
                <w:lang w:val="en-GB"/>
              </w:rPr>
            </w:pPr>
            <w:r w:rsidRPr="004E13BF">
              <w:rPr>
                <w:u w:val="single"/>
                <w:lang w:val="en-GB"/>
              </w:rPr>
              <w:t>Model with BDI-5</w:t>
            </w:r>
          </w:p>
        </w:tc>
      </w:tr>
      <w:tr w:rsidR="00A34305" w:rsidRPr="00FE5138" w:rsidTr="000937A2">
        <w:tc>
          <w:tcPr>
            <w:tcW w:w="1110" w:type="pct"/>
            <w:tcBorders>
              <w:top w:val="nil"/>
              <w:bottom w:val="single" w:sz="4" w:space="0" w:color="auto"/>
            </w:tcBorders>
          </w:tcPr>
          <w:p w:rsidR="00A34305" w:rsidRPr="00FE5138" w:rsidRDefault="00A34305" w:rsidP="000D2C5D">
            <w:pPr>
              <w:rPr>
                <w:snapToGrid w:val="0"/>
              </w:rPr>
            </w:pPr>
            <w:r w:rsidRPr="00FE5138">
              <w:rPr>
                <w:snapToGrid w:val="0"/>
              </w:rPr>
              <w:t>Diversity Attributes</w:t>
            </w:r>
          </w:p>
        </w:tc>
        <w:tc>
          <w:tcPr>
            <w:tcW w:w="567" w:type="pct"/>
            <w:tcBorders>
              <w:top w:val="nil"/>
              <w:bottom w:val="single" w:sz="4" w:space="0" w:color="auto"/>
            </w:tcBorders>
          </w:tcPr>
          <w:p w:rsidR="00A34305" w:rsidRPr="00E73D31" w:rsidRDefault="00A34305" w:rsidP="00A34305">
            <w:pPr>
              <w:jc w:val="center"/>
            </w:pPr>
            <w:r w:rsidRPr="00E73D31">
              <w:rPr>
                <w:lang w:val="en-GB"/>
              </w:rPr>
              <w:t>ROA</w:t>
            </w:r>
          </w:p>
        </w:tc>
        <w:tc>
          <w:tcPr>
            <w:tcW w:w="470" w:type="pct"/>
            <w:tcBorders>
              <w:top w:val="nil"/>
              <w:bottom w:val="single" w:sz="4" w:space="0" w:color="auto"/>
            </w:tcBorders>
          </w:tcPr>
          <w:p w:rsidR="00A34305" w:rsidRPr="00E73D31" w:rsidRDefault="00A34305" w:rsidP="00A34305">
            <w:pPr>
              <w:jc w:val="center"/>
            </w:pPr>
            <w:r w:rsidRPr="00E73D31">
              <w:rPr>
                <w:lang w:val="en-GB"/>
              </w:rPr>
              <w:t>ROE</w:t>
            </w:r>
          </w:p>
        </w:tc>
        <w:tc>
          <w:tcPr>
            <w:tcW w:w="425" w:type="pct"/>
            <w:tcBorders>
              <w:top w:val="nil"/>
              <w:bottom w:val="single" w:sz="4" w:space="0" w:color="auto"/>
            </w:tcBorders>
          </w:tcPr>
          <w:p w:rsidR="00A34305" w:rsidRPr="00E73D31" w:rsidRDefault="000D2C5D" w:rsidP="00A34305">
            <w:pPr>
              <w:jc w:val="center"/>
            </w:pPr>
            <w:r w:rsidRPr="00E73D31">
              <w:t xml:space="preserve">Tobin’s </w:t>
            </w:r>
            <w:r w:rsidR="00A34305" w:rsidRPr="00E73D31">
              <w:t>Q</w:t>
            </w:r>
          </w:p>
        </w:tc>
        <w:tc>
          <w:tcPr>
            <w:tcW w:w="638" w:type="pct"/>
            <w:tcBorders>
              <w:top w:val="nil"/>
              <w:bottom w:val="single" w:sz="4" w:space="0" w:color="auto"/>
            </w:tcBorders>
          </w:tcPr>
          <w:p w:rsidR="00A34305" w:rsidRPr="00E73D31" w:rsidRDefault="00A34305" w:rsidP="000937A2">
            <w:pPr>
              <w:ind w:right="253"/>
              <w:jc w:val="center"/>
              <w:rPr>
                <w:b/>
              </w:rPr>
            </w:pPr>
            <w:r w:rsidRPr="00E73D31">
              <w:rPr>
                <w:lang w:val="en-GB"/>
              </w:rPr>
              <w:t>MTB</w:t>
            </w:r>
          </w:p>
        </w:tc>
        <w:tc>
          <w:tcPr>
            <w:tcW w:w="506" w:type="pct"/>
            <w:tcBorders>
              <w:top w:val="nil"/>
              <w:bottom w:val="single" w:sz="4" w:space="0" w:color="auto"/>
            </w:tcBorders>
          </w:tcPr>
          <w:p w:rsidR="00A34305" w:rsidRPr="00E73D31" w:rsidRDefault="00A34305" w:rsidP="00A34305">
            <w:pPr>
              <w:jc w:val="center"/>
            </w:pPr>
            <w:r w:rsidRPr="00E73D31">
              <w:rPr>
                <w:lang w:val="en-GB"/>
              </w:rPr>
              <w:t>ROA</w:t>
            </w:r>
          </w:p>
        </w:tc>
        <w:tc>
          <w:tcPr>
            <w:tcW w:w="474" w:type="pct"/>
            <w:tcBorders>
              <w:top w:val="nil"/>
              <w:bottom w:val="single" w:sz="4" w:space="0" w:color="auto"/>
            </w:tcBorders>
          </w:tcPr>
          <w:p w:rsidR="00A34305" w:rsidRPr="00E73D31" w:rsidRDefault="00A34305" w:rsidP="00A34305">
            <w:pPr>
              <w:jc w:val="center"/>
            </w:pPr>
            <w:r w:rsidRPr="00E73D31">
              <w:rPr>
                <w:lang w:val="en-GB"/>
              </w:rPr>
              <w:t>ROE</w:t>
            </w:r>
          </w:p>
        </w:tc>
        <w:tc>
          <w:tcPr>
            <w:tcW w:w="425" w:type="pct"/>
            <w:tcBorders>
              <w:top w:val="nil"/>
              <w:bottom w:val="single" w:sz="4" w:space="0" w:color="auto"/>
            </w:tcBorders>
          </w:tcPr>
          <w:p w:rsidR="00A34305" w:rsidRPr="00E73D31" w:rsidRDefault="00A34305" w:rsidP="00A34305">
            <w:pPr>
              <w:jc w:val="center"/>
            </w:pPr>
            <w:r w:rsidRPr="00E73D31">
              <w:t>Tobin</w:t>
            </w:r>
            <w:r w:rsidR="000D2C5D" w:rsidRPr="00E73D31">
              <w:t>’s</w:t>
            </w:r>
            <w:r w:rsidRPr="00E73D31">
              <w:t xml:space="preserve"> Q</w:t>
            </w:r>
          </w:p>
        </w:tc>
        <w:tc>
          <w:tcPr>
            <w:tcW w:w="384" w:type="pct"/>
            <w:tcBorders>
              <w:top w:val="nil"/>
              <w:bottom w:val="single" w:sz="4" w:space="0" w:color="auto"/>
            </w:tcBorders>
          </w:tcPr>
          <w:p w:rsidR="00A34305" w:rsidRPr="00E73D31" w:rsidRDefault="00A34305" w:rsidP="00A34305">
            <w:pPr>
              <w:jc w:val="center"/>
              <w:rPr>
                <w:b/>
              </w:rPr>
            </w:pPr>
            <w:r w:rsidRPr="00E73D31">
              <w:rPr>
                <w:lang w:val="en-GB"/>
              </w:rPr>
              <w:t>MTB</w:t>
            </w:r>
          </w:p>
        </w:tc>
      </w:tr>
      <w:tr w:rsidR="00A34305" w:rsidRPr="00FE5138" w:rsidTr="000937A2">
        <w:trPr>
          <w:trHeight w:val="284"/>
        </w:trPr>
        <w:tc>
          <w:tcPr>
            <w:tcW w:w="1110" w:type="pct"/>
            <w:tcBorders>
              <w:top w:val="single" w:sz="4" w:space="0" w:color="auto"/>
              <w:bottom w:val="nil"/>
            </w:tcBorders>
          </w:tcPr>
          <w:p w:rsidR="00A34305" w:rsidRPr="00FE5138" w:rsidRDefault="00A34305" w:rsidP="00A34305"/>
        </w:tc>
        <w:tc>
          <w:tcPr>
            <w:tcW w:w="567" w:type="pct"/>
            <w:tcBorders>
              <w:top w:val="single" w:sz="4" w:space="0" w:color="auto"/>
              <w:bottom w:val="nil"/>
            </w:tcBorders>
          </w:tcPr>
          <w:p w:rsidR="00A34305" w:rsidRPr="00FE5138" w:rsidRDefault="00A34305" w:rsidP="00A34305">
            <w:pPr>
              <w:jc w:val="center"/>
              <w:rPr>
                <w:color w:val="000000"/>
              </w:rPr>
            </w:pPr>
          </w:p>
        </w:tc>
        <w:tc>
          <w:tcPr>
            <w:tcW w:w="470" w:type="pct"/>
            <w:tcBorders>
              <w:top w:val="single" w:sz="4" w:space="0" w:color="auto"/>
              <w:bottom w:val="nil"/>
            </w:tcBorders>
          </w:tcPr>
          <w:p w:rsidR="00A34305" w:rsidRPr="00FE5138" w:rsidRDefault="00A34305" w:rsidP="00A34305">
            <w:pPr>
              <w:jc w:val="center"/>
              <w:rPr>
                <w:color w:val="000000"/>
              </w:rPr>
            </w:pPr>
          </w:p>
        </w:tc>
        <w:tc>
          <w:tcPr>
            <w:tcW w:w="425" w:type="pct"/>
            <w:tcBorders>
              <w:top w:val="single" w:sz="4" w:space="0" w:color="auto"/>
              <w:bottom w:val="nil"/>
            </w:tcBorders>
          </w:tcPr>
          <w:p w:rsidR="00A34305" w:rsidRPr="00FE5138" w:rsidRDefault="00A34305" w:rsidP="00A34305">
            <w:pPr>
              <w:jc w:val="center"/>
              <w:rPr>
                <w:color w:val="000000"/>
              </w:rPr>
            </w:pPr>
          </w:p>
        </w:tc>
        <w:tc>
          <w:tcPr>
            <w:tcW w:w="638" w:type="pct"/>
            <w:tcBorders>
              <w:top w:val="single" w:sz="4" w:space="0" w:color="auto"/>
              <w:bottom w:val="nil"/>
            </w:tcBorders>
          </w:tcPr>
          <w:p w:rsidR="00A34305" w:rsidRPr="00FE5138" w:rsidRDefault="00A34305" w:rsidP="000937A2">
            <w:pPr>
              <w:ind w:right="253"/>
              <w:jc w:val="center"/>
              <w:rPr>
                <w:color w:val="000000"/>
              </w:rPr>
            </w:pPr>
          </w:p>
        </w:tc>
        <w:tc>
          <w:tcPr>
            <w:tcW w:w="506" w:type="pct"/>
            <w:tcBorders>
              <w:top w:val="single" w:sz="4" w:space="0" w:color="auto"/>
              <w:bottom w:val="nil"/>
            </w:tcBorders>
          </w:tcPr>
          <w:p w:rsidR="00A34305" w:rsidRPr="00FE5138" w:rsidRDefault="00A34305" w:rsidP="00A34305">
            <w:pPr>
              <w:jc w:val="center"/>
              <w:rPr>
                <w:color w:val="000000"/>
              </w:rPr>
            </w:pPr>
          </w:p>
        </w:tc>
        <w:tc>
          <w:tcPr>
            <w:tcW w:w="474" w:type="pct"/>
            <w:tcBorders>
              <w:top w:val="single" w:sz="4" w:space="0" w:color="auto"/>
              <w:bottom w:val="nil"/>
            </w:tcBorders>
          </w:tcPr>
          <w:p w:rsidR="00A34305" w:rsidRPr="00FE5138" w:rsidRDefault="00A34305" w:rsidP="00A34305">
            <w:pPr>
              <w:jc w:val="center"/>
              <w:rPr>
                <w:color w:val="000000"/>
              </w:rPr>
            </w:pPr>
          </w:p>
        </w:tc>
        <w:tc>
          <w:tcPr>
            <w:tcW w:w="425" w:type="pct"/>
            <w:tcBorders>
              <w:top w:val="single" w:sz="4" w:space="0" w:color="auto"/>
              <w:bottom w:val="nil"/>
            </w:tcBorders>
          </w:tcPr>
          <w:p w:rsidR="00A34305" w:rsidRPr="00FE5138" w:rsidRDefault="00A34305" w:rsidP="00A34305">
            <w:pPr>
              <w:jc w:val="center"/>
              <w:rPr>
                <w:color w:val="000000"/>
              </w:rPr>
            </w:pPr>
          </w:p>
        </w:tc>
        <w:tc>
          <w:tcPr>
            <w:tcW w:w="384" w:type="pct"/>
            <w:tcBorders>
              <w:top w:val="single" w:sz="4" w:space="0" w:color="auto"/>
              <w:bottom w:val="nil"/>
            </w:tcBorders>
          </w:tcPr>
          <w:p w:rsidR="00A34305" w:rsidRPr="00FE5138" w:rsidRDefault="00A34305" w:rsidP="00A34305">
            <w:pPr>
              <w:jc w:val="center"/>
              <w:rPr>
                <w:color w:val="000000"/>
              </w:rPr>
            </w:pPr>
          </w:p>
        </w:tc>
      </w:tr>
      <w:tr w:rsidR="00A34305" w:rsidRPr="00FE5138" w:rsidTr="000937A2">
        <w:trPr>
          <w:trHeight w:val="284"/>
        </w:trPr>
        <w:tc>
          <w:tcPr>
            <w:tcW w:w="1110" w:type="pct"/>
            <w:tcBorders>
              <w:top w:val="nil"/>
            </w:tcBorders>
          </w:tcPr>
          <w:p w:rsidR="00A34305" w:rsidRPr="00FE5138" w:rsidRDefault="00475342" w:rsidP="00A34305">
            <w:r>
              <w:t>BDI</w:t>
            </w:r>
            <w:r>
              <w:softHyphen/>
              <w:t>-</w:t>
            </w:r>
            <w:r w:rsidR="00A34305" w:rsidRPr="00FE5138">
              <w:t>4</w:t>
            </w:r>
            <w:r w:rsidR="00A34305">
              <w:rPr>
                <w:sz w:val="32"/>
                <w:szCs w:val="32"/>
                <w:vertAlign w:val="subscript"/>
              </w:rPr>
              <w:t>(</w:t>
            </w:r>
            <w:proofErr w:type="spellStart"/>
            <w:r w:rsidR="00A34305">
              <w:rPr>
                <w:sz w:val="32"/>
                <w:szCs w:val="32"/>
                <w:vertAlign w:val="subscript"/>
              </w:rPr>
              <w:t>wom+int</w:t>
            </w:r>
            <w:r w:rsidR="00A34305" w:rsidRPr="00FE5138">
              <w:rPr>
                <w:sz w:val="32"/>
                <w:szCs w:val="32"/>
                <w:vertAlign w:val="subscript"/>
              </w:rPr>
              <w:t>+age+edu</w:t>
            </w:r>
            <w:proofErr w:type="spellEnd"/>
            <w:r w:rsidR="00A34305" w:rsidRPr="00FE5138">
              <w:rPr>
                <w:sz w:val="32"/>
                <w:szCs w:val="32"/>
                <w:vertAlign w:val="subscript"/>
              </w:rPr>
              <w:t>)</w:t>
            </w:r>
            <w:r w:rsidR="00A34305" w:rsidRPr="00FE5138">
              <w:t xml:space="preserve"> </w:t>
            </w:r>
          </w:p>
        </w:tc>
        <w:tc>
          <w:tcPr>
            <w:tcW w:w="567" w:type="pct"/>
            <w:tcBorders>
              <w:top w:val="nil"/>
            </w:tcBorders>
          </w:tcPr>
          <w:p w:rsidR="00A34305" w:rsidRPr="00FE5138" w:rsidRDefault="00A34305" w:rsidP="000D2C5D">
            <w:pPr>
              <w:jc w:val="center"/>
              <w:rPr>
                <w:color w:val="000000"/>
              </w:rPr>
            </w:pPr>
            <w:r w:rsidRPr="00FE5138">
              <w:rPr>
                <w:color w:val="000000"/>
              </w:rPr>
              <w:t>0.184**</w:t>
            </w:r>
          </w:p>
          <w:p w:rsidR="00A34305" w:rsidRPr="000D2C5D" w:rsidRDefault="00A34305" w:rsidP="00A34305">
            <w:pPr>
              <w:jc w:val="center"/>
              <w:rPr>
                <w:i/>
                <w:color w:val="000000"/>
              </w:rPr>
            </w:pPr>
            <w:r w:rsidRPr="000D2C5D">
              <w:rPr>
                <w:i/>
                <w:color w:val="000000"/>
              </w:rPr>
              <w:t>(0.023)</w:t>
            </w:r>
          </w:p>
        </w:tc>
        <w:tc>
          <w:tcPr>
            <w:tcW w:w="470" w:type="pct"/>
            <w:tcBorders>
              <w:top w:val="nil"/>
            </w:tcBorders>
          </w:tcPr>
          <w:p w:rsidR="00A34305" w:rsidRPr="00FE5138" w:rsidRDefault="00A34305" w:rsidP="000D2C5D">
            <w:pPr>
              <w:jc w:val="center"/>
              <w:rPr>
                <w:color w:val="000000"/>
              </w:rPr>
            </w:pPr>
            <w:r w:rsidRPr="00FE5138">
              <w:rPr>
                <w:color w:val="000000"/>
              </w:rPr>
              <w:t>0.432***</w:t>
            </w:r>
          </w:p>
          <w:p w:rsidR="00A34305" w:rsidRPr="00E84D3F" w:rsidRDefault="00A34305" w:rsidP="000D2C5D">
            <w:pPr>
              <w:jc w:val="center"/>
              <w:rPr>
                <w:i/>
                <w:color w:val="000000"/>
              </w:rPr>
            </w:pPr>
            <w:r w:rsidRPr="00E84D3F">
              <w:rPr>
                <w:i/>
                <w:color w:val="000000"/>
              </w:rPr>
              <w:t>(0.012)</w:t>
            </w:r>
          </w:p>
        </w:tc>
        <w:tc>
          <w:tcPr>
            <w:tcW w:w="425" w:type="pct"/>
            <w:tcBorders>
              <w:top w:val="nil"/>
            </w:tcBorders>
          </w:tcPr>
          <w:p w:rsidR="00A34305" w:rsidRPr="00FE5138" w:rsidRDefault="00A34305" w:rsidP="00A34305">
            <w:pPr>
              <w:jc w:val="center"/>
              <w:rPr>
                <w:color w:val="000000"/>
              </w:rPr>
            </w:pPr>
            <w:r w:rsidRPr="00FE5138">
              <w:rPr>
                <w:color w:val="000000"/>
              </w:rPr>
              <w:t>0.701</w:t>
            </w:r>
          </w:p>
          <w:p w:rsidR="00A34305" w:rsidRPr="00E84D3F" w:rsidRDefault="00A34305" w:rsidP="00A34305">
            <w:pPr>
              <w:jc w:val="center"/>
              <w:rPr>
                <w:i/>
                <w:color w:val="000000"/>
              </w:rPr>
            </w:pPr>
            <w:r w:rsidRPr="00E84D3F">
              <w:rPr>
                <w:i/>
                <w:color w:val="000000"/>
              </w:rPr>
              <w:t>(0.203)</w:t>
            </w:r>
          </w:p>
        </w:tc>
        <w:tc>
          <w:tcPr>
            <w:tcW w:w="638" w:type="pct"/>
            <w:tcBorders>
              <w:top w:val="nil"/>
            </w:tcBorders>
          </w:tcPr>
          <w:p w:rsidR="00A34305" w:rsidRPr="00FE5138" w:rsidRDefault="00A34305" w:rsidP="000937A2">
            <w:pPr>
              <w:ind w:right="253"/>
              <w:jc w:val="center"/>
              <w:rPr>
                <w:color w:val="000000"/>
              </w:rPr>
            </w:pPr>
            <w:r w:rsidRPr="00FE5138">
              <w:rPr>
                <w:color w:val="000000"/>
              </w:rPr>
              <w:t>0.712</w:t>
            </w:r>
          </w:p>
          <w:p w:rsidR="00A34305" w:rsidRPr="00E84D3F" w:rsidRDefault="00A34305" w:rsidP="000937A2">
            <w:pPr>
              <w:ind w:right="253"/>
              <w:jc w:val="center"/>
              <w:rPr>
                <w:i/>
                <w:color w:val="000000"/>
              </w:rPr>
            </w:pPr>
            <w:r w:rsidRPr="00E84D3F">
              <w:rPr>
                <w:i/>
                <w:color w:val="000000"/>
              </w:rPr>
              <w:t>(0.545)</w:t>
            </w:r>
          </w:p>
        </w:tc>
        <w:tc>
          <w:tcPr>
            <w:tcW w:w="506" w:type="pct"/>
            <w:tcBorders>
              <w:top w:val="nil"/>
            </w:tcBorders>
          </w:tcPr>
          <w:p w:rsidR="00A34305" w:rsidRPr="00FE5138" w:rsidRDefault="00A34305" w:rsidP="00A34305">
            <w:pPr>
              <w:jc w:val="center"/>
              <w:rPr>
                <w:color w:val="000000"/>
              </w:rPr>
            </w:pPr>
            <w:r w:rsidRPr="00FE5138">
              <w:rPr>
                <w:color w:val="000000"/>
              </w:rPr>
              <w:t>-</w:t>
            </w:r>
          </w:p>
        </w:tc>
        <w:tc>
          <w:tcPr>
            <w:tcW w:w="474" w:type="pct"/>
            <w:tcBorders>
              <w:top w:val="nil"/>
            </w:tcBorders>
          </w:tcPr>
          <w:p w:rsidR="00A34305" w:rsidRPr="00FE5138" w:rsidRDefault="00A34305" w:rsidP="00A34305">
            <w:pPr>
              <w:jc w:val="center"/>
              <w:rPr>
                <w:color w:val="000000"/>
              </w:rPr>
            </w:pPr>
            <w:r w:rsidRPr="00FE5138">
              <w:rPr>
                <w:color w:val="000000"/>
              </w:rPr>
              <w:t>-</w:t>
            </w:r>
          </w:p>
        </w:tc>
        <w:tc>
          <w:tcPr>
            <w:tcW w:w="425" w:type="pct"/>
            <w:tcBorders>
              <w:top w:val="nil"/>
            </w:tcBorders>
          </w:tcPr>
          <w:p w:rsidR="00A34305" w:rsidRPr="00FE5138" w:rsidRDefault="00A34305" w:rsidP="00A34305">
            <w:pPr>
              <w:jc w:val="center"/>
              <w:rPr>
                <w:color w:val="000000"/>
              </w:rPr>
            </w:pPr>
            <w:r w:rsidRPr="00FE5138">
              <w:rPr>
                <w:color w:val="000000"/>
              </w:rPr>
              <w:t>-</w:t>
            </w:r>
          </w:p>
        </w:tc>
        <w:tc>
          <w:tcPr>
            <w:tcW w:w="384" w:type="pct"/>
            <w:tcBorders>
              <w:top w:val="nil"/>
            </w:tcBorders>
          </w:tcPr>
          <w:p w:rsidR="00A34305" w:rsidRPr="00FE5138" w:rsidRDefault="00A34305" w:rsidP="00A34305">
            <w:pPr>
              <w:jc w:val="center"/>
              <w:rPr>
                <w:color w:val="000000"/>
              </w:rPr>
            </w:pPr>
            <w:r w:rsidRPr="00FE5138">
              <w:rPr>
                <w:color w:val="000000"/>
              </w:rPr>
              <w:t>-</w:t>
            </w:r>
          </w:p>
        </w:tc>
      </w:tr>
      <w:tr w:rsidR="00A34305" w:rsidRPr="00FE5138" w:rsidTr="000937A2">
        <w:trPr>
          <w:trHeight w:val="284"/>
        </w:trPr>
        <w:tc>
          <w:tcPr>
            <w:tcW w:w="1110" w:type="pct"/>
          </w:tcPr>
          <w:p w:rsidR="00A34305" w:rsidRPr="00FE5138" w:rsidRDefault="00475342" w:rsidP="00A34305">
            <w:pPr>
              <w:rPr>
                <w:snapToGrid w:val="0"/>
                <w:vertAlign w:val="superscript"/>
                <w:lang w:val="en-GB"/>
              </w:rPr>
            </w:pPr>
            <w:r>
              <w:rPr>
                <w:snapToGrid w:val="0"/>
                <w:lang w:val="en-GB"/>
              </w:rPr>
              <w:t>(BDI-</w:t>
            </w:r>
            <w:r w:rsidR="00A34305" w:rsidRPr="00FE5138">
              <w:rPr>
                <w:snapToGrid w:val="0"/>
                <w:lang w:val="en-GB"/>
              </w:rPr>
              <w:t>4)</w:t>
            </w:r>
            <w:r w:rsidR="00A34305" w:rsidRPr="00FE5138">
              <w:rPr>
                <w:snapToGrid w:val="0"/>
                <w:vertAlign w:val="superscript"/>
                <w:lang w:val="en-GB"/>
              </w:rPr>
              <w:t>2</w:t>
            </w:r>
          </w:p>
        </w:tc>
        <w:tc>
          <w:tcPr>
            <w:tcW w:w="567" w:type="pct"/>
          </w:tcPr>
          <w:p w:rsidR="00A34305" w:rsidRPr="00FE5138" w:rsidRDefault="00A34305" w:rsidP="00A34305">
            <w:pPr>
              <w:jc w:val="center"/>
              <w:rPr>
                <w:color w:val="000000"/>
              </w:rPr>
            </w:pPr>
            <w:r w:rsidRPr="00FE5138">
              <w:rPr>
                <w:color w:val="000000"/>
              </w:rPr>
              <w:t>-0.051**</w:t>
            </w:r>
          </w:p>
          <w:p w:rsidR="00A34305" w:rsidRPr="000D2C5D" w:rsidRDefault="00A34305" w:rsidP="000D2C5D">
            <w:pPr>
              <w:jc w:val="center"/>
              <w:rPr>
                <w:i/>
                <w:color w:val="000000"/>
              </w:rPr>
            </w:pPr>
            <w:r w:rsidRPr="000D2C5D">
              <w:rPr>
                <w:i/>
                <w:color w:val="000000"/>
              </w:rPr>
              <w:t>(0.026)</w:t>
            </w:r>
          </w:p>
        </w:tc>
        <w:tc>
          <w:tcPr>
            <w:tcW w:w="470" w:type="pct"/>
          </w:tcPr>
          <w:p w:rsidR="00A34305" w:rsidRPr="00FE5138" w:rsidRDefault="00A34305" w:rsidP="000D2C5D">
            <w:pPr>
              <w:jc w:val="center"/>
              <w:rPr>
                <w:color w:val="000000"/>
              </w:rPr>
            </w:pPr>
            <w:r w:rsidRPr="00FE5138">
              <w:rPr>
                <w:color w:val="000000"/>
              </w:rPr>
              <w:t>-0.114***</w:t>
            </w:r>
          </w:p>
          <w:p w:rsidR="00A34305" w:rsidRPr="00E84D3F" w:rsidRDefault="00A34305" w:rsidP="000D2C5D">
            <w:pPr>
              <w:jc w:val="center"/>
              <w:rPr>
                <w:i/>
                <w:color w:val="000000"/>
              </w:rPr>
            </w:pPr>
            <w:r w:rsidRPr="00E84D3F">
              <w:rPr>
                <w:i/>
                <w:color w:val="000000"/>
              </w:rPr>
              <w:t>(0.019)</w:t>
            </w:r>
          </w:p>
        </w:tc>
        <w:tc>
          <w:tcPr>
            <w:tcW w:w="425" w:type="pct"/>
          </w:tcPr>
          <w:p w:rsidR="00A34305" w:rsidRPr="00FE5138" w:rsidRDefault="00A34305" w:rsidP="00A34305">
            <w:pPr>
              <w:jc w:val="center"/>
              <w:rPr>
                <w:color w:val="000000"/>
              </w:rPr>
            </w:pPr>
            <w:r w:rsidRPr="00FE5138">
              <w:rPr>
                <w:color w:val="000000"/>
              </w:rPr>
              <w:t>-0.172</w:t>
            </w:r>
          </w:p>
          <w:p w:rsidR="00A34305" w:rsidRPr="00E84D3F" w:rsidRDefault="00A34305" w:rsidP="00A34305">
            <w:pPr>
              <w:jc w:val="center"/>
              <w:rPr>
                <w:i/>
                <w:color w:val="000000"/>
              </w:rPr>
            </w:pPr>
            <w:r w:rsidRPr="00E84D3F">
              <w:rPr>
                <w:i/>
                <w:color w:val="000000"/>
              </w:rPr>
              <w:t>(0.271)</w:t>
            </w:r>
          </w:p>
        </w:tc>
        <w:tc>
          <w:tcPr>
            <w:tcW w:w="638" w:type="pct"/>
          </w:tcPr>
          <w:p w:rsidR="00A34305" w:rsidRPr="00FE5138" w:rsidRDefault="00A34305" w:rsidP="000937A2">
            <w:pPr>
              <w:ind w:right="253"/>
              <w:jc w:val="center"/>
              <w:rPr>
                <w:color w:val="000000"/>
              </w:rPr>
            </w:pPr>
            <w:r w:rsidRPr="00FE5138">
              <w:rPr>
                <w:color w:val="000000"/>
              </w:rPr>
              <w:t>-0.188</w:t>
            </w:r>
          </w:p>
          <w:p w:rsidR="00A34305" w:rsidRPr="00E84D3F" w:rsidRDefault="00A34305" w:rsidP="000937A2">
            <w:pPr>
              <w:ind w:right="253"/>
              <w:jc w:val="center"/>
              <w:rPr>
                <w:i/>
                <w:color w:val="000000"/>
              </w:rPr>
            </w:pPr>
            <w:r w:rsidRPr="00E84D3F">
              <w:rPr>
                <w:i/>
                <w:color w:val="000000"/>
              </w:rPr>
              <w:t>(0.574)</w:t>
            </w:r>
          </w:p>
        </w:tc>
        <w:tc>
          <w:tcPr>
            <w:tcW w:w="506" w:type="pct"/>
          </w:tcPr>
          <w:p w:rsidR="00A34305" w:rsidRPr="00FE5138" w:rsidRDefault="00A34305" w:rsidP="00A34305">
            <w:pPr>
              <w:jc w:val="center"/>
              <w:rPr>
                <w:color w:val="000000"/>
              </w:rPr>
            </w:pPr>
            <w:r w:rsidRPr="00FE5138">
              <w:rPr>
                <w:color w:val="000000"/>
              </w:rPr>
              <w:t>-</w:t>
            </w:r>
          </w:p>
        </w:tc>
        <w:tc>
          <w:tcPr>
            <w:tcW w:w="474" w:type="pct"/>
          </w:tcPr>
          <w:p w:rsidR="00A34305" w:rsidRPr="00FE5138" w:rsidRDefault="00A34305" w:rsidP="00A34305">
            <w:pPr>
              <w:jc w:val="center"/>
              <w:rPr>
                <w:color w:val="000000"/>
              </w:rPr>
            </w:pPr>
            <w:r w:rsidRPr="00FE5138">
              <w:rPr>
                <w:color w:val="000000"/>
              </w:rPr>
              <w:t>-</w:t>
            </w:r>
          </w:p>
        </w:tc>
        <w:tc>
          <w:tcPr>
            <w:tcW w:w="425" w:type="pct"/>
          </w:tcPr>
          <w:p w:rsidR="00A34305" w:rsidRPr="00FE5138" w:rsidRDefault="00A34305" w:rsidP="00A34305">
            <w:pPr>
              <w:jc w:val="center"/>
              <w:rPr>
                <w:color w:val="000000"/>
              </w:rPr>
            </w:pPr>
            <w:r w:rsidRPr="00FE5138">
              <w:rPr>
                <w:color w:val="000000"/>
              </w:rPr>
              <w:t>-</w:t>
            </w:r>
          </w:p>
        </w:tc>
        <w:tc>
          <w:tcPr>
            <w:tcW w:w="384" w:type="pct"/>
          </w:tcPr>
          <w:p w:rsidR="00A34305" w:rsidRPr="00FE5138" w:rsidRDefault="00A34305" w:rsidP="00A34305">
            <w:pPr>
              <w:jc w:val="center"/>
              <w:rPr>
                <w:color w:val="000000"/>
              </w:rPr>
            </w:pPr>
            <w:r w:rsidRPr="00FE5138">
              <w:rPr>
                <w:color w:val="000000"/>
              </w:rPr>
              <w:t>-</w:t>
            </w:r>
          </w:p>
        </w:tc>
      </w:tr>
      <w:tr w:rsidR="00A34305" w:rsidRPr="00FE5138" w:rsidTr="000937A2">
        <w:trPr>
          <w:trHeight w:val="284"/>
        </w:trPr>
        <w:tc>
          <w:tcPr>
            <w:tcW w:w="1110" w:type="pct"/>
          </w:tcPr>
          <w:p w:rsidR="00A34305" w:rsidRPr="00FE5138" w:rsidRDefault="00475342" w:rsidP="00A34305">
            <w:r>
              <w:t>BDI-</w:t>
            </w:r>
            <w:r w:rsidR="00A34305" w:rsidRPr="00FE5138">
              <w:t>5</w:t>
            </w:r>
            <w:r w:rsidR="00A34305">
              <w:rPr>
                <w:sz w:val="32"/>
                <w:szCs w:val="32"/>
                <w:vertAlign w:val="subscript"/>
              </w:rPr>
              <w:t>(</w:t>
            </w:r>
            <w:proofErr w:type="spellStart"/>
            <w:r w:rsidR="00A34305">
              <w:rPr>
                <w:sz w:val="32"/>
                <w:szCs w:val="32"/>
                <w:vertAlign w:val="subscript"/>
              </w:rPr>
              <w:t>wom+int</w:t>
            </w:r>
            <w:r w:rsidR="00A34305" w:rsidRPr="00FE5138">
              <w:rPr>
                <w:sz w:val="32"/>
                <w:szCs w:val="32"/>
                <w:vertAlign w:val="subscript"/>
              </w:rPr>
              <w:t>+age+edu+ind</w:t>
            </w:r>
            <w:proofErr w:type="spellEnd"/>
            <w:r w:rsidR="00A34305" w:rsidRPr="00FE5138">
              <w:rPr>
                <w:sz w:val="32"/>
                <w:szCs w:val="32"/>
                <w:vertAlign w:val="subscript"/>
              </w:rPr>
              <w:t>)</w:t>
            </w:r>
            <w:r w:rsidR="00A34305" w:rsidRPr="00FE5138">
              <w:t xml:space="preserve">  </w:t>
            </w:r>
          </w:p>
        </w:tc>
        <w:tc>
          <w:tcPr>
            <w:tcW w:w="567" w:type="pct"/>
          </w:tcPr>
          <w:p w:rsidR="00A34305" w:rsidRPr="00FE5138" w:rsidRDefault="00A34305" w:rsidP="00A34305">
            <w:pPr>
              <w:jc w:val="center"/>
              <w:rPr>
                <w:color w:val="000000"/>
              </w:rPr>
            </w:pPr>
            <w:r w:rsidRPr="00FE5138">
              <w:rPr>
                <w:color w:val="000000"/>
              </w:rPr>
              <w:t>-</w:t>
            </w:r>
          </w:p>
        </w:tc>
        <w:tc>
          <w:tcPr>
            <w:tcW w:w="470" w:type="pct"/>
          </w:tcPr>
          <w:p w:rsidR="00A34305" w:rsidRPr="00FE5138" w:rsidRDefault="00A34305" w:rsidP="00A34305">
            <w:pPr>
              <w:jc w:val="center"/>
              <w:rPr>
                <w:color w:val="000000"/>
              </w:rPr>
            </w:pPr>
            <w:r w:rsidRPr="00FE5138">
              <w:rPr>
                <w:color w:val="000000"/>
              </w:rPr>
              <w:t>-</w:t>
            </w:r>
          </w:p>
        </w:tc>
        <w:tc>
          <w:tcPr>
            <w:tcW w:w="425" w:type="pct"/>
          </w:tcPr>
          <w:p w:rsidR="00A34305" w:rsidRPr="00FE5138" w:rsidRDefault="00A34305" w:rsidP="00A34305">
            <w:pPr>
              <w:jc w:val="center"/>
              <w:rPr>
                <w:color w:val="000000"/>
              </w:rPr>
            </w:pPr>
            <w:r w:rsidRPr="00FE5138">
              <w:rPr>
                <w:color w:val="000000"/>
              </w:rPr>
              <w:t>-</w:t>
            </w:r>
          </w:p>
        </w:tc>
        <w:tc>
          <w:tcPr>
            <w:tcW w:w="638" w:type="pct"/>
          </w:tcPr>
          <w:p w:rsidR="00A34305" w:rsidRPr="00FE5138" w:rsidRDefault="00A34305" w:rsidP="000937A2">
            <w:pPr>
              <w:ind w:right="253"/>
              <w:jc w:val="center"/>
              <w:rPr>
                <w:color w:val="000000"/>
              </w:rPr>
            </w:pPr>
            <w:r w:rsidRPr="00FE5138">
              <w:rPr>
                <w:color w:val="000000"/>
              </w:rPr>
              <w:t>-</w:t>
            </w:r>
          </w:p>
        </w:tc>
        <w:tc>
          <w:tcPr>
            <w:tcW w:w="506" w:type="pct"/>
          </w:tcPr>
          <w:p w:rsidR="00A34305" w:rsidRPr="00FE5138" w:rsidRDefault="00A34305" w:rsidP="00A34305">
            <w:pPr>
              <w:jc w:val="center"/>
              <w:rPr>
                <w:color w:val="000000"/>
              </w:rPr>
            </w:pPr>
            <w:r w:rsidRPr="00FE5138">
              <w:rPr>
                <w:color w:val="000000"/>
              </w:rPr>
              <w:t>0.060</w:t>
            </w:r>
          </w:p>
          <w:p w:rsidR="00A34305" w:rsidRPr="00E84D3F" w:rsidRDefault="00E84D3F" w:rsidP="00A34305">
            <w:pPr>
              <w:jc w:val="center"/>
              <w:rPr>
                <w:i/>
                <w:color w:val="000000"/>
              </w:rPr>
            </w:pPr>
            <w:r w:rsidRPr="00E84D3F">
              <w:rPr>
                <w:i/>
                <w:color w:val="000000"/>
              </w:rPr>
              <w:t>(</w:t>
            </w:r>
            <w:r w:rsidR="00A34305" w:rsidRPr="00E84D3F">
              <w:rPr>
                <w:i/>
                <w:color w:val="000000"/>
              </w:rPr>
              <w:t>0.309</w:t>
            </w:r>
            <w:r w:rsidRPr="00E84D3F">
              <w:rPr>
                <w:i/>
                <w:color w:val="000000"/>
              </w:rPr>
              <w:t>)</w:t>
            </w:r>
          </w:p>
          <w:p w:rsidR="00A34305" w:rsidRPr="00FE5138" w:rsidRDefault="00A34305" w:rsidP="00A34305">
            <w:pPr>
              <w:jc w:val="center"/>
              <w:rPr>
                <w:color w:val="000000"/>
              </w:rPr>
            </w:pPr>
          </w:p>
        </w:tc>
        <w:tc>
          <w:tcPr>
            <w:tcW w:w="474" w:type="pct"/>
          </w:tcPr>
          <w:p w:rsidR="00A34305" w:rsidRPr="00FE5138" w:rsidRDefault="00A34305" w:rsidP="00A34305">
            <w:pPr>
              <w:jc w:val="center"/>
              <w:rPr>
                <w:color w:val="000000"/>
              </w:rPr>
            </w:pPr>
            <w:r w:rsidRPr="00FE5138">
              <w:rPr>
                <w:color w:val="000000"/>
              </w:rPr>
              <w:t>0.121</w:t>
            </w:r>
          </w:p>
          <w:p w:rsidR="00A34305" w:rsidRPr="00E84D3F" w:rsidRDefault="00E84D3F" w:rsidP="00A34305">
            <w:pPr>
              <w:jc w:val="center"/>
              <w:rPr>
                <w:i/>
                <w:color w:val="000000"/>
              </w:rPr>
            </w:pPr>
            <w:r w:rsidRPr="00E84D3F">
              <w:rPr>
                <w:i/>
                <w:color w:val="000000"/>
              </w:rPr>
              <w:t>(</w:t>
            </w:r>
            <w:r w:rsidR="00A34305" w:rsidRPr="00E84D3F">
              <w:rPr>
                <w:i/>
                <w:color w:val="000000"/>
              </w:rPr>
              <w:t>0.244</w:t>
            </w:r>
            <w:r w:rsidRPr="00E84D3F">
              <w:rPr>
                <w:i/>
                <w:color w:val="000000"/>
              </w:rPr>
              <w:t>)</w:t>
            </w:r>
          </w:p>
          <w:p w:rsidR="00A34305" w:rsidRPr="00FE5138" w:rsidRDefault="00A34305" w:rsidP="00A34305">
            <w:pPr>
              <w:jc w:val="center"/>
              <w:rPr>
                <w:color w:val="000000"/>
              </w:rPr>
            </w:pPr>
          </w:p>
        </w:tc>
        <w:tc>
          <w:tcPr>
            <w:tcW w:w="425" w:type="pct"/>
          </w:tcPr>
          <w:p w:rsidR="00A34305" w:rsidRPr="00FE5138" w:rsidRDefault="00A34305" w:rsidP="00A34305">
            <w:pPr>
              <w:jc w:val="center"/>
              <w:rPr>
                <w:color w:val="000000"/>
              </w:rPr>
            </w:pPr>
            <w:r w:rsidRPr="00FE5138">
              <w:rPr>
                <w:color w:val="000000"/>
              </w:rPr>
              <w:t>0.600**</w:t>
            </w:r>
          </w:p>
          <w:p w:rsidR="00A34305" w:rsidRPr="00E84D3F" w:rsidRDefault="00A34305" w:rsidP="00E84D3F">
            <w:pPr>
              <w:jc w:val="center"/>
              <w:rPr>
                <w:i/>
                <w:color w:val="000000"/>
              </w:rPr>
            </w:pPr>
            <w:r w:rsidRPr="00E84D3F">
              <w:rPr>
                <w:i/>
                <w:color w:val="000000"/>
              </w:rPr>
              <w:t>(0.039)</w:t>
            </w:r>
          </w:p>
          <w:p w:rsidR="00A34305" w:rsidRPr="00FE5138" w:rsidRDefault="00A34305" w:rsidP="00A34305">
            <w:pPr>
              <w:jc w:val="center"/>
              <w:rPr>
                <w:color w:val="000000"/>
              </w:rPr>
            </w:pPr>
          </w:p>
        </w:tc>
        <w:tc>
          <w:tcPr>
            <w:tcW w:w="384" w:type="pct"/>
          </w:tcPr>
          <w:p w:rsidR="00A34305" w:rsidRPr="00FE5138" w:rsidRDefault="00A34305" w:rsidP="00A34305">
            <w:pPr>
              <w:jc w:val="center"/>
              <w:rPr>
                <w:color w:val="000000"/>
              </w:rPr>
            </w:pPr>
            <w:r w:rsidRPr="00FE5138">
              <w:rPr>
                <w:color w:val="000000"/>
              </w:rPr>
              <w:t>1.297*</w:t>
            </w:r>
          </w:p>
          <w:p w:rsidR="00A34305" w:rsidRPr="00E84D3F" w:rsidRDefault="00A34305" w:rsidP="00E84D3F">
            <w:pPr>
              <w:jc w:val="center"/>
              <w:rPr>
                <w:i/>
                <w:color w:val="000000"/>
              </w:rPr>
            </w:pPr>
            <w:r w:rsidRPr="00E84D3F">
              <w:rPr>
                <w:i/>
                <w:color w:val="000000"/>
              </w:rPr>
              <w:t>(0.111)</w:t>
            </w:r>
          </w:p>
          <w:p w:rsidR="00A34305" w:rsidRPr="00FE5138" w:rsidRDefault="00A34305" w:rsidP="00A34305">
            <w:pPr>
              <w:jc w:val="center"/>
              <w:rPr>
                <w:color w:val="000000"/>
              </w:rPr>
            </w:pPr>
          </w:p>
        </w:tc>
      </w:tr>
      <w:tr w:rsidR="00A34305" w:rsidRPr="00FE5138" w:rsidTr="000937A2">
        <w:trPr>
          <w:trHeight w:val="284"/>
        </w:trPr>
        <w:tc>
          <w:tcPr>
            <w:tcW w:w="1110" w:type="pct"/>
          </w:tcPr>
          <w:p w:rsidR="00A34305" w:rsidRPr="00FE5138" w:rsidRDefault="00475342" w:rsidP="00A34305">
            <w:r>
              <w:rPr>
                <w:snapToGrid w:val="0"/>
                <w:lang w:val="en-GB"/>
              </w:rPr>
              <w:t>(BDI</w:t>
            </w:r>
            <w:r>
              <w:rPr>
                <w:snapToGrid w:val="0"/>
                <w:lang w:val="en-GB"/>
              </w:rPr>
              <w:softHyphen/>
              <w:t>-</w:t>
            </w:r>
            <w:r w:rsidR="00A34305" w:rsidRPr="00FE5138">
              <w:rPr>
                <w:snapToGrid w:val="0"/>
                <w:lang w:val="en-GB"/>
              </w:rPr>
              <w:t>5)</w:t>
            </w:r>
            <w:r w:rsidR="00A34305" w:rsidRPr="00FE5138">
              <w:rPr>
                <w:snapToGrid w:val="0"/>
                <w:vertAlign w:val="superscript"/>
                <w:lang w:val="en-GB"/>
              </w:rPr>
              <w:t>2</w:t>
            </w:r>
            <w:r w:rsidR="00A34305" w:rsidRPr="00FE5138">
              <w:rPr>
                <w:snapToGrid w:val="0"/>
                <w:lang w:val="en-GB"/>
              </w:rPr>
              <w:t xml:space="preserve"> </w:t>
            </w:r>
          </w:p>
        </w:tc>
        <w:tc>
          <w:tcPr>
            <w:tcW w:w="567" w:type="pct"/>
          </w:tcPr>
          <w:p w:rsidR="00A34305" w:rsidRPr="00FE5138" w:rsidRDefault="00A34305" w:rsidP="00A34305">
            <w:pPr>
              <w:jc w:val="center"/>
              <w:rPr>
                <w:color w:val="000000"/>
              </w:rPr>
            </w:pPr>
            <w:r w:rsidRPr="00FE5138">
              <w:rPr>
                <w:color w:val="000000"/>
              </w:rPr>
              <w:t>-</w:t>
            </w:r>
          </w:p>
        </w:tc>
        <w:tc>
          <w:tcPr>
            <w:tcW w:w="470" w:type="pct"/>
          </w:tcPr>
          <w:p w:rsidR="00A34305" w:rsidRPr="00FE5138" w:rsidRDefault="00A34305" w:rsidP="00A34305">
            <w:pPr>
              <w:jc w:val="center"/>
              <w:rPr>
                <w:color w:val="000000"/>
              </w:rPr>
            </w:pPr>
            <w:r w:rsidRPr="00FE5138">
              <w:rPr>
                <w:color w:val="000000"/>
              </w:rPr>
              <w:t>-</w:t>
            </w:r>
          </w:p>
        </w:tc>
        <w:tc>
          <w:tcPr>
            <w:tcW w:w="425" w:type="pct"/>
          </w:tcPr>
          <w:p w:rsidR="00A34305" w:rsidRPr="00FE5138" w:rsidRDefault="00A34305" w:rsidP="00A34305">
            <w:pPr>
              <w:jc w:val="center"/>
              <w:rPr>
                <w:color w:val="000000"/>
              </w:rPr>
            </w:pPr>
            <w:r w:rsidRPr="00FE5138">
              <w:rPr>
                <w:color w:val="000000"/>
              </w:rPr>
              <w:t>-</w:t>
            </w:r>
          </w:p>
        </w:tc>
        <w:tc>
          <w:tcPr>
            <w:tcW w:w="638" w:type="pct"/>
          </w:tcPr>
          <w:p w:rsidR="00A34305" w:rsidRPr="00FE5138" w:rsidRDefault="00A34305" w:rsidP="000937A2">
            <w:pPr>
              <w:ind w:right="253"/>
              <w:jc w:val="center"/>
              <w:rPr>
                <w:color w:val="000000"/>
              </w:rPr>
            </w:pPr>
            <w:r w:rsidRPr="00FE5138">
              <w:rPr>
                <w:color w:val="000000"/>
              </w:rPr>
              <w:t>-</w:t>
            </w:r>
          </w:p>
        </w:tc>
        <w:tc>
          <w:tcPr>
            <w:tcW w:w="506" w:type="pct"/>
          </w:tcPr>
          <w:p w:rsidR="00A34305" w:rsidRPr="00FE5138" w:rsidRDefault="00A34305" w:rsidP="00A34305">
            <w:pPr>
              <w:jc w:val="center"/>
              <w:rPr>
                <w:color w:val="000000"/>
              </w:rPr>
            </w:pPr>
            <w:r w:rsidRPr="00FE5138">
              <w:rPr>
                <w:color w:val="000000"/>
              </w:rPr>
              <w:t>-0.016</w:t>
            </w:r>
          </w:p>
          <w:p w:rsidR="00A34305" w:rsidRPr="00E84D3F" w:rsidRDefault="00A34305" w:rsidP="00A34305">
            <w:pPr>
              <w:jc w:val="center"/>
              <w:rPr>
                <w:i/>
                <w:color w:val="000000"/>
              </w:rPr>
            </w:pPr>
            <w:r w:rsidRPr="00E84D3F">
              <w:rPr>
                <w:i/>
                <w:color w:val="000000"/>
              </w:rPr>
              <w:t>(0.225)</w:t>
            </w:r>
          </w:p>
          <w:p w:rsidR="00A34305" w:rsidRPr="00FE5138" w:rsidRDefault="00A34305" w:rsidP="00A34305">
            <w:pPr>
              <w:jc w:val="center"/>
              <w:rPr>
                <w:color w:val="000000"/>
              </w:rPr>
            </w:pPr>
          </w:p>
        </w:tc>
        <w:tc>
          <w:tcPr>
            <w:tcW w:w="474" w:type="pct"/>
          </w:tcPr>
          <w:p w:rsidR="00A34305" w:rsidRPr="00FE5138" w:rsidRDefault="00A34305" w:rsidP="00A34305">
            <w:pPr>
              <w:jc w:val="center"/>
              <w:rPr>
                <w:color w:val="000000"/>
              </w:rPr>
            </w:pPr>
            <w:r w:rsidRPr="00FE5138">
              <w:rPr>
                <w:color w:val="000000"/>
              </w:rPr>
              <w:t>-0.032</w:t>
            </w:r>
          </w:p>
          <w:p w:rsidR="00A34305" w:rsidRPr="00E84D3F" w:rsidRDefault="00A34305" w:rsidP="00A34305">
            <w:pPr>
              <w:jc w:val="center"/>
              <w:rPr>
                <w:i/>
                <w:color w:val="000000"/>
              </w:rPr>
            </w:pPr>
            <w:r w:rsidRPr="00E84D3F">
              <w:rPr>
                <w:i/>
                <w:color w:val="000000"/>
              </w:rPr>
              <w:t>(0.188)</w:t>
            </w:r>
          </w:p>
          <w:p w:rsidR="00A34305" w:rsidRPr="00FE5138" w:rsidRDefault="00A34305" w:rsidP="00A34305">
            <w:pPr>
              <w:jc w:val="center"/>
              <w:rPr>
                <w:color w:val="000000"/>
              </w:rPr>
            </w:pPr>
          </w:p>
        </w:tc>
        <w:tc>
          <w:tcPr>
            <w:tcW w:w="425" w:type="pct"/>
          </w:tcPr>
          <w:p w:rsidR="00A34305" w:rsidRPr="00FE5138" w:rsidRDefault="00A34305" w:rsidP="00A34305">
            <w:pPr>
              <w:jc w:val="center"/>
              <w:rPr>
                <w:color w:val="000000"/>
              </w:rPr>
            </w:pPr>
            <w:r w:rsidRPr="00FE5138">
              <w:rPr>
                <w:color w:val="000000"/>
              </w:rPr>
              <w:t>-0.137**</w:t>
            </w:r>
          </w:p>
          <w:p w:rsidR="00A34305" w:rsidRPr="00E84D3F" w:rsidRDefault="00A34305" w:rsidP="00E84D3F">
            <w:pPr>
              <w:jc w:val="center"/>
              <w:rPr>
                <w:i/>
                <w:color w:val="000000"/>
              </w:rPr>
            </w:pPr>
            <w:r w:rsidRPr="00E84D3F">
              <w:rPr>
                <w:i/>
                <w:color w:val="000000"/>
              </w:rPr>
              <w:t>(0.041)</w:t>
            </w:r>
          </w:p>
          <w:p w:rsidR="00A34305" w:rsidRPr="00FE5138" w:rsidRDefault="00A34305" w:rsidP="00A34305">
            <w:pPr>
              <w:jc w:val="center"/>
              <w:rPr>
                <w:color w:val="000000"/>
              </w:rPr>
            </w:pPr>
          </w:p>
        </w:tc>
        <w:tc>
          <w:tcPr>
            <w:tcW w:w="384" w:type="pct"/>
          </w:tcPr>
          <w:p w:rsidR="00A34305" w:rsidRPr="00FE5138" w:rsidRDefault="00A34305" w:rsidP="00A34305">
            <w:pPr>
              <w:jc w:val="center"/>
              <w:rPr>
                <w:color w:val="000000"/>
              </w:rPr>
            </w:pPr>
            <w:r w:rsidRPr="00FE5138">
              <w:rPr>
                <w:color w:val="000000"/>
              </w:rPr>
              <w:t>-0.312*</w:t>
            </w:r>
          </w:p>
          <w:p w:rsidR="00A34305" w:rsidRPr="00E84D3F" w:rsidRDefault="00A34305" w:rsidP="00A34305">
            <w:pPr>
              <w:jc w:val="center"/>
              <w:rPr>
                <w:i/>
                <w:color w:val="000000"/>
              </w:rPr>
            </w:pPr>
            <w:r w:rsidRPr="00E84D3F">
              <w:rPr>
                <w:i/>
                <w:color w:val="000000"/>
              </w:rPr>
              <w:t>(0.097)</w:t>
            </w:r>
          </w:p>
          <w:p w:rsidR="00A34305" w:rsidRPr="00FE5138" w:rsidRDefault="00A34305" w:rsidP="00A34305">
            <w:pPr>
              <w:jc w:val="center"/>
              <w:rPr>
                <w:color w:val="000000"/>
              </w:rPr>
            </w:pPr>
          </w:p>
        </w:tc>
      </w:tr>
      <w:tr w:rsidR="00A34305" w:rsidRPr="00FE5138" w:rsidTr="000937A2">
        <w:trPr>
          <w:trHeight w:val="284"/>
        </w:trPr>
        <w:tc>
          <w:tcPr>
            <w:tcW w:w="1110" w:type="pct"/>
          </w:tcPr>
          <w:p w:rsidR="00A34305" w:rsidRPr="00FE5138" w:rsidRDefault="00A34305" w:rsidP="00A34305">
            <w:pPr>
              <w:rPr>
                <w:snapToGrid w:val="0"/>
                <w:lang w:val="en-GB"/>
              </w:rPr>
            </w:pPr>
            <w:r w:rsidRPr="00FE5138">
              <w:t>Ln</w:t>
            </w:r>
            <w:r w:rsidR="000D2C5D">
              <w:t>(</w:t>
            </w:r>
            <w:r w:rsidRPr="00FE5138">
              <w:t>TA</w:t>
            </w:r>
            <w:r w:rsidR="000D2C5D">
              <w:t>)</w:t>
            </w:r>
          </w:p>
        </w:tc>
        <w:tc>
          <w:tcPr>
            <w:tcW w:w="567" w:type="pct"/>
          </w:tcPr>
          <w:p w:rsidR="00A34305" w:rsidRPr="00FE5138" w:rsidRDefault="00A34305" w:rsidP="00A34305">
            <w:pPr>
              <w:jc w:val="center"/>
              <w:rPr>
                <w:color w:val="000000"/>
              </w:rPr>
            </w:pPr>
            <w:r w:rsidRPr="00FE5138">
              <w:rPr>
                <w:color w:val="000000"/>
              </w:rPr>
              <w:t>0.008</w:t>
            </w:r>
          </w:p>
          <w:p w:rsidR="00A34305" w:rsidRPr="000D2C5D" w:rsidRDefault="00A34305" w:rsidP="00A34305">
            <w:pPr>
              <w:jc w:val="center"/>
              <w:rPr>
                <w:i/>
                <w:color w:val="000000"/>
              </w:rPr>
            </w:pPr>
            <w:r w:rsidRPr="000D2C5D">
              <w:rPr>
                <w:i/>
                <w:color w:val="000000"/>
              </w:rPr>
              <w:t>(0.217)</w:t>
            </w:r>
          </w:p>
        </w:tc>
        <w:tc>
          <w:tcPr>
            <w:tcW w:w="470" w:type="pct"/>
          </w:tcPr>
          <w:p w:rsidR="00A34305" w:rsidRPr="00FE5138" w:rsidRDefault="00A34305" w:rsidP="000D2C5D">
            <w:pPr>
              <w:jc w:val="center"/>
              <w:rPr>
                <w:color w:val="000000"/>
              </w:rPr>
            </w:pPr>
            <w:r w:rsidRPr="00FE5138">
              <w:rPr>
                <w:color w:val="000000"/>
              </w:rPr>
              <w:t>0.031**</w:t>
            </w:r>
          </w:p>
          <w:p w:rsidR="00A34305" w:rsidRPr="00E84D3F" w:rsidRDefault="00A34305" w:rsidP="000D2C5D">
            <w:pPr>
              <w:jc w:val="center"/>
              <w:rPr>
                <w:i/>
                <w:color w:val="000000"/>
              </w:rPr>
            </w:pPr>
            <w:r w:rsidRPr="00E84D3F">
              <w:rPr>
                <w:i/>
                <w:color w:val="000000"/>
              </w:rPr>
              <w:t>(0.026)</w:t>
            </w:r>
          </w:p>
        </w:tc>
        <w:tc>
          <w:tcPr>
            <w:tcW w:w="425" w:type="pct"/>
          </w:tcPr>
          <w:p w:rsidR="00A34305" w:rsidRPr="00FE5138" w:rsidRDefault="00A34305" w:rsidP="00A34305">
            <w:pPr>
              <w:jc w:val="center"/>
              <w:rPr>
                <w:color w:val="000000"/>
              </w:rPr>
            </w:pPr>
            <w:r w:rsidRPr="00FE5138">
              <w:rPr>
                <w:color w:val="000000"/>
              </w:rPr>
              <w:t>-0.073*</w:t>
            </w:r>
          </w:p>
          <w:p w:rsidR="00A34305" w:rsidRPr="00E84D3F" w:rsidRDefault="00A34305" w:rsidP="00A34305">
            <w:pPr>
              <w:jc w:val="center"/>
              <w:rPr>
                <w:i/>
                <w:color w:val="000000"/>
              </w:rPr>
            </w:pPr>
            <w:r w:rsidRPr="00E84D3F">
              <w:rPr>
                <w:i/>
                <w:color w:val="000000"/>
              </w:rPr>
              <w:t>(0.105)</w:t>
            </w:r>
          </w:p>
        </w:tc>
        <w:tc>
          <w:tcPr>
            <w:tcW w:w="638" w:type="pct"/>
          </w:tcPr>
          <w:p w:rsidR="00A34305" w:rsidRPr="00FE5138" w:rsidRDefault="00A34305" w:rsidP="000937A2">
            <w:pPr>
              <w:ind w:right="253"/>
              <w:jc w:val="center"/>
              <w:rPr>
                <w:color w:val="000000"/>
              </w:rPr>
            </w:pPr>
            <w:r w:rsidRPr="00FE5138">
              <w:rPr>
                <w:color w:val="000000"/>
              </w:rPr>
              <w:t>-0.124</w:t>
            </w:r>
          </w:p>
          <w:p w:rsidR="00A34305" w:rsidRPr="00E84D3F" w:rsidRDefault="00A34305" w:rsidP="000937A2">
            <w:pPr>
              <w:ind w:right="253"/>
              <w:jc w:val="center"/>
              <w:rPr>
                <w:i/>
                <w:color w:val="000000"/>
              </w:rPr>
            </w:pPr>
            <w:r w:rsidRPr="00E84D3F">
              <w:rPr>
                <w:i/>
                <w:color w:val="000000"/>
              </w:rPr>
              <w:t>(0.202)</w:t>
            </w:r>
          </w:p>
        </w:tc>
        <w:tc>
          <w:tcPr>
            <w:tcW w:w="506" w:type="pct"/>
          </w:tcPr>
          <w:p w:rsidR="00A34305" w:rsidRPr="00FE5138" w:rsidRDefault="00A34305" w:rsidP="00A34305">
            <w:pPr>
              <w:jc w:val="center"/>
              <w:rPr>
                <w:color w:val="000000"/>
              </w:rPr>
            </w:pPr>
            <w:r w:rsidRPr="00FE5138">
              <w:rPr>
                <w:color w:val="000000"/>
              </w:rPr>
              <w:t>0.010*</w:t>
            </w:r>
          </w:p>
          <w:p w:rsidR="00A34305" w:rsidRPr="00E84D3F" w:rsidRDefault="00A34305" w:rsidP="00A34305">
            <w:pPr>
              <w:jc w:val="center"/>
              <w:rPr>
                <w:i/>
                <w:color w:val="000000"/>
              </w:rPr>
            </w:pPr>
            <w:r w:rsidRPr="00E84D3F">
              <w:rPr>
                <w:i/>
                <w:color w:val="000000"/>
              </w:rPr>
              <w:t>(0.109)</w:t>
            </w:r>
          </w:p>
          <w:p w:rsidR="00A34305" w:rsidRPr="00FE5138" w:rsidRDefault="00A34305" w:rsidP="00A34305">
            <w:pPr>
              <w:jc w:val="center"/>
              <w:rPr>
                <w:color w:val="000000"/>
              </w:rPr>
            </w:pPr>
          </w:p>
        </w:tc>
        <w:tc>
          <w:tcPr>
            <w:tcW w:w="474" w:type="pct"/>
          </w:tcPr>
          <w:p w:rsidR="00A34305" w:rsidRPr="00FE5138" w:rsidRDefault="00A34305" w:rsidP="00A34305">
            <w:pPr>
              <w:jc w:val="center"/>
              <w:rPr>
                <w:color w:val="000000"/>
              </w:rPr>
            </w:pPr>
            <w:r w:rsidRPr="00FE5138">
              <w:rPr>
                <w:color w:val="000000"/>
              </w:rPr>
              <w:t>0.029***</w:t>
            </w:r>
          </w:p>
          <w:p w:rsidR="00A34305" w:rsidRPr="00E84D3F" w:rsidRDefault="00A34305" w:rsidP="00E84D3F">
            <w:pPr>
              <w:jc w:val="center"/>
              <w:rPr>
                <w:i/>
                <w:color w:val="000000"/>
              </w:rPr>
            </w:pPr>
            <w:r w:rsidRPr="00E84D3F">
              <w:rPr>
                <w:i/>
                <w:color w:val="000000"/>
              </w:rPr>
              <w:t>(0.011)</w:t>
            </w:r>
          </w:p>
          <w:p w:rsidR="00A34305" w:rsidRPr="00FE5138" w:rsidRDefault="00A34305" w:rsidP="00A34305">
            <w:pPr>
              <w:jc w:val="center"/>
              <w:rPr>
                <w:color w:val="000000"/>
              </w:rPr>
            </w:pPr>
          </w:p>
        </w:tc>
        <w:tc>
          <w:tcPr>
            <w:tcW w:w="425" w:type="pct"/>
          </w:tcPr>
          <w:p w:rsidR="00A34305" w:rsidRPr="00FE5138" w:rsidRDefault="00A34305" w:rsidP="00A34305">
            <w:pPr>
              <w:jc w:val="center"/>
              <w:rPr>
                <w:color w:val="000000"/>
              </w:rPr>
            </w:pPr>
            <w:r w:rsidRPr="00FE5138">
              <w:rPr>
                <w:color w:val="000000"/>
              </w:rPr>
              <w:t>-0.047</w:t>
            </w:r>
          </w:p>
          <w:p w:rsidR="00A34305" w:rsidRPr="00E84D3F" w:rsidRDefault="00A34305" w:rsidP="00A34305">
            <w:pPr>
              <w:jc w:val="center"/>
              <w:rPr>
                <w:i/>
                <w:color w:val="000000"/>
              </w:rPr>
            </w:pPr>
            <w:r w:rsidRPr="00E84D3F">
              <w:rPr>
                <w:i/>
                <w:color w:val="000000"/>
              </w:rPr>
              <w:t>(0.131)</w:t>
            </w:r>
          </w:p>
          <w:p w:rsidR="00A34305" w:rsidRPr="00FE5138" w:rsidRDefault="00A34305" w:rsidP="00A34305">
            <w:pPr>
              <w:jc w:val="center"/>
              <w:rPr>
                <w:color w:val="000000"/>
              </w:rPr>
            </w:pPr>
          </w:p>
        </w:tc>
        <w:tc>
          <w:tcPr>
            <w:tcW w:w="384" w:type="pct"/>
          </w:tcPr>
          <w:p w:rsidR="00A34305" w:rsidRPr="00FE5138" w:rsidRDefault="00A34305" w:rsidP="00A34305">
            <w:pPr>
              <w:jc w:val="center"/>
              <w:rPr>
                <w:color w:val="000000"/>
              </w:rPr>
            </w:pPr>
            <w:r w:rsidRPr="00FE5138">
              <w:rPr>
                <w:color w:val="000000"/>
              </w:rPr>
              <w:t>-0.079</w:t>
            </w:r>
          </w:p>
          <w:p w:rsidR="00A34305" w:rsidRPr="00E84D3F" w:rsidRDefault="00A34305" w:rsidP="00A34305">
            <w:pPr>
              <w:jc w:val="center"/>
              <w:rPr>
                <w:i/>
                <w:color w:val="000000"/>
              </w:rPr>
            </w:pPr>
            <w:r w:rsidRPr="00E84D3F">
              <w:rPr>
                <w:i/>
                <w:color w:val="000000"/>
              </w:rPr>
              <w:t>(0.364)</w:t>
            </w:r>
          </w:p>
          <w:p w:rsidR="00A34305" w:rsidRPr="00FE5138" w:rsidRDefault="00A34305" w:rsidP="00A34305">
            <w:pPr>
              <w:jc w:val="center"/>
              <w:rPr>
                <w:color w:val="000000"/>
              </w:rPr>
            </w:pPr>
          </w:p>
        </w:tc>
      </w:tr>
      <w:tr w:rsidR="00A34305" w:rsidRPr="00FE5138" w:rsidTr="000937A2">
        <w:trPr>
          <w:trHeight w:val="284"/>
        </w:trPr>
        <w:tc>
          <w:tcPr>
            <w:tcW w:w="1110" w:type="pct"/>
          </w:tcPr>
          <w:p w:rsidR="00A34305" w:rsidRPr="00FE5138" w:rsidRDefault="00A34305" w:rsidP="00A34305">
            <w:pPr>
              <w:rPr>
                <w:snapToGrid w:val="0"/>
                <w:lang w:val="en-GB"/>
              </w:rPr>
            </w:pPr>
            <w:r w:rsidRPr="00FE5138">
              <w:rPr>
                <w:snapToGrid w:val="0"/>
                <w:lang w:val="en-GB"/>
              </w:rPr>
              <w:t>Leverage</w:t>
            </w:r>
          </w:p>
        </w:tc>
        <w:tc>
          <w:tcPr>
            <w:tcW w:w="567" w:type="pct"/>
          </w:tcPr>
          <w:p w:rsidR="00A34305" w:rsidRPr="00FE5138" w:rsidRDefault="00A34305" w:rsidP="00A34305">
            <w:pPr>
              <w:jc w:val="center"/>
              <w:rPr>
                <w:color w:val="000000"/>
              </w:rPr>
            </w:pPr>
            <w:r w:rsidRPr="00FE5138">
              <w:rPr>
                <w:color w:val="000000"/>
              </w:rPr>
              <w:t>-0.232***</w:t>
            </w:r>
          </w:p>
          <w:p w:rsidR="00A34305" w:rsidRPr="000D2C5D" w:rsidRDefault="00A34305" w:rsidP="00A34305">
            <w:pPr>
              <w:rPr>
                <w:i/>
                <w:color w:val="000000"/>
              </w:rPr>
            </w:pPr>
            <w:r w:rsidRPr="00FE5138">
              <w:rPr>
                <w:color w:val="000000"/>
              </w:rPr>
              <w:t xml:space="preserve">      </w:t>
            </w:r>
            <w:r w:rsidRPr="000D2C5D">
              <w:rPr>
                <w:i/>
                <w:color w:val="000000"/>
              </w:rPr>
              <w:t>(0.000)</w:t>
            </w:r>
          </w:p>
        </w:tc>
        <w:tc>
          <w:tcPr>
            <w:tcW w:w="470" w:type="pct"/>
          </w:tcPr>
          <w:p w:rsidR="00A34305" w:rsidRPr="00FE5138" w:rsidRDefault="00A34305" w:rsidP="000D2C5D">
            <w:pPr>
              <w:rPr>
                <w:color w:val="000000"/>
              </w:rPr>
            </w:pPr>
            <w:r w:rsidRPr="00FE5138">
              <w:rPr>
                <w:color w:val="000000"/>
              </w:rPr>
              <w:t>-0.279***</w:t>
            </w:r>
          </w:p>
          <w:p w:rsidR="00A34305" w:rsidRPr="00E84D3F" w:rsidRDefault="00A34305" w:rsidP="000D2C5D">
            <w:pPr>
              <w:jc w:val="center"/>
              <w:rPr>
                <w:i/>
                <w:color w:val="000000"/>
              </w:rPr>
            </w:pPr>
            <w:r w:rsidRPr="00E84D3F">
              <w:rPr>
                <w:i/>
                <w:color w:val="000000"/>
              </w:rPr>
              <w:t>(0.003)</w:t>
            </w:r>
          </w:p>
        </w:tc>
        <w:tc>
          <w:tcPr>
            <w:tcW w:w="425" w:type="pct"/>
          </w:tcPr>
          <w:p w:rsidR="00A34305" w:rsidRPr="00FE5138" w:rsidRDefault="00A34305" w:rsidP="00A34305">
            <w:pPr>
              <w:jc w:val="center"/>
              <w:rPr>
                <w:color w:val="000000"/>
              </w:rPr>
            </w:pPr>
            <w:r w:rsidRPr="00FE5138">
              <w:rPr>
                <w:color w:val="000000"/>
              </w:rPr>
              <w:t>-0.464</w:t>
            </w:r>
          </w:p>
          <w:p w:rsidR="00A34305" w:rsidRPr="00E84D3F" w:rsidRDefault="00A34305" w:rsidP="00A34305">
            <w:pPr>
              <w:jc w:val="center"/>
              <w:rPr>
                <w:i/>
                <w:color w:val="000000"/>
              </w:rPr>
            </w:pPr>
            <w:r w:rsidRPr="00E84D3F">
              <w:rPr>
                <w:i/>
                <w:color w:val="000000"/>
              </w:rPr>
              <w:t>(0.124)</w:t>
            </w:r>
          </w:p>
        </w:tc>
        <w:tc>
          <w:tcPr>
            <w:tcW w:w="638" w:type="pct"/>
          </w:tcPr>
          <w:p w:rsidR="00A34305" w:rsidRPr="00FE5138" w:rsidRDefault="00A34305" w:rsidP="000937A2">
            <w:pPr>
              <w:ind w:right="253"/>
              <w:jc w:val="center"/>
              <w:rPr>
                <w:color w:val="000000"/>
              </w:rPr>
            </w:pPr>
            <w:r w:rsidRPr="00FE5138">
              <w:rPr>
                <w:color w:val="000000"/>
              </w:rPr>
              <w:t>0.999</w:t>
            </w:r>
          </w:p>
          <w:p w:rsidR="00A34305" w:rsidRPr="00E84D3F" w:rsidRDefault="00A34305" w:rsidP="000937A2">
            <w:pPr>
              <w:ind w:right="253"/>
              <w:jc w:val="center"/>
              <w:rPr>
                <w:i/>
                <w:color w:val="000000"/>
              </w:rPr>
            </w:pPr>
            <w:r w:rsidRPr="00E84D3F">
              <w:rPr>
                <w:i/>
                <w:color w:val="000000"/>
              </w:rPr>
              <w:t>(0.123)</w:t>
            </w:r>
          </w:p>
        </w:tc>
        <w:tc>
          <w:tcPr>
            <w:tcW w:w="506" w:type="pct"/>
          </w:tcPr>
          <w:p w:rsidR="00A34305" w:rsidRPr="00FE5138" w:rsidRDefault="00A34305" w:rsidP="00A34305">
            <w:pPr>
              <w:jc w:val="center"/>
              <w:rPr>
                <w:color w:val="000000"/>
              </w:rPr>
            </w:pPr>
            <w:r w:rsidRPr="00FE5138">
              <w:rPr>
                <w:color w:val="000000"/>
              </w:rPr>
              <w:t>-0.203***</w:t>
            </w:r>
          </w:p>
          <w:p w:rsidR="00A34305" w:rsidRPr="00E84D3F" w:rsidRDefault="00A34305" w:rsidP="00A34305">
            <w:pPr>
              <w:rPr>
                <w:i/>
                <w:color w:val="000000"/>
              </w:rPr>
            </w:pPr>
            <w:r w:rsidRPr="00FE5138">
              <w:rPr>
                <w:color w:val="000000"/>
              </w:rPr>
              <w:t xml:space="preserve"> </w:t>
            </w:r>
            <w:r w:rsidRPr="00E84D3F">
              <w:rPr>
                <w:i/>
                <w:color w:val="000000"/>
              </w:rPr>
              <w:t xml:space="preserve"> </w:t>
            </w:r>
            <w:r w:rsidR="00E84D3F">
              <w:rPr>
                <w:i/>
                <w:color w:val="000000"/>
              </w:rPr>
              <w:t xml:space="preserve"> </w:t>
            </w:r>
            <w:r w:rsidRPr="00E84D3F">
              <w:rPr>
                <w:i/>
                <w:color w:val="000000"/>
              </w:rPr>
              <w:t>(0.000)</w:t>
            </w:r>
          </w:p>
          <w:p w:rsidR="00A34305" w:rsidRPr="00FE5138" w:rsidRDefault="00A34305" w:rsidP="00A34305">
            <w:pPr>
              <w:jc w:val="center"/>
              <w:rPr>
                <w:color w:val="000000"/>
              </w:rPr>
            </w:pPr>
          </w:p>
        </w:tc>
        <w:tc>
          <w:tcPr>
            <w:tcW w:w="474" w:type="pct"/>
          </w:tcPr>
          <w:p w:rsidR="00A34305" w:rsidRPr="00FE5138" w:rsidRDefault="00A34305" w:rsidP="00A34305">
            <w:pPr>
              <w:jc w:val="center"/>
              <w:rPr>
                <w:color w:val="000000"/>
              </w:rPr>
            </w:pPr>
            <w:r w:rsidRPr="00FE5138">
              <w:rPr>
                <w:color w:val="000000"/>
              </w:rPr>
              <w:t>-0.158**</w:t>
            </w:r>
          </w:p>
          <w:p w:rsidR="00A34305" w:rsidRPr="00E84D3F" w:rsidRDefault="00A34305" w:rsidP="00E84D3F">
            <w:pPr>
              <w:jc w:val="center"/>
              <w:rPr>
                <w:i/>
                <w:color w:val="000000"/>
              </w:rPr>
            </w:pPr>
            <w:r w:rsidRPr="00E84D3F">
              <w:rPr>
                <w:i/>
                <w:color w:val="000000"/>
              </w:rPr>
              <w:t>(0.041)</w:t>
            </w:r>
          </w:p>
          <w:p w:rsidR="00A34305" w:rsidRPr="00FE5138" w:rsidRDefault="00A34305" w:rsidP="00A34305">
            <w:pPr>
              <w:jc w:val="center"/>
              <w:rPr>
                <w:color w:val="000000"/>
              </w:rPr>
            </w:pPr>
          </w:p>
        </w:tc>
        <w:tc>
          <w:tcPr>
            <w:tcW w:w="425" w:type="pct"/>
          </w:tcPr>
          <w:p w:rsidR="00A34305" w:rsidRPr="00FE5138" w:rsidRDefault="00A34305" w:rsidP="00A34305">
            <w:pPr>
              <w:jc w:val="center"/>
              <w:rPr>
                <w:color w:val="000000"/>
              </w:rPr>
            </w:pPr>
            <w:r w:rsidRPr="00FE5138">
              <w:rPr>
                <w:color w:val="000000"/>
              </w:rPr>
              <w:t>-0.225</w:t>
            </w:r>
          </w:p>
          <w:p w:rsidR="00A34305" w:rsidRPr="00E84D3F" w:rsidRDefault="00A34305" w:rsidP="00A34305">
            <w:pPr>
              <w:jc w:val="center"/>
              <w:rPr>
                <w:i/>
                <w:color w:val="000000"/>
              </w:rPr>
            </w:pPr>
            <w:r w:rsidRPr="00E84D3F">
              <w:rPr>
                <w:i/>
                <w:color w:val="000000"/>
              </w:rPr>
              <w:t>(0.288)</w:t>
            </w:r>
          </w:p>
          <w:p w:rsidR="00A34305" w:rsidRPr="00FE5138" w:rsidRDefault="00A34305" w:rsidP="00A34305">
            <w:pPr>
              <w:jc w:val="center"/>
              <w:rPr>
                <w:color w:val="000000"/>
              </w:rPr>
            </w:pPr>
          </w:p>
        </w:tc>
        <w:tc>
          <w:tcPr>
            <w:tcW w:w="384" w:type="pct"/>
          </w:tcPr>
          <w:p w:rsidR="00A34305" w:rsidRPr="00FE5138" w:rsidRDefault="00A34305" w:rsidP="00A34305">
            <w:pPr>
              <w:jc w:val="center"/>
              <w:rPr>
                <w:color w:val="000000"/>
              </w:rPr>
            </w:pPr>
            <w:r w:rsidRPr="00FE5138">
              <w:rPr>
                <w:color w:val="000000"/>
              </w:rPr>
              <w:t>1.238**</w:t>
            </w:r>
          </w:p>
          <w:p w:rsidR="00A34305" w:rsidRPr="00E84D3F" w:rsidRDefault="00A34305" w:rsidP="00E84D3F">
            <w:pPr>
              <w:jc w:val="center"/>
              <w:rPr>
                <w:i/>
                <w:color w:val="000000"/>
              </w:rPr>
            </w:pPr>
            <w:r w:rsidRPr="00E84D3F">
              <w:rPr>
                <w:i/>
                <w:color w:val="000000"/>
              </w:rPr>
              <w:t>(0.040)</w:t>
            </w:r>
          </w:p>
          <w:p w:rsidR="00A34305" w:rsidRPr="00FE5138" w:rsidRDefault="00A34305" w:rsidP="00A34305">
            <w:pPr>
              <w:jc w:val="center"/>
              <w:rPr>
                <w:color w:val="000000"/>
              </w:rPr>
            </w:pPr>
          </w:p>
        </w:tc>
      </w:tr>
      <w:tr w:rsidR="00A34305" w:rsidRPr="00FE5138" w:rsidTr="000937A2">
        <w:trPr>
          <w:trHeight w:val="284"/>
        </w:trPr>
        <w:tc>
          <w:tcPr>
            <w:tcW w:w="1110" w:type="pct"/>
            <w:tcBorders>
              <w:bottom w:val="nil"/>
            </w:tcBorders>
          </w:tcPr>
          <w:p w:rsidR="00A34305" w:rsidRPr="00FE5138" w:rsidRDefault="00A34305" w:rsidP="00A34305">
            <w:pPr>
              <w:rPr>
                <w:snapToGrid w:val="0"/>
                <w:lang w:val="en-GB"/>
              </w:rPr>
            </w:pPr>
          </w:p>
        </w:tc>
        <w:tc>
          <w:tcPr>
            <w:tcW w:w="567" w:type="pct"/>
            <w:tcBorders>
              <w:bottom w:val="nil"/>
            </w:tcBorders>
          </w:tcPr>
          <w:p w:rsidR="00A34305" w:rsidRPr="00FE5138" w:rsidRDefault="00A34305" w:rsidP="00A34305">
            <w:pPr>
              <w:jc w:val="center"/>
              <w:rPr>
                <w:color w:val="000000"/>
              </w:rPr>
            </w:pPr>
          </w:p>
        </w:tc>
        <w:tc>
          <w:tcPr>
            <w:tcW w:w="470" w:type="pct"/>
            <w:tcBorders>
              <w:bottom w:val="nil"/>
            </w:tcBorders>
          </w:tcPr>
          <w:p w:rsidR="00A34305" w:rsidRPr="00FE5138" w:rsidRDefault="00A34305" w:rsidP="00A34305">
            <w:pPr>
              <w:jc w:val="center"/>
              <w:rPr>
                <w:color w:val="000000"/>
              </w:rPr>
            </w:pPr>
          </w:p>
        </w:tc>
        <w:tc>
          <w:tcPr>
            <w:tcW w:w="425" w:type="pct"/>
            <w:tcBorders>
              <w:bottom w:val="nil"/>
            </w:tcBorders>
          </w:tcPr>
          <w:p w:rsidR="00A34305" w:rsidRPr="00FE5138" w:rsidRDefault="00A34305" w:rsidP="00A34305">
            <w:pPr>
              <w:jc w:val="center"/>
              <w:rPr>
                <w:color w:val="000000"/>
              </w:rPr>
            </w:pPr>
          </w:p>
        </w:tc>
        <w:tc>
          <w:tcPr>
            <w:tcW w:w="638" w:type="pct"/>
            <w:tcBorders>
              <w:bottom w:val="nil"/>
            </w:tcBorders>
          </w:tcPr>
          <w:p w:rsidR="00A34305" w:rsidRPr="00FE5138" w:rsidRDefault="00A34305" w:rsidP="000937A2">
            <w:pPr>
              <w:ind w:right="253"/>
              <w:jc w:val="center"/>
              <w:rPr>
                <w:color w:val="000000"/>
              </w:rPr>
            </w:pPr>
          </w:p>
        </w:tc>
        <w:tc>
          <w:tcPr>
            <w:tcW w:w="506" w:type="pct"/>
            <w:tcBorders>
              <w:bottom w:val="nil"/>
            </w:tcBorders>
          </w:tcPr>
          <w:p w:rsidR="00A34305" w:rsidRPr="00FE5138" w:rsidRDefault="00A34305" w:rsidP="00A34305">
            <w:pPr>
              <w:jc w:val="center"/>
              <w:rPr>
                <w:color w:val="000000"/>
              </w:rPr>
            </w:pPr>
          </w:p>
        </w:tc>
        <w:tc>
          <w:tcPr>
            <w:tcW w:w="474" w:type="pct"/>
            <w:tcBorders>
              <w:bottom w:val="nil"/>
            </w:tcBorders>
          </w:tcPr>
          <w:p w:rsidR="00A34305" w:rsidRPr="00FE5138" w:rsidRDefault="00A34305" w:rsidP="00A34305">
            <w:pPr>
              <w:jc w:val="center"/>
              <w:rPr>
                <w:color w:val="000000"/>
              </w:rPr>
            </w:pPr>
          </w:p>
        </w:tc>
        <w:tc>
          <w:tcPr>
            <w:tcW w:w="425" w:type="pct"/>
            <w:tcBorders>
              <w:bottom w:val="nil"/>
            </w:tcBorders>
          </w:tcPr>
          <w:p w:rsidR="00A34305" w:rsidRPr="00FE5138" w:rsidRDefault="00A34305" w:rsidP="00A34305">
            <w:pPr>
              <w:jc w:val="center"/>
              <w:rPr>
                <w:color w:val="000000"/>
              </w:rPr>
            </w:pPr>
          </w:p>
        </w:tc>
        <w:tc>
          <w:tcPr>
            <w:tcW w:w="384" w:type="pct"/>
            <w:tcBorders>
              <w:bottom w:val="nil"/>
            </w:tcBorders>
          </w:tcPr>
          <w:p w:rsidR="00A34305" w:rsidRPr="00FE5138" w:rsidRDefault="00A34305" w:rsidP="00A34305">
            <w:pPr>
              <w:jc w:val="center"/>
              <w:rPr>
                <w:color w:val="000000"/>
              </w:rPr>
            </w:pPr>
          </w:p>
        </w:tc>
      </w:tr>
      <w:tr w:rsidR="00A34305" w:rsidRPr="00FE5138" w:rsidTr="000937A2">
        <w:trPr>
          <w:trHeight w:val="284"/>
        </w:trPr>
        <w:tc>
          <w:tcPr>
            <w:tcW w:w="1110" w:type="pct"/>
            <w:tcBorders>
              <w:top w:val="nil"/>
              <w:bottom w:val="single" w:sz="4" w:space="0" w:color="auto"/>
            </w:tcBorders>
          </w:tcPr>
          <w:p w:rsidR="00A34305" w:rsidRPr="00FE5138" w:rsidRDefault="00A34305" w:rsidP="00A34305">
            <w:pPr>
              <w:rPr>
                <w:snapToGrid w:val="0"/>
              </w:rPr>
            </w:pPr>
            <w:r w:rsidRPr="00FE5138">
              <w:rPr>
                <w:snapToGrid w:val="0"/>
              </w:rPr>
              <w:t>F</w:t>
            </w:r>
          </w:p>
          <w:p w:rsidR="00A34305" w:rsidRPr="00FE5138" w:rsidRDefault="00475342" w:rsidP="00A34305">
            <w:pPr>
              <w:rPr>
                <w:snapToGrid w:val="0"/>
                <w:lang w:val="en-GB"/>
              </w:rPr>
            </w:pPr>
            <w:r>
              <w:t>Adj.</w:t>
            </w:r>
            <w:r w:rsidR="00A34305" w:rsidRPr="00FE5138">
              <w:t xml:space="preserve"> R</w:t>
            </w:r>
            <w:r w:rsidR="00A34305" w:rsidRPr="00FE5138">
              <w:rPr>
                <w:vertAlign w:val="superscript"/>
              </w:rPr>
              <w:t>2</w:t>
            </w:r>
          </w:p>
        </w:tc>
        <w:tc>
          <w:tcPr>
            <w:tcW w:w="567" w:type="pct"/>
            <w:tcBorders>
              <w:top w:val="nil"/>
              <w:bottom w:val="single" w:sz="4" w:space="0" w:color="auto"/>
            </w:tcBorders>
          </w:tcPr>
          <w:p w:rsidR="00A34305" w:rsidRPr="00FE5138" w:rsidRDefault="00A34305" w:rsidP="00A34305">
            <w:pPr>
              <w:jc w:val="center"/>
              <w:rPr>
                <w:color w:val="000000"/>
              </w:rPr>
            </w:pPr>
            <w:r w:rsidRPr="00FE5138">
              <w:rPr>
                <w:color w:val="000000"/>
              </w:rPr>
              <w:t>9.457***</w:t>
            </w:r>
          </w:p>
          <w:p w:rsidR="00A34305" w:rsidRPr="00FE5138" w:rsidRDefault="00A34305" w:rsidP="00A34305">
            <w:pPr>
              <w:jc w:val="center"/>
              <w:rPr>
                <w:lang w:val="en-GB"/>
              </w:rPr>
            </w:pPr>
            <w:r w:rsidRPr="00FE5138">
              <w:rPr>
                <w:lang w:val="en-GB"/>
              </w:rPr>
              <w:t>0.29</w:t>
            </w:r>
          </w:p>
        </w:tc>
        <w:tc>
          <w:tcPr>
            <w:tcW w:w="470" w:type="pct"/>
            <w:tcBorders>
              <w:top w:val="nil"/>
              <w:bottom w:val="single" w:sz="4" w:space="0" w:color="auto"/>
            </w:tcBorders>
          </w:tcPr>
          <w:p w:rsidR="00A34305" w:rsidRPr="00FE5138" w:rsidRDefault="00A34305" w:rsidP="000D2C5D">
            <w:pPr>
              <w:jc w:val="center"/>
              <w:rPr>
                <w:color w:val="000000"/>
              </w:rPr>
            </w:pPr>
            <w:r w:rsidRPr="00FE5138">
              <w:rPr>
                <w:color w:val="000000"/>
              </w:rPr>
              <w:t>4.469***</w:t>
            </w:r>
          </w:p>
          <w:p w:rsidR="00A34305" w:rsidRPr="00FE5138" w:rsidRDefault="00A34305" w:rsidP="000D2C5D">
            <w:pPr>
              <w:jc w:val="center"/>
              <w:rPr>
                <w:lang w:val="en-GB"/>
              </w:rPr>
            </w:pPr>
            <w:r w:rsidRPr="00FE5138">
              <w:rPr>
                <w:lang w:val="en-GB"/>
              </w:rPr>
              <w:t>0.18</w:t>
            </w:r>
          </w:p>
        </w:tc>
        <w:tc>
          <w:tcPr>
            <w:tcW w:w="425" w:type="pct"/>
            <w:tcBorders>
              <w:top w:val="nil"/>
              <w:bottom w:val="single" w:sz="4" w:space="0" w:color="auto"/>
            </w:tcBorders>
          </w:tcPr>
          <w:p w:rsidR="00A34305" w:rsidRPr="00FE5138" w:rsidRDefault="00A34305" w:rsidP="00A34305">
            <w:pPr>
              <w:jc w:val="center"/>
              <w:rPr>
                <w:color w:val="000000"/>
              </w:rPr>
            </w:pPr>
            <w:r w:rsidRPr="00FE5138">
              <w:rPr>
                <w:color w:val="000000"/>
              </w:rPr>
              <w:t>3.300***</w:t>
            </w:r>
          </w:p>
          <w:p w:rsidR="00A34305" w:rsidRPr="00FE5138" w:rsidRDefault="00A34305" w:rsidP="00A34305">
            <w:pPr>
              <w:jc w:val="center"/>
              <w:rPr>
                <w:lang w:val="en-GB"/>
              </w:rPr>
            </w:pPr>
            <w:r w:rsidRPr="00FE5138">
              <w:rPr>
                <w:lang w:val="en-GB"/>
              </w:rPr>
              <w:t>0.10</w:t>
            </w:r>
          </w:p>
        </w:tc>
        <w:tc>
          <w:tcPr>
            <w:tcW w:w="638" w:type="pct"/>
            <w:tcBorders>
              <w:top w:val="nil"/>
              <w:bottom w:val="single" w:sz="4" w:space="0" w:color="auto"/>
            </w:tcBorders>
          </w:tcPr>
          <w:p w:rsidR="00A34305" w:rsidRPr="00FE5138" w:rsidRDefault="00A34305" w:rsidP="000937A2">
            <w:pPr>
              <w:ind w:right="253"/>
              <w:jc w:val="center"/>
              <w:rPr>
                <w:color w:val="000000"/>
              </w:rPr>
            </w:pPr>
            <w:r w:rsidRPr="00FE5138">
              <w:rPr>
                <w:color w:val="000000"/>
              </w:rPr>
              <w:t>0.755</w:t>
            </w:r>
          </w:p>
          <w:p w:rsidR="00A34305" w:rsidRPr="00FE5138" w:rsidRDefault="00A34305" w:rsidP="000937A2">
            <w:pPr>
              <w:ind w:right="253"/>
              <w:jc w:val="center"/>
              <w:rPr>
                <w:highlight w:val="yellow"/>
                <w:lang w:val="en-GB"/>
              </w:rPr>
            </w:pPr>
            <w:r w:rsidRPr="00FE5138">
              <w:rPr>
                <w:lang w:val="en-GB"/>
              </w:rPr>
              <w:t>0.02</w:t>
            </w:r>
          </w:p>
        </w:tc>
        <w:tc>
          <w:tcPr>
            <w:tcW w:w="506" w:type="pct"/>
            <w:tcBorders>
              <w:top w:val="nil"/>
              <w:bottom w:val="single" w:sz="4" w:space="0" w:color="auto"/>
            </w:tcBorders>
          </w:tcPr>
          <w:p w:rsidR="00A34305" w:rsidRPr="00FE5138" w:rsidRDefault="00A34305" w:rsidP="00A34305">
            <w:pPr>
              <w:jc w:val="center"/>
              <w:rPr>
                <w:color w:val="000000"/>
              </w:rPr>
            </w:pPr>
            <w:r w:rsidRPr="00FE5138">
              <w:rPr>
                <w:color w:val="000000"/>
              </w:rPr>
              <w:t>6.446***</w:t>
            </w:r>
          </w:p>
          <w:p w:rsidR="00A34305" w:rsidRPr="00FE5138" w:rsidRDefault="00A34305" w:rsidP="00E84D3F">
            <w:pPr>
              <w:jc w:val="center"/>
              <w:rPr>
                <w:highlight w:val="yellow"/>
                <w:lang w:val="en-GB"/>
              </w:rPr>
            </w:pPr>
            <w:r w:rsidRPr="00FE5138">
              <w:rPr>
                <w:lang w:val="en-GB"/>
              </w:rPr>
              <w:t>0.22</w:t>
            </w:r>
          </w:p>
        </w:tc>
        <w:tc>
          <w:tcPr>
            <w:tcW w:w="474" w:type="pct"/>
            <w:tcBorders>
              <w:top w:val="nil"/>
              <w:bottom w:val="single" w:sz="4" w:space="0" w:color="auto"/>
            </w:tcBorders>
          </w:tcPr>
          <w:p w:rsidR="00A34305" w:rsidRPr="00FE5138" w:rsidRDefault="00A34305" w:rsidP="00A34305">
            <w:pPr>
              <w:jc w:val="center"/>
              <w:rPr>
                <w:color w:val="000000"/>
              </w:rPr>
            </w:pPr>
            <w:r w:rsidRPr="00FE5138">
              <w:rPr>
                <w:color w:val="000000"/>
              </w:rPr>
              <w:t>2.313**</w:t>
            </w:r>
          </w:p>
          <w:p w:rsidR="00A34305" w:rsidRPr="00FE5138" w:rsidRDefault="00A34305" w:rsidP="00A34305">
            <w:pPr>
              <w:jc w:val="center"/>
              <w:rPr>
                <w:highlight w:val="green"/>
                <w:lang w:val="en-GB"/>
              </w:rPr>
            </w:pPr>
            <w:r w:rsidRPr="00FE5138">
              <w:rPr>
                <w:lang w:val="en-GB"/>
              </w:rPr>
              <w:t>0.07</w:t>
            </w:r>
          </w:p>
        </w:tc>
        <w:tc>
          <w:tcPr>
            <w:tcW w:w="425" w:type="pct"/>
            <w:tcBorders>
              <w:top w:val="nil"/>
              <w:bottom w:val="single" w:sz="4" w:space="0" w:color="auto"/>
            </w:tcBorders>
          </w:tcPr>
          <w:p w:rsidR="00A34305" w:rsidRPr="00FE5138" w:rsidRDefault="00A34305" w:rsidP="00A34305">
            <w:pPr>
              <w:jc w:val="center"/>
              <w:rPr>
                <w:color w:val="000000"/>
              </w:rPr>
            </w:pPr>
            <w:r w:rsidRPr="00FE5138">
              <w:rPr>
                <w:color w:val="000000"/>
              </w:rPr>
              <w:t>2.819**</w:t>
            </w:r>
          </w:p>
          <w:p w:rsidR="00A34305" w:rsidRPr="00FE5138" w:rsidRDefault="00A34305" w:rsidP="00A34305">
            <w:pPr>
              <w:jc w:val="center"/>
            </w:pPr>
            <w:r w:rsidRPr="00FE5138">
              <w:t>0.08</w:t>
            </w:r>
          </w:p>
        </w:tc>
        <w:tc>
          <w:tcPr>
            <w:tcW w:w="384" w:type="pct"/>
            <w:tcBorders>
              <w:top w:val="nil"/>
              <w:bottom w:val="single" w:sz="4" w:space="0" w:color="auto"/>
            </w:tcBorders>
          </w:tcPr>
          <w:p w:rsidR="00A34305" w:rsidRPr="00FE5138" w:rsidRDefault="00A34305" w:rsidP="00A34305">
            <w:pPr>
              <w:jc w:val="center"/>
              <w:rPr>
                <w:color w:val="000000"/>
              </w:rPr>
            </w:pPr>
            <w:r w:rsidRPr="00FE5138">
              <w:rPr>
                <w:color w:val="000000"/>
              </w:rPr>
              <w:t>1.962*</w:t>
            </w:r>
          </w:p>
          <w:p w:rsidR="00A34305" w:rsidRPr="00FE5138" w:rsidRDefault="00A34305" w:rsidP="00A34305">
            <w:pPr>
              <w:jc w:val="center"/>
            </w:pPr>
            <w:r w:rsidRPr="00FE5138">
              <w:t>0.07</w:t>
            </w:r>
          </w:p>
        </w:tc>
      </w:tr>
    </w:tbl>
    <w:p w:rsidR="00A34305" w:rsidRPr="00FE5138" w:rsidRDefault="00A34305" w:rsidP="00A34305">
      <w:pPr>
        <w:widowControl w:val="0"/>
        <w:autoSpaceDE w:val="0"/>
        <w:autoSpaceDN w:val="0"/>
        <w:adjustRightInd w:val="0"/>
        <w:rPr>
          <w:sz w:val="20"/>
          <w:szCs w:val="20"/>
          <w:lang w:val="pt-PT"/>
        </w:rPr>
      </w:pPr>
    </w:p>
    <w:p w:rsidR="00A34305" w:rsidRPr="007F7F40" w:rsidRDefault="00A34305" w:rsidP="00A34305">
      <w:pPr>
        <w:widowControl w:val="0"/>
        <w:autoSpaceDE w:val="0"/>
        <w:autoSpaceDN w:val="0"/>
        <w:adjustRightInd w:val="0"/>
        <w:ind w:left="-630" w:hanging="90"/>
        <w:rPr>
          <w:sz w:val="22"/>
          <w:szCs w:val="22"/>
        </w:rPr>
      </w:pPr>
      <w:r w:rsidRPr="007F7F40">
        <w:rPr>
          <w:sz w:val="22"/>
          <w:szCs w:val="22"/>
          <w:lang w:val="pt-PT"/>
        </w:rPr>
        <w:t>*** p&lt;0.01</w:t>
      </w:r>
      <w:r w:rsidR="00E84D3F" w:rsidRPr="007F7F40">
        <w:rPr>
          <w:sz w:val="22"/>
          <w:szCs w:val="22"/>
          <w:lang w:val="pt-PT"/>
        </w:rPr>
        <w:t>,</w:t>
      </w:r>
      <w:r w:rsidRPr="007F7F40">
        <w:rPr>
          <w:sz w:val="22"/>
          <w:szCs w:val="22"/>
          <w:lang w:val="pt-PT"/>
        </w:rPr>
        <w:t xml:space="preserve"> ** p</w:t>
      </w:r>
      <w:r w:rsidRPr="007F7F40">
        <w:rPr>
          <w:sz w:val="22"/>
          <w:szCs w:val="22"/>
        </w:rPr>
        <w:t>&lt;0.05</w:t>
      </w:r>
      <w:r w:rsidR="00E84D3F" w:rsidRPr="007F7F40">
        <w:rPr>
          <w:sz w:val="22"/>
          <w:szCs w:val="22"/>
        </w:rPr>
        <w:t>,</w:t>
      </w:r>
      <w:r w:rsidRPr="007F7F40">
        <w:rPr>
          <w:sz w:val="22"/>
          <w:szCs w:val="22"/>
        </w:rPr>
        <w:t xml:space="preserve"> * p&lt;0.1</w:t>
      </w:r>
    </w:p>
    <w:p w:rsidR="00A34305" w:rsidRDefault="00A34305" w:rsidP="00A34305">
      <w:pPr>
        <w:ind w:left="-630" w:hanging="90"/>
        <w:rPr>
          <w:snapToGrid w:val="0"/>
          <w:sz w:val="22"/>
          <w:szCs w:val="22"/>
          <w:lang w:val="en-GB"/>
        </w:rPr>
      </w:pPr>
      <w:r w:rsidRPr="00EC3430">
        <w:rPr>
          <w:snapToGrid w:val="0"/>
          <w:sz w:val="22"/>
          <w:szCs w:val="22"/>
          <w:lang w:val="en-GB"/>
        </w:rPr>
        <w:t>Table 1 defines performance measures and control variables</w:t>
      </w:r>
      <w:r w:rsidR="000D2C5D" w:rsidRPr="00EC3430">
        <w:rPr>
          <w:snapToGrid w:val="0"/>
          <w:sz w:val="22"/>
          <w:szCs w:val="22"/>
          <w:lang w:val="en-GB"/>
        </w:rPr>
        <w:t>;</w:t>
      </w:r>
      <w:r w:rsidRPr="00EC3430">
        <w:rPr>
          <w:snapToGrid w:val="0"/>
          <w:sz w:val="22"/>
          <w:szCs w:val="22"/>
          <w:lang w:val="en-GB"/>
        </w:rPr>
        <w:t xml:space="preserve"> Appendix 1</w:t>
      </w:r>
      <w:r w:rsidR="000D2C5D" w:rsidRPr="007F7F40">
        <w:rPr>
          <w:snapToGrid w:val="0"/>
          <w:sz w:val="22"/>
          <w:szCs w:val="22"/>
          <w:lang w:val="en-GB"/>
        </w:rPr>
        <w:t>,</w:t>
      </w:r>
      <w:r w:rsidRPr="007F7F40">
        <w:rPr>
          <w:snapToGrid w:val="0"/>
          <w:sz w:val="22"/>
          <w:szCs w:val="22"/>
          <w:lang w:val="en-GB"/>
        </w:rPr>
        <w:t xml:space="preserve"> </w:t>
      </w:r>
      <w:r w:rsidR="007F7F40" w:rsidRPr="007F7F40">
        <w:rPr>
          <w:snapToGrid w:val="0"/>
          <w:sz w:val="22"/>
          <w:szCs w:val="22"/>
          <w:lang w:val="en-GB"/>
        </w:rPr>
        <w:t xml:space="preserve">the </w:t>
      </w:r>
      <w:r w:rsidRPr="007F7F40">
        <w:rPr>
          <w:snapToGrid w:val="0"/>
          <w:sz w:val="22"/>
          <w:szCs w:val="22"/>
          <w:lang w:val="en-GB"/>
        </w:rPr>
        <w:t xml:space="preserve">diversity measures </w:t>
      </w:r>
      <w:r w:rsidR="007F7F40" w:rsidRPr="007F7F40">
        <w:rPr>
          <w:snapToGrid w:val="0"/>
          <w:sz w:val="22"/>
          <w:szCs w:val="22"/>
          <w:lang w:val="en-GB"/>
        </w:rPr>
        <w:t xml:space="preserve">used </w:t>
      </w:r>
      <w:r w:rsidRPr="007F7F40">
        <w:rPr>
          <w:snapToGrid w:val="0"/>
          <w:sz w:val="22"/>
          <w:szCs w:val="22"/>
          <w:lang w:val="en-GB"/>
        </w:rPr>
        <w:t>as independent variables.</w:t>
      </w:r>
    </w:p>
    <w:p w:rsidR="00A34305" w:rsidRDefault="00A34305" w:rsidP="00A34305">
      <w:pPr>
        <w:ind w:left="-630" w:hanging="90"/>
        <w:rPr>
          <w:snapToGrid w:val="0"/>
          <w:sz w:val="22"/>
          <w:szCs w:val="22"/>
          <w:lang w:val="en-GB"/>
        </w:rPr>
      </w:pPr>
    </w:p>
    <w:p w:rsidR="00475342" w:rsidRDefault="00475342">
      <w:pPr>
        <w:rPr>
          <w:snapToGrid w:val="0"/>
          <w:sz w:val="22"/>
          <w:szCs w:val="22"/>
          <w:lang w:val="en-GB"/>
        </w:rPr>
      </w:pPr>
      <w:r>
        <w:rPr>
          <w:snapToGrid w:val="0"/>
          <w:sz w:val="22"/>
          <w:szCs w:val="22"/>
          <w:lang w:val="en-GB"/>
        </w:rPr>
        <w:br w:type="page"/>
      </w:r>
    </w:p>
    <w:p w:rsidR="00E84D3F" w:rsidRDefault="00A34305" w:rsidP="00E84D3F">
      <w:pPr>
        <w:widowControl w:val="0"/>
        <w:autoSpaceDE w:val="0"/>
        <w:autoSpaceDN w:val="0"/>
        <w:adjustRightInd w:val="0"/>
        <w:jc w:val="center"/>
        <w:rPr>
          <w:b/>
        </w:rPr>
      </w:pPr>
      <w:r w:rsidRPr="00FE5138">
        <w:rPr>
          <w:b/>
        </w:rPr>
        <w:t>Table 4</w:t>
      </w:r>
    </w:p>
    <w:p w:rsidR="00A34305" w:rsidRPr="00FE5138" w:rsidRDefault="00A34305" w:rsidP="00E84D3F">
      <w:pPr>
        <w:widowControl w:val="0"/>
        <w:autoSpaceDE w:val="0"/>
        <w:autoSpaceDN w:val="0"/>
        <w:adjustRightInd w:val="0"/>
        <w:jc w:val="center"/>
        <w:rPr>
          <w:b/>
        </w:rPr>
      </w:pPr>
      <w:r w:rsidRPr="00FE5138">
        <w:rPr>
          <w:b/>
        </w:rPr>
        <w:t>The impact of BDI on BMI and the moderating effect of ownership concentration</w:t>
      </w:r>
    </w:p>
    <w:p w:rsidR="00A34305" w:rsidRPr="00FE5138" w:rsidRDefault="00A34305" w:rsidP="00A34305">
      <w:pPr>
        <w:jc w:val="center"/>
        <w:rPr>
          <w:b/>
        </w:rPr>
      </w:pPr>
    </w:p>
    <w:p w:rsidR="00A34305" w:rsidRPr="00082374" w:rsidRDefault="00A34305" w:rsidP="00A34305">
      <w:pPr>
        <w:ind w:left="-180"/>
        <w:rPr>
          <w:sz w:val="22"/>
          <w:szCs w:val="22"/>
        </w:rPr>
      </w:pPr>
      <w:r w:rsidRPr="00082374">
        <w:rPr>
          <w:sz w:val="22"/>
          <w:szCs w:val="22"/>
        </w:rPr>
        <w:t>Models (1</w:t>
      </w:r>
      <w:r w:rsidR="00E84D3F" w:rsidRPr="00082374">
        <w:rPr>
          <w:sz w:val="22"/>
          <w:szCs w:val="22"/>
        </w:rPr>
        <w:t>)</w:t>
      </w:r>
      <w:r w:rsidRPr="00082374">
        <w:rPr>
          <w:sz w:val="22"/>
          <w:szCs w:val="22"/>
        </w:rPr>
        <w:t>-</w:t>
      </w:r>
      <w:r w:rsidR="00E84D3F" w:rsidRPr="00082374">
        <w:rPr>
          <w:sz w:val="22"/>
          <w:szCs w:val="22"/>
        </w:rPr>
        <w:t>(</w:t>
      </w:r>
      <w:r w:rsidRPr="00082374">
        <w:rPr>
          <w:sz w:val="22"/>
          <w:szCs w:val="22"/>
        </w:rPr>
        <w:t xml:space="preserve">3) report regression coefficients </w:t>
      </w:r>
      <w:r w:rsidR="00E84D3F" w:rsidRPr="00082374">
        <w:rPr>
          <w:i/>
          <w:sz w:val="22"/>
          <w:szCs w:val="22"/>
        </w:rPr>
        <w:t>(</w:t>
      </w:r>
      <w:r w:rsidRPr="00082374">
        <w:rPr>
          <w:i/>
          <w:sz w:val="22"/>
          <w:szCs w:val="22"/>
        </w:rPr>
        <w:t>t-statistics in parentheses)</w:t>
      </w:r>
      <w:r w:rsidRPr="00082374">
        <w:rPr>
          <w:sz w:val="22"/>
          <w:szCs w:val="22"/>
        </w:rPr>
        <w:t xml:space="preserve"> from the regressions of </w:t>
      </w:r>
      <w:r w:rsidR="006F49D2" w:rsidRPr="00082374">
        <w:rPr>
          <w:sz w:val="22"/>
          <w:szCs w:val="22"/>
        </w:rPr>
        <w:t xml:space="preserve">the </w:t>
      </w:r>
      <w:r w:rsidR="00475342" w:rsidRPr="00082374">
        <w:rPr>
          <w:sz w:val="22"/>
          <w:szCs w:val="22"/>
        </w:rPr>
        <w:t>3-attribute %-</w:t>
      </w:r>
      <w:r w:rsidRPr="00082374">
        <w:rPr>
          <w:sz w:val="22"/>
          <w:szCs w:val="22"/>
        </w:rPr>
        <w:t>of</w:t>
      </w:r>
      <w:r w:rsidR="00475342" w:rsidRPr="00082374">
        <w:rPr>
          <w:sz w:val="22"/>
          <w:szCs w:val="22"/>
        </w:rPr>
        <w:t xml:space="preserve">-max </w:t>
      </w:r>
      <w:r w:rsidRPr="00082374">
        <w:rPr>
          <w:sz w:val="22"/>
          <w:szCs w:val="22"/>
        </w:rPr>
        <w:t xml:space="preserve">definition of </w:t>
      </w:r>
      <w:r w:rsidR="006F49D2" w:rsidRPr="00082374">
        <w:rPr>
          <w:sz w:val="22"/>
          <w:szCs w:val="22"/>
        </w:rPr>
        <w:t xml:space="preserve">the </w:t>
      </w:r>
      <w:r w:rsidRPr="00082374">
        <w:rPr>
          <w:sz w:val="22"/>
          <w:szCs w:val="22"/>
        </w:rPr>
        <w:t>Board Monitoring Index (BMI) on the 4-attribute Board Diversity Index (BDI-4) and several control v</w:t>
      </w:r>
      <w:r w:rsidR="00475342" w:rsidRPr="00082374">
        <w:rPr>
          <w:sz w:val="22"/>
          <w:szCs w:val="22"/>
        </w:rPr>
        <w:t>ariables.</w:t>
      </w:r>
      <w:r w:rsidR="00082374">
        <w:rPr>
          <w:sz w:val="22"/>
          <w:szCs w:val="22"/>
        </w:rPr>
        <w:t xml:space="preserve"> </w:t>
      </w:r>
      <w:r w:rsidR="006F49D2" w:rsidRPr="00082374">
        <w:rPr>
          <w:sz w:val="22"/>
          <w:szCs w:val="22"/>
        </w:rPr>
        <w:t>In Models (</w:t>
      </w:r>
      <w:r w:rsidRPr="00082374">
        <w:rPr>
          <w:sz w:val="22"/>
          <w:szCs w:val="22"/>
        </w:rPr>
        <w:t>4</w:t>
      </w:r>
      <w:r w:rsidR="00E84D3F" w:rsidRPr="00082374">
        <w:rPr>
          <w:sz w:val="22"/>
          <w:szCs w:val="22"/>
        </w:rPr>
        <w:t>)</w:t>
      </w:r>
      <w:r w:rsidRPr="00082374">
        <w:rPr>
          <w:sz w:val="22"/>
          <w:szCs w:val="22"/>
        </w:rPr>
        <w:t>-</w:t>
      </w:r>
      <w:r w:rsidR="00E84D3F" w:rsidRPr="00082374">
        <w:rPr>
          <w:sz w:val="22"/>
          <w:szCs w:val="22"/>
        </w:rPr>
        <w:t>(</w:t>
      </w:r>
      <w:r w:rsidRPr="00082374">
        <w:rPr>
          <w:sz w:val="22"/>
          <w:szCs w:val="22"/>
        </w:rPr>
        <w:t>6), the BMI model is augmented with an interaction term to measure the impact of ownership dominance on the relationship</w:t>
      </w:r>
      <w:r w:rsidR="00E84D3F" w:rsidRPr="00082374">
        <w:rPr>
          <w:sz w:val="22"/>
          <w:szCs w:val="22"/>
        </w:rPr>
        <w:t xml:space="preserve"> </w:t>
      </w:r>
      <w:r w:rsidR="00475342" w:rsidRPr="00082374">
        <w:rPr>
          <w:sz w:val="22"/>
          <w:szCs w:val="22"/>
        </w:rPr>
        <w:t>between BDI and BMI.</w:t>
      </w:r>
    </w:p>
    <w:p w:rsidR="00082374" w:rsidRPr="00082374" w:rsidRDefault="00082374" w:rsidP="00A34305">
      <w:pPr>
        <w:ind w:left="-180"/>
        <w:rPr>
          <w:sz w:val="20"/>
          <w:szCs w:val="20"/>
        </w:rPr>
      </w:pPr>
    </w:p>
    <w:tbl>
      <w:tblPr>
        <w:tblW w:w="3788" w:type="pct"/>
        <w:tblInd w:w="392" w:type="dxa"/>
        <w:tblBorders>
          <w:top w:val="single" w:sz="4" w:space="0" w:color="auto"/>
          <w:bottom w:val="single" w:sz="4" w:space="0" w:color="auto"/>
        </w:tblBorders>
        <w:tblLook w:val="01E0"/>
      </w:tblPr>
      <w:tblGrid>
        <w:gridCol w:w="2168"/>
        <w:gridCol w:w="1692"/>
        <w:gridCol w:w="1407"/>
        <w:gridCol w:w="1271"/>
        <w:gridCol w:w="1271"/>
        <w:gridCol w:w="1510"/>
        <w:gridCol w:w="1420"/>
      </w:tblGrid>
      <w:tr w:rsidR="00A34305" w:rsidRPr="00FE5138" w:rsidTr="00475342">
        <w:trPr>
          <w:trHeight w:val="746"/>
        </w:trPr>
        <w:tc>
          <w:tcPr>
            <w:tcW w:w="1009" w:type="pct"/>
            <w:tcBorders>
              <w:top w:val="single" w:sz="4" w:space="0" w:color="auto"/>
            </w:tcBorders>
          </w:tcPr>
          <w:p w:rsidR="00A34305" w:rsidRPr="007F7F40" w:rsidRDefault="00A34305" w:rsidP="00A34305">
            <w:pPr>
              <w:rPr>
                <w:b/>
                <w:lang w:eastAsia="tr-TR"/>
              </w:rPr>
            </w:pPr>
            <w:r w:rsidRPr="007F7F40">
              <w:rPr>
                <w:b/>
                <w:lang w:eastAsia="tr-TR"/>
              </w:rPr>
              <w:t>Independent</w:t>
            </w:r>
          </w:p>
          <w:p w:rsidR="00A34305" w:rsidRPr="00FE5138" w:rsidRDefault="00A34305" w:rsidP="00A34305">
            <w:pPr>
              <w:rPr>
                <w:lang w:eastAsia="tr-TR"/>
              </w:rPr>
            </w:pPr>
            <w:r w:rsidRPr="007F7F40">
              <w:rPr>
                <w:b/>
                <w:lang w:eastAsia="tr-TR"/>
              </w:rPr>
              <w:t>Variables</w:t>
            </w:r>
          </w:p>
        </w:tc>
        <w:tc>
          <w:tcPr>
            <w:tcW w:w="788"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FE5138" w:rsidRDefault="00A34305" w:rsidP="00A34305">
            <w:pPr>
              <w:jc w:val="center"/>
              <w:rPr>
                <w:lang w:eastAsia="tr-TR"/>
              </w:rPr>
            </w:pPr>
            <w:r w:rsidRPr="007F7F40">
              <w:rPr>
                <w:b/>
                <w:lang w:eastAsia="tr-TR"/>
              </w:rPr>
              <w:t>(1)</w:t>
            </w:r>
          </w:p>
        </w:tc>
        <w:tc>
          <w:tcPr>
            <w:tcW w:w="655"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7F7F40" w:rsidRDefault="00A34305" w:rsidP="00A34305">
            <w:pPr>
              <w:jc w:val="center"/>
              <w:rPr>
                <w:b/>
                <w:lang w:eastAsia="tr-TR"/>
              </w:rPr>
            </w:pPr>
            <w:r w:rsidRPr="007F7F40">
              <w:rPr>
                <w:b/>
                <w:lang w:eastAsia="tr-TR"/>
              </w:rPr>
              <w:t>(2)</w:t>
            </w:r>
          </w:p>
        </w:tc>
        <w:tc>
          <w:tcPr>
            <w:tcW w:w="592"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7F7F40" w:rsidRDefault="00A34305" w:rsidP="00A34305">
            <w:pPr>
              <w:jc w:val="center"/>
              <w:rPr>
                <w:b/>
                <w:lang w:eastAsia="tr-TR"/>
              </w:rPr>
            </w:pPr>
            <w:r w:rsidRPr="007F7F40">
              <w:rPr>
                <w:b/>
                <w:lang w:eastAsia="tr-TR"/>
              </w:rPr>
              <w:t>(3)</w:t>
            </w:r>
          </w:p>
        </w:tc>
        <w:tc>
          <w:tcPr>
            <w:tcW w:w="592"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7F7F40" w:rsidRDefault="00A34305" w:rsidP="00A34305">
            <w:pPr>
              <w:jc w:val="center"/>
              <w:rPr>
                <w:b/>
                <w:lang w:eastAsia="tr-TR"/>
              </w:rPr>
            </w:pPr>
            <w:r w:rsidRPr="007F7F40">
              <w:rPr>
                <w:b/>
                <w:lang w:eastAsia="tr-TR"/>
              </w:rPr>
              <w:t>(4)</w:t>
            </w:r>
          </w:p>
        </w:tc>
        <w:tc>
          <w:tcPr>
            <w:tcW w:w="703"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7F7F40" w:rsidRDefault="00A34305" w:rsidP="00A34305">
            <w:pPr>
              <w:jc w:val="center"/>
              <w:rPr>
                <w:b/>
              </w:rPr>
            </w:pPr>
            <w:r w:rsidRPr="007F7F40">
              <w:rPr>
                <w:b/>
                <w:lang w:eastAsia="tr-TR"/>
              </w:rPr>
              <w:t>(5)</w:t>
            </w:r>
          </w:p>
        </w:tc>
        <w:tc>
          <w:tcPr>
            <w:tcW w:w="661" w:type="pct"/>
            <w:tcBorders>
              <w:top w:val="single" w:sz="4" w:space="0" w:color="auto"/>
            </w:tcBorders>
          </w:tcPr>
          <w:p w:rsidR="00A34305" w:rsidRPr="007F7F40" w:rsidRDefault="00A34305" w:rsidP="00A34305">
            <w:pPr>
              <w:jc w:val="center"/>
              <w:rPr>
                <w:b/>
                <w:lang w:eastAsia="tr-TR"/>
              </w:rPr>
            </w:pPr>
            <w:r w:rsidRPr="007F7F40">
              <w:rPr>
                <w:b/>
                <w:lang w:eastAsia="tr-TR"/>
              </w:rPr>
              <w:t>Model</w:t>
            </w:r>
          </w:p>
          <w:p w:rsidR="00A34305" w:rsidRPr="007F7F40" w:rsidRDefault="00A34305" w:rsidP="00A34305">
            <w:pPr>
              <w:jc w:val="center"/>
              <w:rPr>
                <w:b/>
              </w:rPr>
            </w:pPr>
            <w:r w:rsidRPr="007F7F40">
              <w:rPr>
                <w:b/>
                <w:lang w:eastAsia="tr-TR"/>
              </w:rPr>
              <w:t>(6)</w:t>
            </w:r>
          </w:p>
        </w:tc>
      </w:tr>
      <w:tr w:rsidR="00A34305" w:rsidRPr="00FE5138" w:rsidTr="00A34305">
        <w:trPr>
          <w:trHeight w:val="284"/>
        </w:trPr>
        <w:tc>
          <w:tcPr>
            <w:tcW w:w="1009" w:type="pct"/>
          </w:tcPr>
          <w:p w:rsidR="00A34305" w:rsidRPr="00FE5138" w:rsidRDefault="00A34305" w:rsidP="00A34305">
            <w:r w:rsidRPr="00FE5138">
              <w:rPr>
                <w:lang w:eastAsia="tr-TR"/>
              </w:rPr>
              <w:t>constant</w:t>
            </w:r>
          </w:p>
        </w:tc>
        <w:tc>
          <w:tcPr>
            <w:tcW w:w="788" w:type="pct"/>
          </w:tcPr>
          <w:p w:rsidR="00A34305" w:rsidRPr="00FE5138" w:rsidRDefault="00A34305" w:rsidP="00A34305">
            <w:pPr>
              <w:jc w:val="center"/>
              <w:rPr>
                <w:color w:val="000000"/>
                <w:lang w:eastAsia="tr-TR"/>
              </w:rPr>
            </w:pPr>
            <w:r w:rsidRPr="00FE5138">
              <w:rPr>
                <w:color w:val="000000"/>
                <w:lang w:eastAsia="tr-TR"/>
              </w:rPr>
              <w:t>84.35***</w:t>
            </w:r>
          </w:p>
          <w:p w:rsidR="00A34305" w:rsidRPr="00FE5138" w:rsidRDefault="00A34305" w:rsidP="00A34305">
            <w:pPr>
              <w:jc w:val="center"/>
              <w:rPr>
                <w:color w:val="000000"/>
              </w:rPr>
            </w:pPr>
            <w:r w:rsidRPr="00FE5138">
              <w:rPr>
                <w:i/>
                <w:color w:val="000000"/>
                <w:lang w:eastAsia="tr-TR"/>
              </w:rPr>
              <w:t>(</w:t>
            </w:r>
            <w:r w:rsidR="000A740C">
              <w:rPr>
                <w:i/>
                <w:color w:val="000000"/>
                <w:lang w:eastAsia="tr-TR"/>
              </w:rPr>
              <w:t>0</w:t>
            </w:r>
            <w:r w:rsidRPr="00FE5138">
              <w:rPr>
                <w:i/>
                <w:color w:val="000000"/>
                <w:lang w:eastAsia="tr-TR"/>
              </w:rPr>
              <w:t>.00</w:t>
            </w:r>
            <w:r>
              <w:rPr>
                <w:i/>
                <w:color w:val="000000"/>
                <w:lang w:eastAsia="tr-TR"/>
              </w:rPr>
              <w:t>)</w:t>
            </w:r>
          </w:p>
        </w:tc>
        <w:tc>
          <w:tcPr>
            <w:tcW w:w="655" w:type="pct"/>
          </w:tcPr>
          <w:p w:rsidR="00A34305" w:rsidRDefault="00A34305" w:rsidP="00A34305">
            <w:pPr>
              <w:jc w:val="center"/>
              <w:rPr>
                <w:color w:val="000000"/>
              </w:rPr>
            </w:pPr>
            <w:r>
              <w:rPr>
                <w:color w:val="000000"/>
              </w:rPr>
              <w:t>-118.42**</w:t>
            </w:r>
          </w:p>
          <w:p w:rsidR="00A34305" w:rsidRPr="000A740C" w:rsidRDefault="00A34305" w:rsidP="00A34305">
            <w:pPr>
              <w:jc w:val="center"/>
              <w:rPr>
                <w:i/>
                <w:color w:val="000000"/>
              </w:rPr>
            </w:pPr>
            <w:r w:rsidRPr="000A740C">
              <w:rPr>
                <w:i/>
                <w:color w:val="000000"/>
              </w:rPr>
              <w:t>(</w:t>
            </w:r>
            <w:r w:rsidR="000A740C">
              <w:rPr>
                <w:i/>
                <w:color w:val="000000"/>
              </w:rPr>
              <w:t>0</w:t>
            </w:r>
            <w:r w:rsidRPr="000A740C">
              <w:rPr>
                <w:i/>
                <w:color w:val="000000"/>
              </w:rPr>
              <w:t>.02)</w:t>
            </w:r>
          </w:p>
        </w:tc>
        <w:tc>
          <w:tcPr>
            <w:tcW w:w="592" w:type="pct"/>
          </w:tcPr>
          <w:p w:rsidR="00A34305" w:rsidRDefault="00A34305" w:rsidP="00A34305">
            <w:pPr>
              <w:jc w:val="center"/>
              <w:rPr>
                <w:color w:val="000000"/>
              </w:rPr>
            </w:pPr>
            <w:r>
              <w:rPr>
                <w:color w:val="000000"/>
              </w:rPr>
              <w:t>92.46***</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.00)</w:t>
            </w:r>
          </w:p>
        </w:tc>
        <w:tc>
          <w:tcPr>
            <w:tcW w:w="592" w:type="pct"/>
          </w:tcPr>
          <w:p w:rsidR="00A34305" w:rsidRDefault="00A34305" w:rsidP="00A34305">
            <w:pPr>
              <w:jc w:val="center"/>
              <w:rPr>
                <w:color w:val="000000"/>
              </w:rPr>
            </w:pPr>
            <w:r>
              <w:rPr>
                <w:color w:val="000000"/>
              </w:rPr>
              <w:t>78.38**</w:t>
            </w:r>
          </w:p>
          <w:p w:rsidR="00A34305" w:rsidRPr="000A740C" w:rsidRDefault="00A34305" w:rsidP="000A740C">
            <w:pPr>
              <w:jc w:val="center"/>
              <w:rPr>
                <w:i/>
                <w:color w:val="000000"/>
              </w:rPr>
            </w:pPr>
            <w:r w:rsidRPr="000A740C">
              <w:rPr>
                <w:i/>
                <w:color w:val="000000"/>
              </w:rPr>
              <w:t>(</w:t>
            </w:r>
            <w:r w:rsidR="000A740C" w:rsidRPr="000A740C">
              <w:rPr>
                <w:i/>
                <w:color w:val="000000"/>
              </w:rPr>
              <w:t>0</w:t>
            </w:r>
            <w:r w:rsidRPr="000A740C">
              <w:rPr>
                <w:i/>
                <w:color w:val="000000"/>
              </w:rPr>
              <w:t>.00)</w:t>
            </w:r>
          </w:p>
        </w:tc>
        <w:tc>
          <w:tcPr>
            <w:tcW w:w="703" w:type="pct"/>
          </w:tcPr>
          <w:p w:rsidR="00A34305" w:rsidRDefault="00A34305" w:rsidP="00A34305">
            <w:pPr>
              <w:jc w:val="center"/>
              <w:rPr>
                <w:color w:val="000000"/>
              </w:rPr>
            </w:pPr>
            <w:r>
              <w:rPr>
                <w:color w:val="000000"/>
              </w:rPr>
              <w:t>-48.24</w:t>
            </w:r>
          </w:p>
          <w:p w:rsidR="00A34305" w:rsidRPr="000A740C" w:rsidRDefault="00A34305" w:rsidP="00A34305">
            <w:pPr>
              <w:jc w:val="center"/>
              <w:rPr>
                <w:i/>
                <w:color w:val="000000"/>
              </w:rPr>
            </w:pPr>
            <w:r w:rsidRPr="000A740C">
              <w:rPr>
                <w:i/>
                <w:color w:val="000000"/>
              </w:rPr>
              <w:t>(0.36)</w:t>
            </w:r>
          </w:p>
        </w:tc>
        <w:tc>
          <w:tcPr>
            <w:tcW w:w="661" w:type="pct"/>
          </w:tcPr>
          <w:p w:rsidR="00A34305" w:rsidRDefault="00A34305" w:rsidP="00A34305">
            <w:pPr>
              <w:jc w:val="center"/>
              <w:rPr>
                <w:color w:val="000000"/>
              </w:rPr>
            </w:pPr>
            <w:r>
              <w:rPr>
                <w:color w:val="000000"/>
              </w:rPr>
              <w:t>-66.93</w:t>
            </w:r>
          </w:p>
          <w:p w:rsidR="00A34305" w:rsidRDefault="00A34305" w:rsidP="00A34305">
            <w:pPr>
              <w:jc w:val="center"/>
              <w:rPr>
                <w:i/>
                <w:color w:val="000000"/>
              </w:rPr>
            </w:pPr>
            <w:r w:rsidRPr="000A740C">
              <w:rPr>
                <w:i/>
                <w:color w:val="000000"/>
              </w:rPr>
              <w:t>(0.22)</w:t>
            </w:r>
          </w:p>
          <w:p w:rsidR="00082374" w:rsidRPr="00082374" w:rsidRDefault="00082374" w:rsidP="00A34305">
            <w:pPr>
              <w:jc w:val="center"/>
              <w:rPr>
                <w:i/>
                <w:color w:val="000000"/>
                <w:sz w:val="4"/>
                <w:szCs w:val="4"/>
              </w:rPr>
            </w:pPr>
          </w:p>
        </w:tc>
      </w:tr>
      <w:tr w:rsidR="00A34305" w:rsidRPr="00FE5138" w:rsidTr="00A34305">
        <w:trPr>
          <w:trHeight w:val="284"/>
        </w:trPr>
        <w:tc>
          <w:tcPr>
            <w:tcW w:w="1009" w:type="pct"/>
          </w:tcPr>
          <w:p w:rsidR="00A34305" w:rsidRPr="00FE5138" w:rsidRDefault="00A34305" w:rsidP="00A34305">
            <w:r>
              <w:t>Lev</w:t>
            </w:r>
            <w:r w:rsidR="007F7F40">
              <w:t>erage</w:t>
            </w:r>
          </w:p>
        </w:tc>
        <w:tc>
          <w:tcPr>
            <w:tcW w:w="788" w:type="pct"/>
          </w:tcPr>
          <w:p w:rsidR="00A34305" w:rsidRPr="00FE5138" w:rsidRDefault="00082374" w:rsidP="00A34305">
            <w:pPr>
              <w:jc w:val="center"/>
              <w:rPr>
                <w:color w:val="000000"/>
              </w:rPr>
            </w:pPr>
            <w:r>
              <w:rPr>
                <w:color w:val="000000"/>
              </w:rPr>
              <w:t>-</w:t>
            </w:r>
          </w:p>
        </w:tc>
        <w:tc>
          <w:tcPr>
            <w:tcW w:w="655" w:type="pct"/>
          </w:tcPr>
          <w:p w:rsidR="00A34305" w:rsidRDefault="00A34305" w:rsidP="00A34305">
            <w:pPr>
              <w:jc w:val="center"/>
              <w:rPr>
                <w:color w:val="000000"/>
              </w:rPr>
            </w:pPr>
            <w:r>
              <w:rPr>
                <w:color w:val="000000"/>
              </w:rPr>
              <w:t>31.09**</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.05)</w:t>
            </w:r>
          </w:p>
        </w:tc>
        <w:tc>
          <w:tcPr>
            <w:tcW w:w="592" w:type="pct"/>
          </w:tcPr>
          <w:p w:rsidR="00A34305" w:rsidRPr="00FE5138" w:rsidRDefault="00082374" w:rsidP="00A34305">
            <w:pPr>
              <w:jc w:val="center"/>
              <w:rPr>
                <w:color w:val="000000"/>
              </w:rPr>
            </w:pPr>
            <w:r>
              <w:rPr>
                <w:color w:val="000000"/>
              </w:rPr>
              <w:t>-</w:t>
            </w:r>
          </w:p>
        </w:tc>
        <w:tc>
          <w:tcPr>
            <w:tcW w:w="592" w:type="pct"/>
          </w:tcPr>
          <w:p w:rsidR="00A34305" w:rsidRPr="00FE5138" w:rsidRDefault="00082374" w:rsidP="00A34305">
            <w:pPr>
              <w:jc w:val="center"/>
              <w:rPr>
                <w:color w:val="000000"/>
              </w:rPr>
            </w:pPr>
            <w:r>
              <w:rPr>
                <w:color w:val="000000"/>
              </w:rPr>
              <w:t>-</w:t>
            </w:r>
          </w:p>
        </w:tc>
        <w:tc>
          <w:tcPr>
            <w:tcW w:w="703" w:type="pct"/>
          </w:tcPr>
          <w:p w:rsidR="00A34305" w:rsidRDefault="00A34305" w:rsidP="00A34305">
            <w:pPr>
              <w:jc w:val="center"/>
              <w:rPr>
                <w:color w:val="000000"/>
              </w:rPr>
            </w:pPr>
            <w:r>
              <w:rPr>
                <w:color w:val="000000"/>
              </w:rPr>
              <w:t>35.64**</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.03)</w:t>
            </w:r>
          </w:p>
        </w:tc>
        <w:tc>
          <w:tcPr>
            <w:tcW w:w="661" w:type="pct"/>
          </w:tcPr>
          <w:p w:rsidR="00A34305" w:rsidRDefault="00A34305" w:rsidP="00A34305">
            <w:pPr>
              <w:jc w:val="center"/>
              <w:rPr>
                <w:color w:val="000000"/>
              </w:rPr>
            </w:pPr>
            <w:r>
              <w:rPr>
                <w:color w:val="000000"/>
              </w:rPr>
              <w:t>35.84**</w:t>
            </w:r>
          </w:p>
          <w:p w:rsidR="00A34305" w:rsidRDefault="00A34305" w:rsidP="00A34305">
            <w:pPr>
              <w:jc w:val="center"/>
              <w:rPr>
                <w:i/>
                <w:color w:val="000000"/>
              </w:rPr>
            </w:pPr>
            <w:r w:rsidRPr="000A740C">
              <w:rPr>
                <w:i/>
                <w:color w:val="000000"/>
              </w:rPr>
              <w:t>(0.03)</w:t>
            </w:r>
          </w:p>
          <w:p w:rsidR="00082374" w:rsidRPr="00082374" w:rsidRDefault="00082374" w:rsidP="00A34305">
            <w:pPr>
              <w:jc w:val="center"/>
              <w:rPr>
                <w:i/>
                <w:color w:val="000000"/>
                <w:sz w:val="4"/>
                <w:szCs w:val="4"/>
              </w:rPr>
            </w:pPr>
          </w:p>
        </w:tc>
      </w:tr>
      <w:tr w:rsidR="00A34305" w:rsidRPr="00FE5138" w:rsidTr="00A34305">
        <w:trPr>
          <w:trHeight w:val="284"/>
        </w:trPr>
        <w:tc>
          <w:tcPr>
            <w:tcW w:w="1009" w:type="pct"/>
          </w:tcPr>
          <w:p w:rsidR="00A34305" w:rsidRPr="00A91316" w:rsidRDefault="00A34305" w:rsidP="00A34305">
            <w:r>
              <w:t>Ln</w:t>
            </w:r>
            <w:r w:rsidR="000A740C">
              <w:t>(</w:t>
            </w:r>
            <w:r>
              <w:t>TA</w:t>
            </w:r>
            <w:r w:rsidR="000A740C">
              <w:t>)</w:t>
            </w:r>
          </w:p>
        </w:tc>
        <w:tc>
          <w:tcPr>
            <w:tcW w:w="788" w:type="pct"/>
          </w:tcPr>
          <w:p w:rsidR="00A34305" w:rsidRPr="00FE5138" w:rsidRDefault="00082374" w:rsidP="00A34305">
            <w:pPr>
              <w:jc w:val="center"/>
              <w:rPr>
                <w:color w:val="000000"/>
              </w:rPr>
            </w:pPr>
            <w:r>
              <w:rPr>
                <w:color w:val="000000"/>
              </w:rPr>
              <w:t>-</w:t>
            </w:r>
          </w:p>
        </w:tc>
        <w:tc>
          <w:tcPr>
            <w:tcW w:w="655" w:type="pct"/>
          </w:tcPr>
          <w:p w:rsidR="00A34305" w:rsidRDefault="00A34305" w:rsidP="00A34305">
            <w:pPr>
              <w:jc w:val="center"/>
              <w:rPr>
                <w:color w:val="000000"/>
              </w:rPr>
            </w:pPr>
            <w:r>
              <w:rPr>
                <w:color w:val="000000"/>
              </w:rPr>
              <w:t>8.75**</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.00)</w:t>
            </w:r>
          </w:p>
        </w:tc>
        <w:tc>
          <w:tcPr>
            <w:tcW w:w="592" w:type="pct"/>
          </w:tcPr>
          <w:p w:rsidR="00A34305" w:rsidRPr="00FE5138" w:rsidRDefault="00082374" w:rsidP="00A34305">
            <w:pPr>
              <w:jc w:val="center"/>
              <w:rPr>
                <w:color w:val="000000"/>
              </w:rPr>
            </w:pPr>
            <w:r>
              <w:rPr>
                <w:color w:val="000000"/>
              </w:rPr>
              <w:t>-</w:t>
            </w:r>
          </w:p>
        </w:tc>
        <w:tc>
          <w:tcPr>
            <w:tcW w:w="592" w:type="pct"/>
          </w:tcPr>
          <w:p w:rsidR="00A34305" w:rsidRPr="00FE5138" w:rsidRDefault="00082374" w:rsidP="00A34305">
            <w:pPr>
              <w:jc w:val="center"/>
              <w:rPr>
                <w:color w:val="000000"/>
              </w:rPr>
            </w:pPr>
            <w:r>
              <w:rPr>
                <w:color w:val="000000"/>
              </w:rPr>
              <w:t>-</w:t>
            </w:r>
          </w:p>
        </w:tc>
        <w:tc>
          <w:tcPr>
            <w:tcW w:w="703" w:type="pct"/>
          </w:tcPr>
          <w:p w:rsidR="00A34305" w:rsidRDefault="00A34305" w:rsidP="00A34305">
            <w:pPr>
              <w:jc w:val="center"/>
              <w:rPr>
                <w:color w:val="000000"/>
              </w:rPr>
            </w:pPr>
            <w:r>
              <w:rPr>
                <w:color w:val="000000"/>
              </w:rPr>
              <w:t>8.15***</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.00)</w:t>
            </w:r>
          </w:p>
        </w:tc>
        <w:tc>
          <w:tcPr>
            <w:tcW w:w="661" w:type="pct"/>
          </w:tcPr>
          <w:p w:rsidR="00A34305" w:rsidRDefault="00A34305" w:rsidP="00A34305">
            <w:pPr>
              <w:jc w:val="center"/>
              <w:rPr>
                <w:color w:val="000000"/>
              </w:rPr>
            </w:pPr>
            <w:r>
              <w:rPr>
                <w:color w:val="000000"/>
              </w:rPr>
              <w:t>8.11***</w:t>
            </w:r>
          </w:p>
          <w:p w:rsidR="00A34305" w:rsidRDefault="00A34305" w:rsidP="00A34305">
            <w:pPr>
              <w:jc w:val="center"/>
              <w:rPr>
                <w:i/>
                <w:color w:val="000000"/>
              </w:rPr>
            </w:pPr>
            <w:r w:rsidRPr="000A740C">
              <w:rPr>
                <w:i/>
                <w:color w:val="000000"/>
              </w:rPr>
              <w:t>(0.01)</w:t>
            </w:r>
          </w:p>
          <w:p w:rsidR="00082374" w:rsidRPr="00082374" w:rsidRDefault="00082374" w:rsidP="00A34305">
            <w:pPr>
              <w:jc w:val="center"/>
              <w:rPr>
                <w:i/>
                <w:color w:val="000000"/>
                <w:sz w:val="4"/>
                <w:szCs w:val="4"/>
              </w:rPr>
            </w:pPr>
          </w:p>
        </w:tc>
      </w:tr>
      <w:tr w:rsidR="00A34305" w:rsidRPr="00FE5138" w:rsidTr="00A34305">
        <w:trPr>
          <w:trHeight w:val="284"/>
        </w:trPr>
        <w:tc>
          <w:tcPr>
            <w:tcW w:w="1009" w:type="pct"/>
          </w:tcPr>
          <w:p w:rsidR="00A34305" w:rsidRPr="00A91316" w:rsidRDefault="00A34305" w:rsidP="00A34305">
            <w:r>
              <w:t>BDI-4</w:t>
            </w:r>
          </w:p>
        </w:tc>
        <w:tc>
          <w:tcPr>
            <w:tcW w:w="788" w:type="pct"/>
          </w:tcPr>
          <w:p w:rsidR="00A34305" w:rsidRPr="00FE5138" w:rsidRDefault="00A34305" w:rsidP="00A34305">
            <w:pPr>
              <w:jc w:val="center"/>
              <w:rPr>
                <w:color w:val="000000"/>
              </w:rPr>
            </w:pPr>
            <w:r>
              <w:rPr>
                <w:color w:val="000000"/>
              </w:rPr>
              <w:t>10.47*</w:t>
            </w:r>
          </w:p>
        </w:tc>
        <w:tc>
          <w:tcPr>
            <w:tcW w:w="655" w:type="pct"/>
          </w:tcPr>
          <w:p w:rsidR="00A34305" w:rsidRDefault="00A34305" w:rsidP="00A34305">
            <w:pPr>
              <w:jc w:val="center"/>
              <w:rPr>
                <w:color w:val="000000"/>
              </w:rPr>
            </w:pPr>
            <w:r>
              <w:rPr>
                <w:color w:val="000000"/>
              </w:rPr>
              <w:t>22.92</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.43)</w:t>
            </w:r>
          </w:p>
        </w:tc>
        <w:tc>
          <w:tcPr>
            <w:tcW w:w="592" w:type="pct"/>
          </w:tcPr>
          <w:p w:rsidR="00A34305" w:rsidRDefault="00A34305" w:rsidP="00A34305">
            <w:pPr>
              <w:jc w:val="center"/>
              <w:rPr>
                <w:color w:val="000000"/>
              </w:rPr>
            </w:pPr>
            <w:r>
              <w:rPr>
                <w:color w:val="000000"/>
              </w:rPr>
              <w:t>12.83***</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.04)</w:t>
            </w:r>
          </w:p>
        </w:tc>
        <w:tc>
          <w:tcPr>
            <w:tcW w:w="592" w:type="pct"/>
          </w:tcPr>
          <w:p w:rsidR="00A34305" w:rsidRDefault="00A34305" w:rsidP="00A34305">
            <w:pPr>
              <w:jc w:val="center"/>
              <w:rPr>
                <w:color w:val="000000"/>
              </w:rPr>
            </w:pPr>
            <w:r>
              <w:rPr>
                <w:color w:val="000000"/>
              </w:rPr>
              <w:t>21.66*</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.07)</w:t>
            </w:r>
          </w:p>
        </w:tc>
        <w:tc>
          <w:tcPr>
            <w:tcW w:w="703" w:type="pct"/>
          </w:tcPr>
          <w:p w:rsidR="00A34305" w:rsidRDefault="00A34305" w:rsidP="00A34305">
            <w:pPr>
              <w:jc w:val="center"/>
              <w:rPr>
                <w:color w:val="000000"/>
              </w:rPr>
            </w:pPr>
            <w:r>
              <w:rPr>
                <w:color w:val="000000"/>
              </w:rPr>
              <w:t>-22.14*</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.11)</w:t>
            </w:r>
          </w:p>
        </w:tc>
        <w:tc>
          <w:tcPr>
            <w:tcW w:w="661" w:type="pct"/>
          </w:tcPr>
          <w:p w:rsidR="00A34305" w:rsidRDefault="00A34305" w:rsidP="00A34305">
            <w:pPr>
              <w:jc w:val="center"/>
              <w:rPr>
                <w:color w:val="000000"/>
              </w:rPr>
            </w:pPr>
            <w:r>
              <w:rPr>
                <w:color w:val="000000"/>
              </w:rPr>
              <w:t>8.48</w:t>
            </w:r>
          </w:p>
          <w:p w:rsidR="00A34305" w:rsidRDefault="00A34305" w:rsidP="00A34305">
            <w:pPr>
              <w:jc w:val="center"/>
              <w:rPr>
                <w:i/>
                <w:color w:val="000000"/>
              </w:rPr>
            </w:pPr>
            <w:r w:rsidRPr="000A740C">
              <w:rPr>
                <w:i/>
                <w:color w:val="000000"/>
              </w:rPr>
              <w:t>(0.77)</w:t>
            </w:r>
          </w:p>
          <w:p w:rsidR="00082374" w:rsidRPr="00082374" w:rsidRDefault="00082374" w:rsidP="00A34305">
            <w:pPr>
              <w:jc w:val="center"/>
              <w:rPr>
                <w:i/>
                <w:color w:val="000000"/>
                <w:sz w:val="4"/>
                <w:szCs w:val="4"/>
              </w:rPr>
            </w:pPr>
          </w:p>
        </w:tc>
      </w:tr>
      <w:tr w:rsidR="00A34305" w:rsidRPr="00FE5138" w:rsidTr="00A34305">
        <w:trPr>
          <w:trHeight w:val="284"/>
        </w:trPr>
        <w:tc>
          <w:tcPr>
            <w:tcW w:w="1009" w:type="pct"/>
          </w:tcPr>
          <w:p w:rsidR="00A34305" w:rsidRPr="00A91316" w:rsidRDefault="00A34305" w:rsidP="00A34305">
            <w:pPr>
              <w:rPr>
                <w:snapToGrid w:val="0"/>
                <w:lang w:val="en-GB"/>
              </w:rPr>
            </w:pPr>
            <w:r w:rsidRPr="00FE5138">
              <w:rPr>
                <w:lang w:eastAsia="tr-TR"/>
              </w:rPr>
              <w:t>(BDI-4)</w:t>
            </w:r>
            <w:r w:rsidRPr="000A740C">
              <w:rPr>
                <w:vertAlign w:val="superscript"/>
                <w:lang w:eastAsia="tr-TR"/>
              </w:rPr>
              <w:t>2</w:t>
            </w:r>
          </w:p>
        </w:tc>
        <w:tc>
          <w:tcPr>
            <w:tcW w:w="788" w:type="pct"/>
          </w:tcPr>
          <w:p w:rsidR="00A34305" w:rsidRPr="00FE5138" w:rsidRDefault="00082374" w:rsidP="00A34305">
            <w:pPr>
              <w:jc w:val="center"/>
              <w:rPr>
                <w:color w:val="000000"/>
              </w:rPr>
            </w:pPr>
            <w:r>
              <w:rPr>
                <w:color w:val="000000"/>
              </w:rPr>
              <w:t>-</w:t>
            </w:r>
          </w:p>
        </w:tc>
        <w:tc>
          <w:tcPr>
            <w:tcW w:w="655" w:type="pct"/>
          </w:tcPr>
          <w:p w:rsidR="00A34305" w:rsidRDefault="00A34305" w:rsidP="00A34305">
            <w:pPr>
              <w:jc w:val="center"/>
              <w:rPr>
                <w:color w:val="000000"/>
              </w:rPr>
            </w:pPr>
            <w:r>
              <w:rPr>
                <w:color w:val="000000"/>
              </w:rPr>
              <w:t>-5.72</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.49)</w:t>
            </w:r>
          </w:p>
        </w:tc>
        <w:tc>
          <w:tcPr>
            <w:tcW w:w="592" w:type="pct"/>
          </w:tcPr>
          <w:p w:rsidR="00A34305" w:rsidRPr="00FE5138" w:rsidRDefault="00082374" w:rsidP="00A34305">
            <w:pPr>
              <w:jc w:val="center"/>
              <w:rPr>
                <w:color w:val="000000"/>
              </w:rPr>
            </w:pPr>
            <w:r>
              <w:rPr>
                <w:color w:val="000000"/>
              </w:rPr>
              <w:t>-</w:t>
            </w:r>
          </w:p>
        </w:tc>
        <w:tc>
          <w:tcPr>
            <w:tcW w:w="592" w:type="pct"/>
          </w:tcPr>
          <w:p w:rsidR="00A34305" w:rsidRPr="00FE5138" w:rsidRDefault="00082374" w:rsidP="00A34305">
            <w:pPr>
              <w:jc w:val="center"/>
              <w:rPr>
                <w:color w:val="000000"/>
              </w:rPr>
            </w:pPr>
            <w:r>
              <w:rPr>
                <w:color w:val="000000"/>
              </w:rPr>
              <w:t>-</w:t>
            </w:r>
          </w:p>
        </w:tc>
        <w:tc>
          <w:tcPr>
            <w:tcW w:w="703" w:type="pct"/>
          </w:tcPr>
          <w:p w:rsidR="00A34305" w:rsidRPr="00FE5138" w:rsidRDefault="00082374" w:rsidP="00A34305">
            <w:pPr>
              <w:jc w:val="center"/>
              <w:rPr>
                <w:color w:val="000000"/>
              </w:rPr>
            </w:pPr>
            <w:r>
              <w:rPr>
                <w:color w:val="000000"/>
              </w:rPr>
              <w:t>-</w:t>
            </w:r>
          </w:p>
        </w:tc>
        <w:tc>
          <w:tcPr>
            <w:tcW w:w="661" w:type="pct"/>
          </w:tcPr>
          <w:p w:rsidR="00A34305" w:rsidRDefault="00A34305" w:rsidP="00A34305">
            <w:pPr>
              <w:jc w:val="center"/>
              <w:rPr>
                <w:color w:val="000000"/>
              </w:rPr>
            </w:pPr>
            <w:r>
              <w:rPr>
                <w:color w:val="000000"/>
              </w:rPr>
              <w:t>-9.84</w:t>
            </w:r>
          </w:p>
          <w:p w:rsidR="00A34305" w:rsidRDefault="00A34305" w:rsidP="00A34305">
            <w:pPr>
              <w:jc w:val="center"/>
              <w:rPr>
                <w:i/>
                <w:color w:val="000000"/>
              </w:rPr>
            </w:pPr>
            <w:r w:rsidRPr="000A740C">
              <w:rPr>
                <w:i/>
                <w:color w:val="000000"/>
              </w:rPr>
              <w:t>(0.24)</w:t>
            </w:r>
          </w:p>
          <w:p w:rsidR="00082374" w:rsidRPr="00082374" w:rsidRDefault="00082374" w:rsidP="00A34305">
            <w:pPr>
              <w:jc w:val="center"/>
              <w:rPr>
                <w:i/>
                <w:color w:val="000000"/>
                <w:sz w:val="4"/>
                <w:szCs w:val="4"/>
              </w:rPr>
            </w:pPr>
          </w:p>
        </w:tc>
      </w:tr>
      <w:tr w:rsidR="00A34305" w:rsidRPr="00FE5138" w:rsidTr="00A34305">
        <w:trPr>
          <w:trHeight w:val="284"/>
        </w:trPr>
        <w:tc>
          <w:tcPr>
            <w:tcW w:w="1009" w:type="pct"/>
          </w:tcPr>
          <w:p w:rsidR="00A34305" w:rsidRPr="00A91316" w:rsidRDefault="00A34305" w:rsidP="00A34305">
            <w:pPr>
              <w:rPr>
                <w:snapToGrid w:val="0"/>
                <w:lang w:val="en-GB"/>
              </w:rPr>
            </w:pPr>
            <w:proofErr w:type="spellStart"/>
            <w:r w:rsidRPr="00FE5138">
              <w:rPr>
                <w:lang w:eastAsia="tr-TR"/>
              </w:rPr>
              <w:t>FAMdummy</w:t>
            </w:r>
            <w:proofErr w:type="spellEnd"/>
          </w:p>
        </w:tc>
        <w:tc>
          <w:tcPr>
            <w:tcW w:w="788" w:type="pct"/>
          </w:tcPr>
          <w:p w:rsidR="00A34305" w:rsidRPr="00FE5138" w:rsidRDefault="00082374" w:rsidP="00A34305">
            <w:pPr>
              <w:jc w:val="center"/>
              <w:rPr>
                <w:color w:val="000000"/>
              </w:rPr>
            </w:pPr>
            <w:r>
              <w:rPr>
                <w:color w:val="000000"/>
              </w:rPr>
              <w:t>-</w:t>
            </w:r>
          </w:p>
        </w:tc>
        <w:tc>
          <w:tcPr>
            <w:tcW w:w="655" w:type="pct"/>
          </w:tcPr>
          <w:p w:rsidR="00A34305" w:rsidRPr="00FE5138" w:rsidRDefault="00082374" w:rsidP="00A34305">
            <w:pPr>
              <w:jc w:val="center"/>
              <w:rPr>
                <w:color w:val="000000"/>
              </w:rPr>
            </w:pPr>
            <w:r>
              <w:rPr>
                <w:color w:val="000000"/>
              </w:rPr>
              <w:t>-</w:t>
            </w:r>
          </w:p>
        </w:tc>
        <w:tc>
          <w:tcPr>
            <w:tcW w:w="592" w:type="pct"/>
          </w:tcPr>
          <w:p w:rsidR="00A34305" w:rsidRDefault="00A34305" w:rsidP="00A34305">
            <w:pPr>
              <w:jc w:val="center"/>
              <w:rPr>
                <w:color w:val="000000"/>
              </w:rPr>
            </w:pPr>
            <w:r>
              <w:rPr>
                <w:color w:val="000000"/>
              </w:rPr>
              <w:t>-18.5**</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.02)</w:t>
            </w:r>
          </w:p>
        </w:tc>
        <w:tc>
          <w:tcPr>
            <w:tcW w:w="592" w:type="pct"/>
          </w:tcPr>
          <w:p w:rsidR="00A34305" w:rsidRDefault="00A34305" w:rsidP="00A34305">
            <w:pPr>
              <w:jc w:val="center"/>
              <w:rPr>
                <w:color w:val="000000"/>
              </w:rPr>
            </w:pPr>
            <w:r>
              <w:rPr>
                <w:color w:val="000000"/>
              </w:rPr>
              <w:t>1.803</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.94)</w:t>
            </w:r>
          </w:p>
        </w:tc>
        <w:tc>
          <w:tcPr>
            <w:tcW w:w="703" w:type="pct"/>
          </w:tcPr>
          <w:p w:rsidR="00A34305" w:rsidRPr="00FE5138" w:rsidRDefault="00082374" w:rsidP="00A34305">
            <w:pPr>
              <w:jc w:val="center"/>
              <w:rPr>
                <w:color w:val="000000"/>
              </w:rPr>
            </w:pPr>
            <w:r>
              <w:rPr>
                <w:color w:val="000000"/>
              </w:rPr>
              <w:t>-</w:t>
            </w:r>
          </w:p>
        </w:tc>
        <w:tc>
          <w:tcPr>
            <w:tcW w:w="661" w:type="pct"/>
          </w:tcPr>
          <w:p w:rsidR="00A34305" w:rsidRDefault="00082374" w:rsidP="00A34305">
            <w:pPr>
              <w:jc w:val="center"/>
              <w:rPr>
                <w:color w:val="000000"/>
              </w:rPr>
            </w:pPr>
            <w:r>
              <w:rPr>
                <w:color w:val="000000"/>
              </w:rPr>
              <w:t>-</w:t>
            </w:r>
          </w:p>
          <w:p w:rsidR="00082374" w:rsidRDefault="00082374" w:rsidP="00A34305">
            <w:pPr>
              <w:jc w:val="center"/>
              <w:rPr>
                <w:color w:val="000000"/>
              </w:rPr>
            </w:pPr>
          </w:p>
          <w:p w:rsidR="00082374" w:rsidRPr="00082374" w:rsidRDefault="00082374" w:rsidP="00A34305">
            <w:pPr>
              <w:jc w:val="center"/>
              <w:rPr>
                <w:color w:val="000000"/>
                <w:sz w:val="4"/>
                <w:szCs w:val="4"/>
              </w:rPr>
            </w:pPr>
          </w:p>
        </w:tc>
      </w:tr>
      <w:tr w:rsidR="00A34305" w:rsidRPr="00FE5138" w:rsidTr="00A34305">
        <w:trPr>
          <w:trHeight w:val="284"/>
        </w:trPr>
        <w:tc>
          <w:tcPr>
            <w:tcW w:w="1009" w:type="pct"/>
          </w:tcPr>
          <w:p w:rsidR="00A34305" w:rsidRPr="00A91316" w:rsidRDefault="00475342" w:rsidP="00475342">
            <w:pPr>
              <w:rPr>
                <w:snapToGrid w:val="0"/>
                <w:lang w:val="en-GB"/>
              </w:rPr>
            </w:pPr>
            <w:r>
              <w:rPr>
                <w:lang w:eastAsia="tr-TR"/>
              </w:rPr>
              <w:t>(</w:t>
            </w:r>
            <w:r w:rsidR="00A34305" w:rsidRPr="00FE5138">
              <w:rPr>
                <w:lang w:eastAsia="tr-TR"/>
              </w:rPr>
              <w:t>BDI-4</w:t>
            </w:r>
            <w:r>
              <w:rPr>
                <w:lang w:eastAsia="tr-TR"/>
              </w:rPr>
              <w:t>)</w:t>
            </w:r>
            <w:r w:rsidR="00A34305" w:rsidRPr="00FE5138">
              <w:rPr>
                <w:lang w:eastAsia="tr-TR"/>
              </w:rPr>
              <w:t>*FAM</w:t>
            </w:r>
          </w:p>
        </w:tc>
        <w:tc>
          <w:tcPr>
            <w:tcW w:w="788" w:type="pct"/>
          </w:tcPr>
          <w:p w:rsidR="00A34305" w:rsidRPr="00FE5138" w:rsidRDefault="00082374" w:rsidP="00A34305">
            <w:pPr>
              <w:jc w:val="center"/>
              <w:rPr>
                <w:color w:val="000000"/>
              </w:rPr>
            </w:pPr>
            <w:r>
              <w:rPr>
                <w:color w:val="000000"/>
              </w:rPr>
              <w:t>-</w:t>
            </w:r>
          </w:p>
        </w:tc>
        <w:tc>
          <w:tcPr>
            <w:tcW w:w="655" w:type="pct"/>
          </w:tcPr>
          <w:p w:rsidR="00A34305" w:rsidRPr="00FE5138" w:rsidRDefault="00082374" w:rsidP="00A34305">
            <w:pPr>
              <w:jc w:val="center"/>
              <w:rPr>
                <w:color w:val="000000"/>
              </w:rPr>
            </w:pPr>
            <w:r>
              <w:rPr>
                <w:color w:val="000000"/>
              </w:rPr>
              <w:t>-</w:t>
            </w:r>
          </w:p>
        </w:tc>
        <w:tc>
          <w:tcPr>
            <w:tcW w:w="592" w:type="pct"/>
          </w:tcPr>
          <w:p w:rsidR="00A34305" w:rsidRPr="00FE5138" w:rsidRDefault="00082374" w:rsidP="00A34305">
            <w:pPr>
              <w:jc w:val="center"/>
              <w:rPr>
                <w:color w:val="000000"/>
              </w:rPr>
            </w:pPr>
            <w:r>
              <w:rPr>
                <w:color w:val="000000"/>
              </w:rPr>
              <w:t>-</w:t>
            </w:r>
          </w:p>
        </w:tc>
        <w:tc>
          <w:tcPr>
            <w:tcW w:w="592" w:type="pct"/>
          </w:tcPr>
          <w:p w:rsidR="00A34305" w:rsidRDefault="00A34305" w:rsidP="00A34305">
            <w:pPr>
              <w:jc w:val="center"/>
              <w:rPr>
                <w:color w:val="000000"/>
              </w:rPr>
            </w:pPr>
            <w:r>
              <w:rPr>
                <w:color w:val="000000"/>
              </w:rPr>
              <w:t>-12.3</w:t>
            </w:r>
          </w:p>
          <w:p w:rsidR="00A34305" w:rsidRPr="000A740C" w:rsidRDefault="00A34305" w:rsidP="00A34305">
            <w:pPr>
              <w:jc w:val="center"/>
              <w:rPr>
                <w:i/>
                <w:color w:val="000000"/>
              </w:rPr>
            </w:pPr>
            <w:r w:rsidRPr="000A740C">
              <w:rPr>
                <w:i/>
                <w:color w:val="000000"/>
              </w:rPr>
              <w:t>(</w:t>
            </w:r>
            <w:r w:rsidR="000A740C" w:rsidRPr="000A740C">
              <w:rPr>
                <w:i/>
                <w:color w:val="000000"/>
              </w:rPr>
              <w:t>0</w:t>
            </w:r>
            <w:r w:rsidRPr="000A740C">
              <w:rPr>
                <w:i/>
                <w:color w:val="000000"/>
              </w:rPr>
              <w:t>.39)</w:t>
            </w:r>
          </w:p>
        </w:tc>
        <w:tc>
          <w:tcPr>
            <w:tcW w:w="703" w:type="pct"/>
          </w:tcPr>
          <w:p w:rsidR="00A34305" w:rsidRPr="00FE5138" w:rsidRDefault="00082374" w:rsidP="00A34305">
            <w:pPr>
              <w:jc w:val="center"/>
              <w:rPr>
                <w:color w:val="000000"/>
              </w:rPr>
            </w:pPr>
            <w:r>
              <w:rPr>
                <w:color w:val="000000"/>
              </w:rPr>
              <w:t>-</w:t>
            </w:r>
          </w:p>
        </w:tc>
        <w:tc>
          <w:tcPr>
            <w:tcW w:w="661" w:type="pct"/>
          </w:tcPr>
          <w:p w:rsidR="00A34305" w:rsidRDefault="00082374" w:rsidP="00A34305">
            <w:pPr>
              <w:jc w:val="center"/>
              <w:rPr>
                <w:color w:val="000000"/>
              </w:rPr>
            </w:pPr>
            <w:r>
              <w:rPr>
                <w:color w:val="000000"/>
              </w:rPr>
              <w:t>-</w:t>
            </w:r>
          </w:p>
          <w:p w:rsidR="00082374" w:rsidRDefault="00082374" w:rsidP="00A34305">
            <w:pPr>
              <w:jc w:val="center"/>
              <w:rPr>
                <w:color w:val="000000"/>
              </w:rPr>
            </w:pPr>
          </w:p>
          <w:p w:rsidR="00082374" w:rsidRPr="00082374" w:rsidRDefault="00082374" w:rsidP="00A34305">
            <w:pPr>
              <w:jc w:val="center"/>
              <w:rPr>
                <w:color w:val="000000"/>
                <w:sz w:val="4"/>
                <w:szCs w:val="4"/>
              </w:rPr>
            </w:pPr>
          </w:p>
        </w:tc>
      </w:tr>
      <w:tr w:rsidR="00A34305" w:rsidRPr="00FE5138" w:rsidTr="00A34305">
        <w:trPr>
          <w:trHeight w:val="284"/>
        </w:trPr>
        <w:tc>
          <w:tcPr>
            <w:tcW w:w="1009" w:type="pct"/>
          </w:tcPr>
          <w:p w:rsidR="00A34305" w:rsidRPr="00F65194" w:rsidRDefault="00A34305" w:rsidP="00475342">
            <w:pPr>
              <w:rPr>
                <w:snapToGrid w:val="0"/>
                <w:lang w:val="en-GB"/>
              </w:rPr>
            </w:pPr>
            <w:r w:rsidRPr="00F65194">
              <w:rPr>
                <w:lang w:eastAsia="tr-TR"/>
              </w:rPr>
              <w:t>VR/C</w:t>
            </w:r>
            <w:r w:rsidR="00475342">
              <w:rPr>
                <w:lang w:eastAsia="tr-TR"/>
              </w:rPr>
              <w:t>FR</w:t>
            </w:r>
          </w:p>
        </w:tc>
        <w:tc>
          <w:tcPr>
            <w:tcW w:w="788" w:type="pct"/>
          </w:tcPr>
          <w:p w:rsidR="00A34305" w:rsidRPr="00FE5138" w:rsidRDefault="00082374" w:rsidP="00A34305">
            <w:pPr>
              <w:jc w:val="center"/>
              <w:rPr>
                <w:lang w:val="en-GB"/>
              </w:rPr>
            </w:pPr>
            <w:r>
              <w:rPr>
                <w:lang w:val="en-GB"/>
              </w:rPr>
              <w:t>-</w:t>
            </w:r>
          </w:p>
        </w:tc>
        <w:tc>
          <w:tcPr>
            <w:tcW w:w="655" w:type="pct"/>
          </w:tcPr>
          <w:p w:rsidR="00A34305" w:rsidRPr="00FE5138" w:rsidRDefault="00082374" w:rsidP="00A34305">
            <w:pPr>
              <w:jc w:val="center"/>
              <w:rPr>
                <w:lang w:val="en-GB"/>
              </w:rPr>
            </w:pPr>
            <w:r>
              <w:rPr>
                <w:lang w:val="en-GB"/>
              </w:rPr>
              <w:t>-</w:t>
            </w:r>
          </w:p>
        </w:tc>
        <w:tc>
          <w:tcPr>
            <w:tcW w:w="592" w:type="pct"/>
          </w:tcPr>
          <w:p w:rsidR="00A34305" w:rsidRPr="00FE5138" w:rsidRDefault="00082374" w:rsidP="00A34305">
            <w:pPr>
              <w:jc w:val="center"/>
              <w:rPr>
                <w:lang w:val="en-GB"/>
              </w:rPr>
            </w:pPr>
            <w:r>
              <w:rPr>
                <w:lang w:val="en-GB"/>
              </w:rPr>
              <w:t>-</w:t>
            </w:r>
          </w:p>
        </w:tc>
        <w:tc>
          <w:tcPr>
            <w:tcW w:w="592" w:type="pct"/>
          </w:tcPr>
          <w:p w:rsidR="00A34305" w:rsidRPr="00FE5138" w:rsidRDefault="00082374" w:rsidP="00A34305">
            <w:pPr>
              <w:jc w:val="center"/>
              <w:rPr>
                <w:highlight w:val="yellow"/>
                <w:lang w:val="en-GB"/>
              </w:rPr>
            </w:pPr>
            <w:r w:rsidRPr="00082374">
              <w:rPr>
                <w:lang w:val="en-GB"/>
              </w:rPr>
              <w:t>-</w:t>
            </w:r>
          </w:p>
        </w:tc>
        <w:tc>
          <w:tcPr>
            <w:tcW w:w="703" w:type="pct"/>
          </w:tcPr>
          <w:p w:rsidR="00A34305" w:rsidRPr="004F34A0" w:rsidRDefault="00A34305" w:rsidP="00A34305">
            <w:pPr>
              <w:jc w:val="center"/>
              <w:rPr>
                <w:lang w:val="en-GB"/>
              </w:rPr>
            </w:pPr>
            <w:r w:rsidRPr="004F34A0">
              <w:rPr>
                <w:lang w:val="en-GB"/>
              </w:rPr>
              <w:t>-34.60**</w:t>
            </w:r>
          </w:p>
          <w:p w:rsidR="00A34305" w:rsidRPr="000A740C" w:rsidRDefault="00A34305" w:rsidP="00A34305">
            <w:pPr>
              <w:jc w:val="center"/>
              <w:rPr>
                <w:i/>
                <w:lang w:val="en-GB"/>
              </w:rPr>
            </w:pPr>
            <w:r w:rsidRPr="000A740C">
              <w:rPr>
                <w:i/>
                <w:lang w:val="en-GB"/>
              </w:rPr>
              <w:t>(0.06)</w:t>
            </w:r>
          </w:p>
        </w:tc>
        <w:tc>
          <w:tcPr>
            <w:tcW w:w="661" w:type="pct"/>
          </w:tcPr>
          <w:p w:rsidR="00A34305" w:rsidRDefault="00A34305" w:rsidP="00A34305">
            <w:pPr>
              <w:jc w:val="center"/>
              <w:rPr>
                <w:lang w:val="en-GB"/>
              </w:rPr>
            </w:pPr>
            <w:r>
              <w:rPr>
                <w:lang w:val="en-GB"/>
              </w:rPr>
              <w:t>-39.33***</w:t>
            </w:r>
          </w:p>
          <w:p w:rsidR="00A34305" w:rsidRDefault="00A34305" w:rsidP="00A34305">
            <w:pPr>
              <w:jc w:val="center"/>
              <w:rPr>
                <w:i/>
                <w:lang w:val="en-GB"/>
              </w:rPr>
            </w:pPr>
            <w:r w:rsidRPr="000A740C">
              <w:rPr>
                <w:i/>
                <w:lang w:val="en-GB"/>
              </w:rPr>
              <w:t>(0.04)</w:t>
            </w:r>
          </w:p>
          <w:p w:rsidR="00082374" w:rsidRPr="00082374" w:rsidRDefault="00082374" w:rsidP="00A34305">
            <w:pPr>
              <w:jc w:val="center"/>
              <w:rPr>
                <w:i/>
                <w:sz w:val="4"/>
                <w:szCs w:val="4"/>
                <w:lang w:val="en-GB"/>
              </w:rPr>
            </w:pPr>
          </w:p>
        </w:tc>
      </w:tr>
      <w:tr w:rsidR="00A34305" w:rsidRPr="00FE5138" w:rsidTr="00082374">
        <w:trPr>
          <w:trHeight w:val="360"/>
        </w:trPr>
        <w:tc>
          <w:tcPr>
            <w:tcW w:w="1009" w:type="pct"/>
          </w:tcPr>
          <w:p w:rsidR="00A34305" w:rsidRPr="00F65194" w:rsidRDefault="00475342" w:rsidP="00A34305">
            <w:pPr>
              <w:rPr>
                <w:snapToGrid w:val="0"/>
                <w:lang w:val="en-GB"/>
              </w:rPr>
            </w:pPr>
            <w:r>
              <w:rPr>
                <w:lang w:eastAsia="tr-TR"/>
              </w:rPr>
              <w:t>(VR/CFR)</w:t>
            </w:r>
            <w:r w:rsidR="00A34305" w:rsidRPr="00F65194">
              <w:rPr>
                <w:lang w:eastAsia="tr-TR"/>
              </w:rPr>
              <w:t>*</w:t>
            </w:r>
            <w:r>
              <w:rPr>
                <w:lang w:eastAsia="tr-TR"/>
              </w:rPr>
              <w:t>(</w:t>
            </w:r>
            <w:r w:rsidR="00A34305" w:rsidRPr="00F65194">
              <w:rPr>
                <w:lang w:eastAsia="tr-TR"/>
              </w:rPr>
              <w:t>BDI-4</w:t>
            </w:r>
            <w:r>
              <w:rPr>
                <w:lang w:eastAsia="tr-TR"/>
              </w:rPr>
              <w:t>)</w:t>
            </w:r>
          </w:p>
        </w:tc>
        <w:tc>
          <w:tcPr>
            <w:tcW w:w="788" w:type="pct"/>
          </w:tcPr>
          <w:p w:rsidR="00A34305" w:rsidRPr="00FE5138" w:rsidRDefault="00082374" w:rsidP="00A34305">
            <w:pPr>
              <w:jc w:val="center"/>
              <w:rPr>
                <w:lang w:val="en-GB"/>
              </w:rPr>
            </w:pPr>
            <w:r>
              <w:rPr>
                <w:lang w:val="en-GB"/>
              </w:rPr>
              <w:t>-</w:t>
            </w:r>
          </w:p>
        </w:tc>
        <w:tc>
          <w:tcPr>
            <w:tcW w:w="655" w:type="pct"/>
          </w:tcPr>
          <w:p w:rsidR="00A34305" w:rsidRPr="00FE5138" w:rsidRDefault="00082374" w:rsidP="00A34305">
            <w:pPr>
              <w:jc w:val="center"/>
              <w:rPr>
                <w:lang w:val="en-GB"/>
              </w:rPr>
            </w:pPr>
            <w:r>
              <w:rPr>
                <w:lang w:val="en-GB"/>
              </w:rPr>
              <w:t>-</w:t>
            </w:r>
          </w:p>
        </w:tc>
        <w:tc>
          <w:tcPr>
            <w:tcW w:w="592" w:type="pct"/>
          </w:tcPr>
          <w:p w:rsidR="00A34305" w:rsidRPr="00FE5138" w:rsidRDefault="00082374" w:rsidP="00A34305">
            <w:pPr>
              <w:jc w:val="center"/>
              <w:rPr>
                <w:lang w:val="en-GB"/>
              </w:rPr>
            </w:pPr>
            <w:r>
              <w:rPr>
                <w:lang w:val="en-GB"/>
              </w:rPr>
              <w:t>-</w:t>
            </w:r>
          </w:p>
        </w:tc>
        <w:tc>
          <w:tcPr>
            <w:tcW w:w="592" w:type="pct"/>
          </w:tcPr>
          <w:p w:rsidR="00A34305" w:rsidRPr="00FE5138" w:rsidRDefault="00082374" w:rsidP="00A34305">
            <w:pPr>
              <w:jc w:val="center"/>
              <w:rPr>
                <w:highlight w:val="yellow"/>
                <w:lang w:val="en-GB"/>
              </w:rPr>
            </w:pPr>
            <w:r w:rsidRPr="00082374">
              <w:rPr>
                <w:lang w:val="en-GB"/>
              </w:rPr>
              <w:t>-</w:t>
            </w:r>
          </w:p>
        </w:tc>
        <w:tc>
          <w:tcPr>
            <w:tcW w:w="703" w:type="pct"/>
          </w:tcPr>
          <w:p w:rsidR="00A34305" w:rsidRDefault="00A34305" w:rsidP="00A34305">
            <w:pPr>
              <w:jc w:val="center"/>
              <w:rPr>
                <w:lang w:val="en-GB"/>
              </w:rPr>
            </w:pPr>
            <w:r>
              <w:rPr>
                <w:lang w:val="en-GB"/>
              </w:rPr>
              <w:t>19.05**</w:t>
            </w:r>
          </w:p>
          <w:p w:rsidR="00A34305" w:rsidRPr="000A740C" w:rsidRDefault="00A34305" w:rsidP="00A34305">
            <w:pPr>
              <w:jc w:val="center"/>
              <w:rPr>
                <w:i/>
                <w:lang w:val="en-GB"/>
              </w:rPr>
            </w:pPr>
            <w:r w:rsidRPr="000A740C">
              <w:rPr>
                <w:i/>
                <w:lang w:val="en-GB"/>
              </w:rPr>
              <w:t>(0.05)</w:t>
            </w:r>
          </w:p>
        </w:tc>
        <w:tc>
          <w:tcPr>
            <w:tcW w:w="661" w:type="pct"/>
          </w:tcPr>
          <w:p w:rsidR="00A34305" w:rsidRDefault="00A34305" w:rsidP="00A34305">
            <w:pPr>
              <w:jc w:val="center"/>
              <w:rPr>
                <w:lang w:val="en-GB"/>
              </w:rPr>
            </w:pPr>
            <w:r>
              <w:rPr>
                <w:lang w:val="en-GB"/>
              </w:rPr>
              <w:t>21.56***</w:t>
            </w:r>
          </w:p>
          <w:p w:rsidR="00A34305" w:rsidRPr="000A740C" w:rsidRDefault="00A34305" w:rsidP="00A34305">
            <w:pPr>
              <w:jc w:val="center"/>
              <w:rPr>
                <w:i/>
                <w:lang w:val="en-GB"/>
              </w:rPr>
            </w:pPr>
            <w:r w:rsidRPr="000A740C">
              <w:rPr>
                <w:i/>
                <w:lang w:val="en-GB"/>
              </w:rPr>
              <w:t>(0.03)</w:t>
            </w:r>
          </w:p>
        </w:tc>
      </w:tr>
      <w:tr w:rsidR="00A34305" w:rsidRPr="00FE5138" w:rsidTr="00082374">
        <w:trPr>
          <w:trHeight w:hRule="exact" w:val="20"/>
        </w:trPr>
        <w:tc>
          <w:tcPr>
            <w:tcW w:w="1009" w:type="pct"/>
            <w:tcBorders>
              <w:bottom w:val="single" w:sz="4" w:space="0" w:color="auto"/>
            </w:tcBorders>
          </w:tcPr>
          <w:p w:rsidR="00A34305" w:rsidRPr="00F65194" w:rsidRDefault="00A34305" w:rsidP="00A34305">
            <w:pPr>
              <w:rPr>
                <w:lang w:eastAsia="tr-TR"/>
              </w:rPr>
            </w:pPr>
          </w:p>
        </w:tc>
        <w:tc>
          <w:tcPr>
            <w:tcW w:w="788" w:type="pct"/>
            <w:tcBorders>
              <w:bottom w:val="single" w:sz="4" w:space="0" w:color="auto"/>
            </w:tcBorders>
          </w:tcPr>
          <w:p w:rsidR="00A34305" w:rsidRPr="00FE5138" w:rsidRDefault="00A34305" w:rsidP="00A34305">
            <w:pPr>
              <w:jc w:val="center"/>
              <w:rPr>
                <w:lang w:val="en-GB"/>
              </w:rPr>
            </w:pPr>
          </w:p>
        </w:tc>
        <w:tc>
          <w:tcPr>
            <w:tcW w:w="655" w:type="pct"/>
            <w:tcBorders>
              <w:bottom w:val="single" w:sz="4" w:space="0" w:color="auto"/>
            </w:tcBorders>
          </w:tcPr>
          <w:p w:rsidR="00A34305" w:rsidRPr="00FE5138" w:rsidRDefault="00A34305" w:rsidP="00A34305">
            <w:pPr>
              <w:jc w:val="center"/>
              <w:rPr>
                <w:lang w:val="en-GB"/>
              </w:rPr>
            </w:pPr>
          </w:p>
        </w:tc>
        <w:tc>
          <w:tcPr>
            <w:tcW w:w="592" w:type="pct"/>
            <w:tcBorders>
              <w:bottom w:val="single" w:sz="4" w:space="0" w:color="auto"/>
            </w:tcBorders>
          </w:tcPr>
          <w:p w:rsidR="00A34305" w:rsidRPr="00FE5138" w:rsidRDefault="00A34305" w:rsidP="00A34305">
            <w:pPr>
              <w:jc w:val="center"/>
              <w:rPr>
                <w:lang w:val="en-GB"/>
              </w:rPr>
            </w:pPr>
          </w:p>
        </w:tc>
        <w:tc>
          <w:tcPr>
            <w:tcW w:w="592" w:type="pct"/>
            <w:tcBorders>
              <w:bottom w:val="single" w:sz="4" w:space="0" w:color="auto"/>
            </w:tcBorders>
          </w:tcPr>
          <w:p w:rsidR="00A34305" w:rsidRPr="00FE5138" w:rsidRDefault="00A34305" w:rsidP="00A34305">
            <w:pPr>
              <w:jc w:val="center"/>
              <w:rPr>
                <w:highlight w:val="yellow"/>
                <w:lang w:val="en-GB"/>
              </w:rPr>
            </w:pPr>
          </w:p>
        </w:tc>
        <w:tc>
          <w:tcPr>
            <w:tcW w:w="703" w:type="pct"/>
            <w:tcBorders>
              <w:bottom w:val="single" w:sz="4" w:space="0" w:color="auto"/>
            </w:tcBorders>
          </w:tcPr>
          <w:p w:rsidR="00A34305" w:rsidRDefault="00A34305" w:rsidP="00A34305">
            <w:pPr>
              <w:jc w:val="center"/>
              <w:rPr>
                <w:lang w:val="en-GB"/>
              </w:rPr>
            </w:pPr>
          </w:p>
        </w:tc>
        <w:tc>
          <w:tcPr>
            <w:tcW w:w="661" w:type="pct"/>
            <w:tcBorders>
              <w:bottom w:val="single" w:sz="4" w:space="0" w:color="auto"/>
            </w:tcBorders>
          </w:tcPr>
          <w:p w:rsidR="00A34305" w:rsidRDefault="00A34305" w:rsidP="00A34305">
            <w:pPr>
              <w:jc w:val="center"/>
              <w:rPr>
                <w:lang w:val="en-GB"/>
              </w:rPr>
            </w:pPr>
          </w:p>
        </w:tc>
      </w:tr>
      <w:tr w:rsidR="00A34305" w:rsidRPr="00FE5138" w:rsidTr="00A34305">
        <w:trPr>
          <w:trHeight w:val="284"/>
        </w:trPr>
        <w:tc>
          <w:tcPr>
            <w:tcW w:w="1009" w:type="pct"/>
            <w:tcBorders>
              <w:top w:val="single" w:sz="4" w:space="0" w:color="auto"/>
              <w:bottom w:val="nil"/>
            </w:tcBorders>
          </w:tcPr>
          <w:p w:rsidR="00A34305" w:rsidRPr="00082374" w:rsidRDefault="00A34305" w:rsidP="00A34305">
            <w:pPr>
              <w:rPr>
                <w:snapToGrid w:val="0"/>
                <w:lang w:val="en-GB"/>
              </w:rPr>
            </w:pPr>
            <w:r w:rsidRPr="00082374">
              <w:rPr>
                <w:color w:val="000000"/>
                <w:lang w:eastAsia="tr-TR"/>
              </w:rPr>
              <w:t>Adj.R</w:t>
            </w:r>
            <w:r w:rsidRPr="00082374">
              <w:rPr>
                <w:color w:val="000000"/>
                <w:vertAlign w:val="superscript"/>
                <w:lang w:eastAsia="tr-TR"/>
              </w:rPr>
              <w:t>2</w:t>
            </w:r>
          </w:p>
        </w:tc>
        <w:tc>
          <w:tcPr>
            <w:tcW w:w="788" w:type="pct"/>
            <w:tcBorders>
              <w:top w:val="single" w:sz="4" w:space="0" w:color="auto"/>
              <w:bottom w:val="nil"/>
            </w:tcBorders>
          </w:tcPr>
          <w:p w:rsidR="00A34305" w:rsidRPr="00FE5138" w:rsidRDefault="00A34305" w:rsidP="00A34305">
            <w:pPr>
              <w:jc w:val="center"/>
              <w:rPr>
                <w:lang w:val="en-GB"/>
              </w:rPr>
            </w:pPr>
            <w:r>
              <w:rPr>
                <w:lang w:val="en-GB"/>
              </w:rPr>
              <w:t>0.02</w:t>
            </w:r>
          </w:p>
        </w:tc>
        <w:tc>
          <w:tcPr>
            <w:tcW w:w="655" w:type="pct"/>
            <w:tcBorders>
              <w:top w:val="single" w:sz="4" w:space="0" w:color="auto"/>
              <w:bottom w:val="nil"/>
            </w:tcBorders>
          </w:tcPr>
          <w:p w:rsidR="00A34305" w:rsidRPr="00FE5138" w:rsidRDefault="00A34305" w:rsidP="00A34305">
            <w:pPr>
              <w:jc w:val="center"/>
              <w:rPr>
                <w:lang w:val="en-GB"/>
              </w:rPr>
            </w:pPr>
            <w:r>
              <w:rPr>
                <w:lang w:val="en-GB"/>
              </w:rPr>
              <w:t>0.31</w:t>
            </w:r>
          </w:p>
        </w:tc>
        <w:tc>
          <w:tcPr>
            <w:tcW w:w="592" w:type="pct"/>
            <w:tcBorders>
              <w:top w:val="single" w:sz="4" w:space="0" w:color="auto"/>
              <w:bottom w:val="nil"/>
            </w:tcBorders>
          </w:tcPr>
          <w:p w:rsidR="00A34305" w:rsidRPr="00FE5138" w:rsidRDefault="00A34305" w:rsidP="00A34305">
            <w:pPr>
              <w:jc w:val="center"/>
              <w:rPr>
                <w:lang w:val="en-GB"/>
              </w:rPr>
            </w:pPr>
            <w:r>
              <w:rPr>
                <w:lang w:val="en-GB"/>
              </w:rPr>
              <w:t>0.06</w:t>
            </w:r>
          </w:p>
        </w:tc>
        <w:tc>
          <w:tcPr>
            <w:tcW w:w="592" w:type="pct"/>
            <w:tcBorders>
              <w:top w:val="single" w:sz="4" w:space="0" w:color="auto"/>
              <w:bottom w:val="nil"/>
            </w:tcBorders>
          </w:tcPr>
          <w:p w:rsidR="00A34305" w:rsidRPr="00FE5138" w:rsidRDefault="00A34305" w:rsidP="00A34305">
            <w:pPr>
              <w:jc w:val="center"/>
              <w:rPr>
                <w:highlight w:val="yellow"/>
                <w:lang w:val="en-GB"/>
              </w:rPr>
            </w:pPr>
            <w:r w:rsidRPr="00566D20">
              <w:rPr>
                <w:lang w:val="en-GB"/>
              </w:rPr>
              <w:t>0.064</w:t>
            </w:r>
          </w:p>
        </w:tc>
        <w:tc>
          <w:tcPr>
            <w:tcW w:w="703" w:type="pct"/>
            <w:tcBorders>
              <w:top w:val="single" w:sz="4" w:space="0" w:color="auto"/>
              <w:bottom w:val="nil"/>
            </w:tcBorders>
          </w:tcPr>
          <w:p w:rsidR="00A34305" w:rsidRPr="004F34A0" w:rsidRDefault="00A34305" w:rsidP="00A34305">
            <w:pPr>
              <w:jc w:val="center"/>
              <w:rPr>
                <w:lang w:val="en-GB"/>
              </w:rPr>
            </w:pPr>
            <w:r>
              <w:rPr>
                <w:lang w:val="en-GB"/>
              </w:rPr>
              <w:t>0.33</w:t>
            </w:r>
          </w:p>
        </w:tc>
        <w:tc>
          <w:tcPr>
            <w:tcW w:w="661" w:type="pct"/>
            <w:tcBorders>
              <w:top w:val="single" w:sz="4" w:space="0" w:color="auto"/>
              <w:bottom w:val="nil"/>
            </w:tcBorders>
          </w:tcPr>
          <w:p w:rsidR="00A34305" w:rsidRPr="004F34A0" w:rsidRDefault="00A34305" w:rsidP="00A34305">
            <w:pPr>
              <w:jc w:val="center"/>
              <w:rPr>
                <w:lang w:val="en-GB"/>
              </w:rPr>
            </w:pPr>
            <w:r>
              <w:rPr>
                <w:lang w:val="en-GB"/>
              </w:rPr>
              <w:t>0.33</w:t>
            </w:r>
          </w:p>
        </w:tc>
      </w:tr>
      <w:tr w:rsidR="00A34305" w:rsidRPr="00FE5138" w:rsidTr="00A34305">
        <w:trPr>
          <w:trHeight w:val="284"/>
        </w:trPr>
        <w:tc>
          <w:tcPr>
            <w:tcW w:w="1009" w:type="pct"/>
            <w:tcBorders>
              <w:top w:val="nil"/>
              <w:bottom w:val="single" w:sz="4" w:space="0" w:color="auto"/>
            </w:tcBorders>
          </w:tcPr>
          <w:p w:rsidR="00A34305" w:rsidRPr="00082374" w:rsidRDefault="00A34305" w:rsidP="00A34305">
            <w:pPr>
              <w:rPr>
                <w:snapToGrid w:val="0"/>
                <w:lang w:val="en-GB"/>
              </w:rPr>
            </w:pPr>
            <w:r w:rsidRPr="00082374">
              <w:rPr>
                <w:color w:val="000000"/>
                <w:lang w:eastAsia="tr-TR"/>
              </w:rPr>
              <w:t>Observations</w:t>
            </w:r>
          </w:p>
        </w:tc>
        <w:tc>
          <w:tcPr>
            <w:tcW w:w="788" w:type="pct"/>
            <w:tcBorders>
              <w:top w:val="nil"/>
              <w:bottom w:val="single" w:sz="4" w:space="0" w:color="auto"/>
            </w:tcBorders>
          </w:tcPr>
          <w:p w:rsidR="00A34305" w:rsidRPr="00FE5138" w:rsidRDefault="00A34305" w:rsidP="00A34305">
            <w:pPr>
              <w:jc w:val="center"/>
              <w:rPr>
                <w:lang w:val="en-GB"/>
              </w:rPr>
            </w:pPr>
            <w:r>
              <w:rPr>
                <w:lang w:val="en-GB"/>
              </w:rPr>
              <w:t>84</w:t>
            </w:r>
          </w:p>
        </w:tc>
        <w:tc>
          <w:tcPr>
            <w:tcW w:w="655" w:type="pct"/>
            <w:tcBorders>
              <w:top w:val="nil"/>
              <w:bottom w:val="single" w:sz="4" w:space="0" w:color="auto"/>
            </w:tcBorders>
          </w:tcPr>
          <w:p w:rsidR="00A34305" w:rsidRPr="00FE5138" w:rsidRDefault="00A34305" w:rsidP="00A34305">
            <w:pPr>
              <w:jc w:val="center"/>
              <w:rPr>
                <w:lang w:val="en-GB"/>
              </w:rPr>
            </w:pPr>
            <w:r>
              <w:rPr>
                <w:lang w:val="en-GB"/>
              </w:rPr>
              <w:t>82</w:t>
            </w:r>
          </w:p>
        </w:tc>
        <w:tc>
          <w:tcPr>
            <w:tcW w:w="592" w:type="pct"/>
            <w:tcBorders>
              <w:top w:val="nil"/>
              <w:bottom w:val="single" w:sz="4" w:space="0" w:color="auto"/>
            </w:tcBorders>
          </w:tcPr>
          <w:p w:rsidR="00A34305" w:rsidRPr="00FE5138" w:rsidRDefault="00A34305" w:rsidP="00A34305">
            <w:pPr>
              <w:jc w:val="center"/>
              <w:rPr>
                <w:lang w:val="en-GB"/>
              </w:rPr>
            </w:pPr>
            <w:r>
              <w:rPr>
                <w:lang w:val="en-GB"/>
              </w:rPr>
              <w:t>84</w:t>
            </w:r>
          </w:p>
        </w:tc>
        <w:tc>
          <w:tcPr>
            <w:tcW w:w="592" w:type="pct"/>
            <w:tcBorders>
              <w:top w:val="nil"/>
              <w:bottom w:val="single" w:sz="4" w:space="0" w:color="auto"/>
            </w:tcBorders>
          </w:tcPr>
          <w:p w:rsidR="00A34305" w:rsidRPr="00FE5138" w:rsidRDefault="00A34305" w:rsidP="00A34305">
            <w:pPr>
              <w:jc w:val="center"/>
              <w:rPr>
                <w:highlight w:val="yellow"/>
                <w:lang w:val="en-GB"/>
              </w:rPr>
            </w:pPr>
            <w:r w:rsidRPr="00566D20">
              <w:rPr>
                <w:lang w:val="en-GB"/>
              </w:rPr>
              <w:t>84</w:t>
            </w:r>
          </w:p>
        </w:tc>
        <w:tc>
          <w:tcPr>
            <w:tcW w:w="703" w:type="pct"/>
            <w:tcBorders>
              <w:top w:val="nil"/>
              <w:bottom w:val="single" w:sz="4" w:space="0" w:color="auto"/>
            </w:tcBorders>
          </w:tcPr>
          <w:p w:rsidR="00A34305" w:rsidRPr="004F34A0" w:rsidRDefault="00A34305" w:rsidP="00A34305">
            <w:pPr>
              <w:jc w:val="center"/>
              <w:rPr>
                <w:lang w:val="en-GB"/>
              </w:rPr>
            </w:pPr>
            <w:r>
              <w:rPr>
                <w:lang w:val="en-GB"/>
              </w:rPr>
              <w:t>81</w:t>
            </w:r>
          </w:p>
        </w:tc>
        <w:tc>
          <w:tcPr>
            <w:tcW w:w="661" w:type="pct"/>
            <w:tcBorders>
              <w:top w:val="nil"/>
              <w:bottom w:val="single" w:sz="4" w:space="0" w:color="auto"/>
            </w:tcBorders>
          </w:tcPr>
          <w:p w:rsidR="00A34305" w:rsidRPr="004F34A0" w:rsidRDefault="00A34305" w:rsidP="00A34305">
            <w:pPr>
              <w:jc w:val="center"/>
              <w:rPr>
                <w:lang w:val="en-GB"/>
              </w:rPr>
            </w:pPr>
            <w:r>
              <w:rPr>
                <w:lang w:val="en-GB"/>
              </w:rPr>
              <w:t>81</w:t>
            </w:r>
          </w:p>
        </w:tc>
      </w:tr>
    </w:tbl>
    <w:p w:rsidR="00A34305" w:rsidRPr="00082374" w:rsidRDefault="00A34305" w:rsidP="00A34305">
      <w:pPr>
        <w:rPr>
          <w:sz w:val="20"/>
          <w:szCs w:val="20"/>
        </w:rPr>
      </w:pPr>
    </w:p>
    <w:p w:rsidR="00A34305" w:rsidRPr="00E84D3F" w:rsidRDefault="00A34305" w:rsidP="00A34305">
      <w:pPr>
        <w:rPr>
          <w:snapToGrid w:val="0"/>
          <w:sz w:val="22"/>
          <w:szCs w:val="22"/>
          <w:lang w:val="en-GB"/>
        </w:rPr>
        <w:sectPr w:rsidR="00A34305" w:rsidRPr="00E84D3F" w:rsidSect="00A34305">
          <w:pgSz w:w="16839" w:h="11907" w:orient="landscape" w:code="9"/>
          <w:pgMar w:top="1440" w:right="1440" w:bottom="737" w:left="1440" w:header="708" w:footer="708" w:gutter="0"/>
          <w:cols w:space="708"/>
          <w:docGrid w:linePitch="360"/>
        </w:sectPr>
      </w:pPr>
      <w:r>
        <w:rPr>
          <w:snapToGrid w:val="0"/>
          <w:sz w:val="22"/>
          <w:szCs w:val="22"/>
          <w:lang w:val="en-GB"/>
        </w:rPr>
        <w:t xml:space="preserve"> </w:t>
      </w:r>
      <w:r w:rsidRPr="00A65B49">
        <w:rPr>
          <w:snapToGrid w:val="0"/>
          <w:sz w:val="22"/>
          <w:szCs w:val="22"/>
          <w:lang w:val="en-GB"/>
        </w:rPr>
        <w:t xml:space="preserve"> Table </w:t>
      </w:r>
      <w:r>
        <w:rPr>
          <w:snapToGrid w:val="0"/>
          <w:sz w:val="22"/>
          <w:szCs w:val="22"/>
          <w:lang w:val="en-GB"/>
        </w:rPr>
        <w:t xml:space="preserve">1 </w:t>
      </w:r>
      <w:r w:rsidRPr="007F7F40">
        <w:rPr>
          <w:snapToGrid w:val="0"/>
          <w:sz w:val="22"/>
          <w:szCs w:val="22"/>
          <w:lang w:val="en-GB"/>
        </w:rPr>
        <w:t xml:space="preserve">defines </w:t>
      </w:r>
      <w:r w:rsidR="007F7F40" w:rsidRPr="007F7F40">
        <w:rPr>
          <w:snapToGrid w:val="0"/>
          <w:sz w:val="22"/>
          <w:szCs w:val="22"/>
          <w:lang w:val="en-GB"/>
        </w:rPr>
        <w:t xml:space="preserve">control </w:t>
      </w:r>
      <w:r w:rsidRPr="007F7F40">
        <w:rPr>
          <w:snapToGrid w:val="0"/>
          <w:sz w:val="22"/>
          <w:szCs w:val="22"/>
          <w:lang w:val="en-GB"/>
        </w:rPr>
        <w:t>and</w:t>
      </w:r>
      <w:r w:rsidRPr="00A65B49">
        <w:rPr>
          <w:snapToGrid w:val="0"/>
          <w:sz w:val="22"/>
          <w:szCs w:val="22"/>
          <w:lang w:val="en-GB"/>
        </w:rPr>
        <w:t xml:space="preserve"> ownership dominance variables</w:t>
      </w:r>
      <w:r>
        <w:rPr>
          <w:snapToGrid w:val="0"/>
          <w:sz w:val="22"/>
          <w:szCs w:val="22"/>
          <w:lang w:val="en-GB"/>
        </w:rPr>
        <w:t xml:space="preserve">; </w:t>
      </w:r>
      <w:r w:rsidRPr="00A65B49">
        <w:rPr>
          <w:snapToGrid w:val="0"/>
          <w:sz w:val="22"/>
          <w:szCs w:val="22"/>
          <w:lang w:val="en-GB"/>
        </w:rPr>
        <w:t>Appendix 1</w:t>
      </w:r>
      <w:r>
        <w:rPr>
          <w:snapToGrid w:val="0"/>
          <w:sz w:val="22"/>
          <w:szCs w:val="22"/>
          <w:lang w:val="en-GB"/>
        </w:rPr>
        <w:t>, d</w:t>
      </w:r>
      <w:r w:rsidRPr="00A65B49">
        <w:rPr>
          <w:snapToGrid w:val="0"/>
          <w:sz w:val="22"/>
          <w:szCs w:val="22"/>
          <w:lang w:val="en-GB"/>
        </w:rPr>
        <w:t>iversity and monitoring intensity proxies</w:t>
      </w:r>
      <w:r w:rsidR="00E84D3F">
        <w:rPr>
          <w:snapToGrid w:val="0"/>
          <w:sz w:val="22"/>
          <w:szCs w:val="22"/>
          <w:lang w:val="en-GB"/>
        </w:rPr>
        <w:t>.</w:t>
      </w:r>
    </w:p>
    <w:p w:rsidR="000A740C" w:rsidRDefault="00A34305" w:rsidP="00EC3430">
      <w:pPr>
        <w:pStyle w:val="Caption"/>
        <w:keepNext/>
        <w:spacing w:after="0"/>
        <w:jc w:val="center"/>
        <w:rPr>
          <w:color w:val="auto"/>
          <w:sz w:val="24"/>
          <w:szCs w:val="24"/>
        </w:rPr>
      </w:pPr>
      <w:r w:rsidRPr="00740718">
        <w:rPr>
          <w:color w:val="auto"/>
          <w:sz w:val="24"/>
          <w:szCs w:val="24"/>
        </w:rPr>
        <w:t>Table 5</w:t>
      </w:r>
    </w:p>
    <w:p w:rsidR="00A34305" w:rsidRDefault="00A34305" w:rsidP="00EC3430">
      <w:pPr>
        <w:pStyle w:val="Caption"/>
        <w:keepNext/>
        <w:spacing w:after="120"/>
        <w:jc w:val="center"/>
        <w:rPr>
          <w:snapToGrid w:val="0"/>
          <w:color w:val="auto"/>
          <w:sz w:val="24"/>
          <w:szCs w:val="24"/>
          <w:lang w:val="en-GB"/>
        </w:rPr>
      </w:pPr>
      <w:r w:rsidRPr="00740718">
        <w:rPr>
          <w:color w:val="auto"/>
          <w:sz w:val="24"/>
          <w:szCs w:val="24"/>
        </w:rPr>
        <w:t xml:space="preserve">The effect of </w:t>
      </w:r>
      <w:r w:rsidRPr="00740718">
        <w:rPr>
          <w:snapToGrid w:val="0"/>
          <w:color w:val="auto"/>
          <w:sz w:val="24"/>
          <w:szCs w:val="24"/>
          <w:lang w:val="en-GB"/>
        </w:rPr>
        <w:t>board monitoring intensity (BMI) on firm performance</w:t>
      </w:r>
    </w:p>
    <w:p w:rsidR="00A34305" w:rsidRPr="00BD0958" w:rsidRDefault="00A34305" w:rsidP="00A34305">
      <w:pPr>
        <w:rPr>
          <w:sz w:val="22"/>
          <w:szCs w:val="22"/>
        </w:rPr>
      </w:pPr>
      <w:r w:rsidRPr="00BD0958">
        <w:rPr>
          <w:b/>
          <w:sz w:val="22"/>
          <w:szCs w:val="22"/>
        </w:rPr>
        <w:t xml:space="preserve">Panel A: </w:t>
      </w:r>
      <w:r w:rsidRPr="00BD0958">
        <w:rPr>
          <w:b/>
          <w:snapToGrid w:val="0"/>
          <w:sz w:val="22"/>
          <w:szCs w:val="22"/>
          <w:lang w:val="en-GB"/>
        </w:rPr>
        <w:t xml:space="preserve"> Separate effects of the </w:t>
      </w:r>
      <w:r>
        <w:rPr>
          <w:b/>
          <w:snapToGrid w:val="0"/>
          <w:sz w:val="22"/>
          <w:szCs w:val="22"/>
          <w:lang w:val="en-GB"/>
        </w:rPr>
        <w:t>four</w:t>
      </w:r>
      <w:r w:rsidRPr="00BD0958">
        <w:rPr>
          <w:b/>
          <w:snapToGrid w:val="0"/>
          <w:sz w:val="22"/>
          <w:szCs w:val="22"/>
          <w:lang w:val="en-GB"/>
        </w:rPr>
        <w:t xml:space="preserve"> board monitoring intensity attributes</w:t>
      </w:r>
    </w:p>
    <w:tbl>
      <w:tblPr>
        <w:tblpPr w:leftFromText="180" w:rightFromText="180" w:vertAnchor="page" w:horzAnchor="margin" w:tblpY="2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1879"/>
        <w:gridCol w:w="1842"/>
        <w:gridCol w:w="1851"/>
        <w:gridCol w:w="1826"/>
      </w:tblGrid>
      <w:tr w:rsidR="00A34305" w:rsidRPr="00007D4C" w:rsidTr="00E56E30">
        <w:trPr>
          <w:trHeight w:val="288"/>
        </w:trPr>
        <w:tc>
          <w:tcPr>
            <w:tcW w:w="1998" w:type="dxa"/>
            <w:tcBorders>
              <w:left w:val="nil"/>
              <w:bottom w:val="single" w:sz="4" w:space="0" w:color="auto"/>
              <w:right w:val="nil"/>
            </w:tcBorders>
          </w:tcPr>
          <w:p w:rsidR="00A34305" w:rsidRPr="005C77F6" w:rsidRDefault="00A34305" w:rsidP="00A34305">
            <w:pPr>
              <w:jc w:val="center"/>
              <w:rPr>
                <w:b/>
              </w:rPr>
            </w:pPr>
            <w:r w:rsidRPr="005C77F6">
              <w:rPr>
                <w:b/>
                <w:sz w:val="22"/>
                <w:szCs w:val="22"/>
              </w:rPr>
              <w:t>Monitoring attributes</w:t>
            </w:r>
          </w:p>
        </w:tc>
        <w:tc>
          <w:tcPr>
            <w:tcW w:w="1879" w:type="dxa"/>
            <w:tcBorders>
              <w:left w:val="nil"/>
              <w:bottom w:val="single" w:sz="4" w:space="0" w:color="auto"/>
              <w:right w:val="nil"/>
            </w:tcBorders>
          </w:tcPr>
          <w:p w:rsidR="00A34305" w:rsidRPr="005C77F6" w:rsidRDefault="00A34305" w:rsidP="00A34305">
            <w:pPr>
              <w:jc w:val="center"/>
              <w:rPr>
                <w:b/>
              </w:rPr>
            </w:pPr>
            <w:r w:rsidRPr="005C77F6">
              <w:rPr>
                <w:b/>
                <w:sz w:val="22"/>
                <w:szCs w:val="22"/>
              </w:rPr>
              <w:t>ROA</w:t>
            </w:r>
          </w:p>
        </w:tc>
        <w:tc>
          <w:tcPr>
            <w:tcW w:w="1842" w:type="dxa"/>
            <w:tcBorders>
              <w:left w:val="nil"/>
              <w:bottom w:val="single" w:sz="4" w:space="0" w:color="auto"/>
              <w:right w:val="nil"/>
            </w:tcBorders>
          </w:tcPr>
          <w:p w:rsidR="00A34305" w:rsidRPr="005C77F6" w:rsidRDefault="00A34305" w:rsidP="00A34305">
            <w:pPr>
              <w:jc w:val="center"/>
              <w:rPr>
                <w:b/>
              </w:rPr>
            </w:pPr>
            <w:r w:rsidRPr="005C77F6">
              <w:rPr>
                <w:b/>
                <w:sz w:val="22"/>
                <w:szCs w:val="22"/>
              </w:rPr>
              <w:t>ROE</w:t>
            </w:r>
          </w:p>
        </w:tc>
        <w:tc>
          <w:tcPr>
            <w:tcW w:w="1851" w:type="dxa"/>
            <w:tcBorders>
              <w:left w:val="nil"/>
              <w:bottom w:val="single" w:sz="4" w:space="0" w:color="auto"/>
              <w:right w:val="nil"/>
            </w:tcBorders>
          </w:tcPr>
          <w:p w:rsidR="00A34305" w:rsidRPr="005C77F6" w:rsidRDefault="00A34305" w:rsidP="000A740C">
            <w:pPr>
              <w:jc w:val="center"/>
              <w:rPr>
                <w:b/>
              </w:rPr>
            </w:pPr>
            <w:r w:rsidRPr="005C77F6">
              <w:rPr>
                <w:b/>
                <w:sz w:val="22"/>
                <w:szCs w:val="22"/>
              </w:rPr>
              <w:t>Tobin</w:t>
            </w:r>
            <w:r w:rsidR="000A740C">
              <w:rPr>
                <w:b/>
                <w:sz w:val="22"/>
                <w:szCs w:val="22"/>
              </w:rPr>
              <w:t xml:space="preserve">’s </w:t>
            </w:r>
            <w:r w:rsidRPr="005C77F6">
              <w:rPr>
                <w:b/>
                <w:sz w:val="22"/>
                <w:szCs w:val="22"/>
              </w:rPr>
              <w:t>Q</w:t>
            </w:r>
          </w:p>
        </w:tc>
        <w:tc>
          <w:tcPr>
            <w:tcW w:w="1826" w:type="dxa"/>
            <w:tcBorders>
              <w:left w:val="nil"/>
              <w:bottom w:val="single" w:sz="4" w:space="0" w:color="auto"/>
              <w:right w:val="nil"/>
            </w:tcBorders>
          </w:tcPr>
          <w:p w:rsidR="00A34305" w:rsidRPr="005C77F6" w:rsidRDefault="00A34305" w:rsidP="00A34305">
            <w:pPr>
              <w:jc w:val="center"/>
              <w:rPr>
                <w:b/>
              </w:rPr>
            </w:pPr>
            <w:r w:rsidRPr="005C77F6">
              <w:rPr>
                <w:b/>
                <w:sz w:val="22"/>
                <w:szCs w:val="22"/>
              </w:rPr>
              <w:t>MTB</w:t>
            </w:r>
          </w:p>
        </w:tc>
      </w:tr>
      <w:tr w:rsidR="00A34305" w:rsidRPr="00007D4C" w:rsidTr="00E56E30">
        <w:trPr>
          <w:trHeight w:val="360"/>
        </w:trPr>
        <w:tc>
          <w:tcPr>
            <w:tcW w:w="1998" w:type="dxa"/>
            <w:tcBorders>
              <w:left w:val="nil"/>
              <w:bottom w:val="nil"/>
              <w:right w:val="nil"/>
            </w:tcBorders>
          </w:tcPr>
          <w:p w:rsidR="00A34305" w:rsidRPr="005C77F6" w:rsidRDefault="00E67A61" w:rsidP="00E56E30">
            <w:pPr>
              <w:ind w:right="-108"/>
              <w:jc w:val="center"/>
              <w:rPr>
                <w:b/>
              </w:rPr>
            </w:pPr>
            <w:r>
              <w:rPr>
                <w:b/>
                <w:sz w:val="22"/>
                <w:szCs w:val="22"/>
              </w:rPr>
              <w:t>#</w:t>
            </w:r>
            <w:r w:rsidR="00A34305" w:rsidRPr="005C77F6">
              <w:rPr>
                <w:b/>
                <w:sz w:val="22"/>
                <w:szCs w:val="22"/>
              </w:rPr>
              <w:t xml:space="preserve"> of board meetings</w:t>
            </w:r>
          </w:p>
        </w:tc>
        <w:tc>
          <w:tcPr>
            <w:tcW w:w="1879" w:type="dxa"/>
            <w:tcBorders>
              <w:left w:val="nil"/>
              <w:bottom w:val="nil"/>
              <w:right w:val="nil"/>
            </w:tcBorders>
          </w:tcPr>
          <w:p w:rsidR="00A34305" w:rsidRPr="005C77F6" w:rsidRDefault="00A34305" w:rsidP="00A34305">
            <w:pPr>
              <w:jc w:val="center"/>
              <w:rPr>
                <w:color w:val="000000"/>
              </w:rPr>
            </w:pPr>
            <w:r w:rsidRPr="005C77F6">
              <w:rPr>
                <w:color w:val="000000"/>
                <w:sz w:val="22"/>
                <w:szCs w:val="22"/>
              </w:rPr>
              <w:t>0.000</w:t>
            </w:r>
          </w:p>
          <w:p w:rsidR="00A34305" w:rsidRPr="000A740C" w:rsidRDefault="00A34305" w:rsidP="00A34305">
            <w:pPr>
              <w:jc w:val="center"/>
              <w:rPr>
                <w:i/>
                <w:color w:val="000000"/>
              </w:rPr>
            </w:pPr>
            <w:r w:rsidRPr="000A740C">
              <w:rPr>
                <w:i/>
                <w:color w:val="000000"/>
                <w:sz w:val="22"/>
                <w:szCs w:val="22"/>
              </w:rPr>
              <w:t>(0.83)</w:t>
            </w:r>
          </w:p>
        </w:tc>
        <w:tc>
          <w:tcPr>
            <w:tcW w:w="1842" w:type="dxa"/>
            <w:tcBorders>
              <w:left w:val="nil"/>
              <w:bottom w:val="nil"/>
              <w:right w:val="nil"/>
            </w:tcBorders>
          </w:tcPr>
          <w:p w:rsidR="00A34305" w:rsidRPr="005C77F6" w:rsidRDefault="00A34305" w:rsidP="00A34305">
            <w:pPr>
              <w:jc w:val="center"/>
              <w:rPr>
                <w:color w:val="000000"/>
              </w:rPr>
            </w:pPr>
            <w:r w:rsidRPr="005C77F6">
              <w:rPr>
                <w:color w:val="000000"/>
                <w:sz w:val="22"/>
                <w:szCs w:val="22"/>
              </w:rPr>
              <w:t>0.000</w:t>
            </w:r>
          </w:p>
          <w:p w:rsidR="00A34305" w:rsidRPr="000A740C" w:rsidRDefault="00A34305" w:rsidP="00A34305">
            <w:pPr>
              <w:jc w:val="center"/>
              <w:rPr>
                <w:i/>
                <w:color w:val="000000"/>
              </w:rPr>
            </w:pPr>
            <w:r w:rsidRPr="000A740C">
              <w:rPr>
                <w:i/>
                <w:color w:val="000000"/>
                <w:sz w:val="22"/>
                <w:szCs w:val="22"/>
              </w:rPr>
              <w:t>(0.55)</w:t>
            </w:r>
          </w:p>
        </w:tc>
        <w:tc>
          <w:tcPr>
            <w:tcW w:w="1851" w:type="dxa"/>
            <w:tcBorders>
              <w:left w:val="nil"/>
              <w:bottom w:val="nil"/>
              <w:right w:val="nil"/>
            </w:tcBorders>
          </w:tcPr>
          <w:p w:rsidR="00A34305" w:rsidRPr="005C77F6" w:rsidRDefault="00A34305" w:rsidP="00A34305">
            <w:pPr>
              <w:jc w:val="center"/>
            </w:pPr>
            <w:r w:rsidRPr="005C77F6">
              <w:rPr>
                <w:sz w:val="22"/>
                <w:szCs w:val="22"/>
              </w:rPr>
              <w:t>0.000</w:t>
            </w:r>
          </w:p>
          <w:p w:rsidR="00A34305" w:rsidRPr="000A740C" w:rsidRDefault="00A34305" w:rsidP="00A34305">
            <w:pPr>
              <w:jc w:val="center"/>
              <w:rPr>
                <w:i/>
              </w:rPr>
            </w:pPr>
            <w:r w:rsidRPr="000A740C">
              <w:rPr>
                <w:i/>
                <w:sz w:val="22"/>
                <w:szCs w:val="22"/>
              </w:rPr>
              <w:t>(0.94)</w:t>
            </w:r>
          </w:p>
        </w:tc>
        <w:tc>
          <w:tcPr>
            <w:tcW w:w="1826" w:type="dxa"/>
            <w:tcBorders>
              <w:left w:val="nil"/>
              <w:bottom w:val="nil"/>
              <w:right w:val="nil"/>
            </w:tcBorders>
          </w:tcPr>
          <w:p w:rsidR="00A34305" w:rsidRPr="005C77F6" w:rsidRDefault="00A34305" w:rsidP="00A34305">
            <w:pPr>
              <w:jc w:val="center"/>
            </w:pPr>
            <w:r w:rsidRPr="005C77F6">
              <w:rPr>
                <w:sz w:val="22"/>
                <w:szCs w:val="22"/>
              </w:rPr>
              <w:t>0.005</w:t>
            </w:r>
          </w:p>
          <w:p w:rsidR="00A34305" w:rsidRPr="000A740C" w:rsidRDefault="00A34305" w:rsidP="00A34305">
            <w:pPr>
              <w:jc w:val="center"/>
              <w:rPr>
                <w:i/>
              </w:rPr>
            </w:pPr>
            <w:r w:rsidRPr="000A740C">
              <w:rPr>
                <w:i/>
                <w:sz w:val="22"/>
                <w:szCs w:val="22"/>
              </w:rPr>
              <w:t>(0.41)</w:t>
            </w:r>
          </w:p>
        </w:tc>
      </w:tr>
      <w:tr w:rsidR="00A34305" w:rsidRPr="00007D4C" w:rsidTr="00E56E30">
        <w:trPr>
          <w:trHeight w:val="360"/>
        </w:trPr>
        <w:tc>
          <w:tcPr>
            <w:tcW w:w="1998" w:type="dxa"/>
            <w:tcBorders>
              <w:top w:val="nil"/>
              <w:left w:val="nil"/>
              <w:bottom w:val="nil"/>
              <w:right w:val="nil"/>
            </w:tcBorders>
          </w:tcPr>
          <w:p w:rsidR="00A34305" w:rsidRPr="005C77F6" w:rsidRDefault="000A740C" w:rsidP="00E67A61">
            <w:pPr>
              <w:jc w:val="center"/>
              <w:rPr>
                <w:snapToGrid w:val="0"/>
                <w:lang w:val="en-GB"/>
              </w:rPr>
            </w:pPr>
            <w:r w:rsidRPr="005C77F6">
              <w:rPr>
                <w:sz w:val="22"/>
                <w:szCs w:val="22"/>
              </w:rPr>
              <w:t>L</w:t>
            </w:r>
            <w:r w:rsidR="00A34305" w:rsidRPr="005C77F6">
              <w:rPr>
                <w:sz w:val="22"/>
                <w:szCs w:val="22"/>
              </w:rPr>
              <w:t>n</w:t>
            </w:r>
            <w:r>
              <w:rPr>
                <w:sz w:val="22"/>
                <w:szCs w:val="22"/>
              </w:rPr>
              <w:t>(</w:t>
            </w:r>
            <w:r w:rsidR="00A34305" w:rsidRPr="005C77F6">
              <w:rPr>
                <w:sz w:val="22"/>
                <w:szCs w:val="22"/>
              </w:rPr>
              <w:t>TA</w:t>
            </w:r>
            <w:r>
              <w:rPr>
                <w:sz w:val="22"/>
                <w:szCs w:val="22"/>
              </w:rPr>
              <w:t>)</w:t>
            </w:r>
          </w:p>
        </w:tc>
        <w:tc>
          <w:tcPr>
            <w:tcW w:w="1879" w:type="dxa"/>
            <w:tcBorders>
              <w:top w:val="nil"/>
              <w:left w:val="nil"/>
              <w:bottom w:val="nil"/>
              <w:right w:val="nil"/>
            </w:tcBorders>
          </w:tcPr>
          <w:p w:rsidR="00A34305" w:rsidRPr="005C77F6" w:rsidRDefault="00A34305" w:rsidP="00A34305">
            <w:pPr>
              <w:jc w:val="center"/>
              <w:rPr>
                <w:color w:val="000000"/>
              </w:rPr>
            </w:pPr>
            <w:r w:rsidRPr="005C77F6">
              <w:rPr>
                <w:color w:val="000000"/>
                <w:sz w:val="22"/>
                <w:szCs w:val="22"/>
              </w:rPr>
              <w:t>0.006</w:t>
            </w:r>
          </w:p>
          <w:p w:rsidR="00A34305" w:rsidRPr="000A740C" w:rsidRDefault="00A34305" w:rsidP="00A34305">
            <w:pPr>
              <w:jc w:val="center"/>
              <w:rPr>
                <w:i/>
                <w:color w:val="000000"/>
              </w:rPr>
            </w:pPr>
            <w:r w:rsidRPr="000A740C">
              <w:rPr>
                <w:i/>
                <w:color w:val="000000"/>
                <w:sz w:val="22"/>
                <w:szCs w:val="22"/>
              </w:rPr>
              <w:t>(0.41)</w:t>
            </w:r>
          </w:p>
        </w:tc>
        <w:tc>
          <w:tcPr>
            <w:tcW w:w="1842" w:type="dxa"/>
            <w:tcBorders>
              <w:top w:val="nil"/>
              <w:left w:val="nil"/>
              <w:bottom w:val="nil"/>
              <w:right w:val="nil"/>
            </w:tcBorders>
          </w:tcPr>
          <w:p w:rsidR="00A34305" w:rsidRPr="005C77F6" w:rsidRDefault="00A34305" w:rsidP="00A34305">
            <w:pPr>
              <w:jc w:val="center"/>
              <w:rPr>
                <w:color w:val="000000"/>
              </w:rPr>
            </w:pPr>
            <w:r w:rsidRPr="005C77F6">
              <w:rPr>
                <w:color w:val="000000"/>
                <w:sz w:val="22"/>
                <w:szCs w:val="22"/>
              </w:rPr>
              <w:t>0.021</w:t>
            </w:r>
            <w:r w:rsidR="00343F2B">
              <w:rPr>
                <w:color w:val="000000"/>
                <w:sz w:val="22"/>
                <w:szCs w:val="22"/>
              </w:rPr>
              <w:t>*</w:t>
            </w:r>
          </w:p>
          <w:p w:rsidR="00A34305" w:rsidRPr="005C77F6" w:rsidRDefault="00A34305" w:rsidP="00A34305">
            <w:pPr>
              <w:jc w:val="center"/>
              <w:rPr>
                <w:color w:val="000000"/>
              </w:rPr>
            </w:pPr>
            <w:r w:rsidRPr="000A740C">
              <w:rPr>
                <w:i/>
                <w:color w:val="000000"/>
                <w:sz w:val="22"/>
                <w:szCs w:val="22"/>
              </w:rPr>
              <w:t>(0.09)</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-0.055</w:t>
            </w:r>
          </w:p>
          <w:p w:rsidR="00A34305" w:rsidRPr="000A740C" w:rsidRDefault="00A34305" w:rsidP="00A34305">
            <w:pPr>
              <w:jc w:val="center"/>
              <w:rPr>
                <w:i/>
              </w:rPr>
            </w:pPr>
            <w:r w:rsidRPr="000A740C">
              <w:rPr>
                <w:i/>
                <w:sz w:val="22"/>
                <w:szCs w:val="22"/>
              </w:rPr>
              <w:t>(0.29)</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-0.097</w:t>
            </w:r>
          </w:p>
          <w:p w:rsidR="00A34305" w:rsidRPr="000A740C" w:rsidRDefault="00A34305" w:rsidP="00A34305">
            <w:pPr>
              <w:jc w:val="center"/>
              <w:rPr>
                <w:i/>
              </w:rPr>
            </w:pPr>
            <w:r w:rsidRPr="000A740C">
              <w:rPr>
                <w:i/>
                <w:sz w:val="22"/>
                <w:szCs w:val="22"/>
              </w:rPr>
              <w:t>(0.36)</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A34305">
            <w:pPr>
              <w:jc w:val="center"/>
              <w:rPr>
                <w:snapToGrid w:val="0"/>
                <w:lang w:val="en-GB"/>
              </w:rPr>
            </w:pPr>
            <w:r w:rsidRPr="005C77F6">
              <w:rPr>
                <w:snapToGrid w:val="0"/>
                <w:sz w:val="22"/>
                <w:szCs w:val="22"/>
                <w:lang w:val="en-GB"/>
              </w:rPr>
              <w:t>Leverage</w:t>
            </w:r>
          </w:p>
        </w:tc>
        <w:tc>
          <w:tcPr>
            <w:tcW w:w="1879" w:type="dxa"/>
            <w:tcBorders>
              <w:top w:val="nil"/>
              <w:left w:val="nil"/>
              <w:bottom w:val="nil"/>
              <w:right w:val="nil"/>
            </w:tcBorders>
          </w:tcPr>
          <w:p w:rsidR="00A34305" w:rsidRPr="005C77F6" w:rsidRDefault="00A34305" w:rsidP="00A34305">
            <w:pPr>
              <w:jc w:val="center"/>
              <w:rPr>
                <w:color w:val="000000"/>
              </w:rPr>
            </w:pPr>
            <w:r w:rsidRPr="005C77F6">
              <w:rPr>
                <w:color w:val="000000"/>
                <w:sz w:val="22"/>
                <w:szCs w:val="22"/>
              </w:rPr>
              <w:t>-0.211</w:t>
            </w:r>
            <w:r w:rsidR="00343F2B" w:rsidRPr="005C77F6">
              <w:rPr>
                <w:color w:val="000000"/>
                <w:sz w:val="22"/>
                <w:szCs w:val="22"/>
              </w:rPr>
              <w:t>***</w:t>
            </w:r>
          </w:p>
          <w:p w:rsidR="00A34305" w:rsidRPr="005C77F6" w:rsidRDefault="00A34305" w:rsidP="00343F2B">
            <w:pPr>
              <w:jc w:val="center"/>
              <w:rPr>
                <w:color w:val="000000"/>
              </w:rPr>
            </w:pPr>
            <w:r w:rsidRPr="000A740C">
              <w:rPr>
                <w:i/>
                <w:color w:val="000000"/>
                <w:sz w:val="22"/>
                <w:szCs w:val="22"/>
              </w:rPr>
              <w:t>(0.00)</w:t>
            </w:r>
          </w:p>
        </w:tc>
        <w:tc>
          <w:tcPr>
            <w:tcW w:w="1842" w:type="dxa"/>
            <w:tcBorders>
              <w:top w:val="nil"/>
              <w:left w:val="nil"/>
              <w:bottom w:val="nil"/>
              <w:right w:val="nil"/>
            </w:tcBorders>
          </w:tcPr>
          <w:p w:rsidR="00A34305" w:rsidRPr="005C77F6" w:rsidRDefault="00A34305" w:rsidP="00A34305">
            <w:pPr>
              <w:jc w:val="center"/>
              <w:rPr>
                <w:color w:val="000000"/>
              </w:rPr>
            </w:pPr>
            <w:r w:rsidRPr="005C77F6">
              <w:rPr>
                <w:color w:val="000000"/>
                <w:sz w:val="22"/>
                <w:szCs w:val="22"/>
              </w:rPr>
              <w:t>-0.154</w:t>
            </w:r>
            <w:r w:rsidR="00343F2B">
              <w:rPr>
                <w:color w:val="000000"/>
                <w:sz w:val="22"/>
                <w:szCs w:val="22"/>
              </w:rPr>
              <w:t>**</w:t>
            </w:r>
          </w:p>
          <w:p w:rsidR="00A34305" w:rsidRPr="005C77F6" w:rsidRDefault="00A34305" w:rsidP="00A34305">
            <w:pPr>
              <w:jc w:val="center"/>
              <w:rPr>
                <w:color w:val="000000"/>
              </w:rPr>
            </w:pPr>
            <w:r w:rsidRPr="000A740C">
              <w:rPr>
                <w:i/>
                <w:color w:val="000000"/>
                <w:sz w:val="22"/>
                <w:szCs w:val="22"/>
              </w:rPr>
              <w:t>(0.05)</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-0.394</w:t>
            </w:r>
          </w:p>
          <w:p w:rsidR="00A34305" w:rsidRPr="000A740C" w:rsidRDefault="00A34305" w:rsidP="00A34305">
            <w:pPr>
              <w:jc w:val="center"/>
              <w:rPr>
                <w:i/>
              </w:rPr>
            </w:pPr>
            <w:r w:rsidRPr="000A740C">
              <w:rPr>
                <w:i/>
                <w:sz w:val="22"/>
                <w:szCs w:val="22"/>
              </w:rPr>
              <w:t>(0.25)</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0.759</w:t>
            </w:r>
          </w:p>
          <w:p w:rsidR="00A34305" w:rsidRPr="000A740C" w:rsidRDefault="00A34305" w:rsidP="00A34305">
            <w:pPr>
              <w:jc w:val="center"/>
              <w:rPr>
                <w:i/>
              </w:rPr>
            </w:pPr>
            <w:r w:rsidRPr="000A740C">
              <w:rPr>
                <w:i/>
                <w:sz w:val="22"/>
                <w:szCs w:val="22"/>
              </w:rPr>
              <w:t>(0.27)</w:t>
            </w:r>
          </w:p>
        </w:tc>
      </w:tr>
      <w:tr w:rsidR="00A34305" w:rsidRPr="00007D4C" w:rsidTr="00E56E30">
        <w:trPr>
          <w:trHeight w:val="360"/>
        </w:trPr>
        <w:tc>
          <w:tcPr>
            <w:tcW w:w="1998" w:type="dxa"/>
            <w:tcBorders>
              <w:top w:val="nil"/>
              <w:left w:val="nil"/>
              <w:bottom w:val="single" w:sz="4" w:space="0" w:color="auto"/>
              <w:right w:val="nil"/>
            </w:tcBorders>
          </w:tcPr>
          <w:p w:rsidR="00A34305" w:rsidRPr="005C77F6" w:rsidRDefault="00A34305" w:rsidP="00A34305">
            <w:pPr>
              <w:jc w:val="center"/>
              <w:rPr>
                <w:snapToGrid w:val="0"/>
              </w:rPr>
            </w:pPr>
            <w:r w:rsidRPr="005C77F6">
              <w:rPr>
                <w:snapToGrid w:val="0"/>
                <w:sz w:val="22"/>
                <w:szCs w:val="22"/>
              </w:rPr>
              <w:t>F</w:t>
            </w:r>
          </w:p>
          <w:p w:rsidR="00A34305" w:rsidRPr="005C77F6" w:rsidRDefault="00A34305" w:rsidP="00A34305">
            <w:pPr>
              <w:jc w:val="center"/>
              <w:rPr>
                <w:snapToGrid w:val="0"/>
                <w:lang w:val="en-GB"/>
              </w:rPr>
            </w:pPr>
            <w:r w:rsidRPr="005C77F6">
              <w:rPr>
                <w:snapToGrid w:val="0"/>
                <w:sz w:val="22"/>
                <w:szCs w:val="22"/>
                <w:lang w:val="en-GB"/>
              </w:rPr>
              <w:t>Adj. R</w:t>
            </w:r>
            <w:r w:rsidRPr="000A740C">
              <w:rPr>
                <w:snapToGrid w:val="0"/>
                <w:sz w:val="22"/>
                <w:szCs w:val="22"/>
                <w:vertAlign w:val="superscript"/>
                <w:lang w:val="en-GB"/>
              </w:rPr>
              <w:t>2</w:t>
            </w:r>
          </w:p>
        </w:tc>
        <w:tc>
          <w:tcPr>
            <w:tcW w:w="1879" w:type="dxa"/>
            <w:tcBorders>
              <w:top w:val="nil"/>
              <w:left w:val="nil"/>
              <w:bottom w:val="single" w:sz="4" w:space="0" w:color="auto"/>
              <w:right w:val="nil"/>
            </w:tcBorders>
          </w:tcPr>
          <w:p w:rsidR="00A34305" w:rsidRPr="005C77F6" w:rsidRDefault="00A34305" w:rsidP="00A34305">
            <w:pPr>
              <w:jc w:val="center"/>
              <w:rPr>
                <w:lang w:val="en-GB"/>
              </w:rPr>
            </w:pPr>
            <w:r w:rsidRPr="005C77F6">
              <w:rPr>
                <w:sz w:val="22"/>
                <w:szCs w:val="22"/>
                <w:lang w:val="en-GB"/>
              </w:rPr>
              <w:t>8.354***</w:t>
            </w:r>
          </w:p>
          <w:p w:rsidR="00A34305" w:rsidRPr="005C77F6" w:rsidRDefault="00A34305" w:rsidP="00A34305">
            <w:pPr>
              <w:jc w:val="center"/>
              <w:rPr>
                <w:lang w:val="en-GB"/>
              </w:rPr>
            </w:pPr>
            <w:r w:rsidRPr="005C77F6">
              <w:rPr>
                <w:sz w:val="22"/>
                <w:szCs w:val="22"/>
                <w:lang w:val="en-GB"/>
              </w:rPr>
              <w:t>0.21</w:t>
            </w:r>
          </w:p>
        </w:tc>
        <w:tc>
          <w:tcPr>
            <w:tcW w:w="1842" w:type="dxa"/>
            <w:tcBorders>
              <w:top w:val="nil"/>
              <w:left w:val="nil"/>
              <w:bottom w:val="single" w:sz="4" w:space="0" w:color="auto"/>
              <w:right w:val="nil"/>
            </w:tcBorders>
          </w:tcPr>
          <w:p w:rsidR="00A34305" w:rsidRPr="005C77F6" w:rsidRDefault="00A34305" w:rsidP="00A34305">
            <w:pPr>
              <w:jc w:val="center"/>
              <w:rPr>
                <w:lang w:val="en-GB"/>
              </w:rPr>
            </w:pPr>
            <w:r w:rsidRPr="005C77F6">
              <w:rPr>
                <w:sz w:val="22"/>
                <w:szCs w:val="22"/>
                <w:lang w:val="en-GB"/>
              </w:rPr>
              <w:t>1.567</w:t>
            </w:r>
          </w:p>
          <w:p w:rsidR="00A34305" w:rsidRPr="005C77F6" w:rsidRDefault="00A34305" w:rsidP="00A34305">
            <w:pPr>
              <w:jc w:val="center"/>
              <w:rPr>
                <w:lang w:val="en-GB"/>
              </w:rPr>
            </w:pPr>
            <w:r w:rsidRPr="005C77F6">
              <w:rPr>
                <w:sz w:val="22"/>
                <w:szCs w:val="22"/>
                <w:lang w:val="en-GB"/>
              </w:rPr>
              <w:t>0.021</w:t>
            </w:r>
          </w:p>
        </w:tc>
        <w:tc>
          <w:tcPr>
            <w:tcW w:w="1851" w:type="dxa"/>
            <w:tcBorders>
              <w:top w:val="nil"/>
              <w:left w:val="nil"/>
              <w:bottom w:val="single" w:sz="4" w:space="0" w:color="auto"/>
              <w:right w:val="nil"/>
            </w:tcBorders>
          </w:tcPr>
          <w:p w:rsidR="00A34305" w:rsidRPr="005C77F6" w:rsidRDefault="00A34305" w:rsidP="00A34305">
            <w:pPr>
              <w:jc w:val="center"/>
            </w:pPr>
            <w:r w:rsidRPr="005C77F6">
              <w:rPr>
                <w:sz w:val="22"/>
                <w:szCs w:val="22"/>
              </w:rPr>
              <w:t>2.119</w:t>
            </w:r>
          </w:p>
          <w:p w:rsidR="00A34305" w:rsidRPr="005C77F6" w:rsidRDefault="00A34305" w:rsidP="00A34305">
            <w:pPr>
              <w:jc w:val="center"/>
            </w:pPr>
            <w:r w:rsidRPr="005C77F6">
              <w:rPr>
                <w:sz w:val="22"/>
                <w:szCs w:val="22"/>
              </w:rPr>
              <w:t>0.041</w:t>
            </w:r>
          </w:p>
        </w:tc>
        <w:tc>
          <w:tcPr>
            <w:tcW w:w="1826" w:type="dxa"/>
            <w:tcBorders>
              <w:top w:val="nil"/>
              <w:left w:val="nil"/>
              <w:bottom w:val="single" w:sz="4" w:space="0" w:color="auto"/>
              <w:right w:val="nil"/>
            </w:tcBorders>
          </w:tcPr>
          <w:p w:rsidR="00A34305" w:rsidRPr="005C77F6" w:rsidRDefault="00A34305" w:rsidP="00A34305">
            <w:pPr>
              <w:jc w:val="center"/>
            </w:pPr>
            <w:r w:rsidRPr="005C77F6">
              <w:rPr>
                <w:sz w:val="22"/>
                <w:szCs w:val="22"/>
              </w:rPr>
              <w:t>0.772</w:t>
            </w:r>
          </w:p>
          <w:p w:rsidR="00A34305" w:rsidRPr="005C77F6" w:rsidRDefault="00A34305" w:rsidP="00A34305">
            <w:pPr>
              <w:jc w:val="center"/>
            </w:pPr>
            <w:r w:rsidRPr="005C77F6">
              <w:rPr>
                <w:sz w:val="22"/>
                <w:szCs w:val="22"/>
              </w:rPr>
              <w:t>-0.009</w:t>
            </w:r>
          </w:p>
        </w:tc>
      </w:tr>
      <w:tr w:rsidR="00A34305" w:rsidRPr="00007D4C" w:rsidTr="00E56E30">
        <w:trPr>
          <w:trHeight w:val="360"/>
        </w:trPr>
        <w:tc>
          <w:tcPr>
            <w:tcW w:w="1998" w:type="dxa"/>
            <w:tcBorders>
              <w:left w:val="nil"/>
              <w:bottom w:val="nil"/>
              <w:right w:val="nil"/>
            </w:tcBorders>
          </w:tcPr>
          <w:p w:rsidR="00A34305" w:rsidRPr="005C77F6" w:rsidRDefault="00E67A61" w:rsidP="00A34305">
            <w:pPr>
              <w:jc w:val="center"/>
              <w:rPr>
                <w:b/>
                <w:snapToGrid w:val="0"/>
                <w:lang w:val="en-GB"/>
              </w:rPr>
            </w:pPr>
            <w:r>
              <w:rPr>
                <w:b/>
                <w:sz w:val="22"/>
                <w:szCs w:val="22"/>
              </w:rPr>
              <w:t>#</w:t>
            </w:r>
            <w:r w:rsidR="00A34305" w:rsidRPr="005C77F6">
              <w:rPr>
                <w:b/>
                <w:sz w:val="22"/>
                <w:szCs w:val="22"/>
              </w:rPr>
              <w:t xml:space="preserve"> of committees</w:t>
            </w:r>
          </w:p>
        </w:tc>
        <w:tc>
          <w:tcPr>
            <w:tcW w:w="1879" w:type="dxa"/>
            <w:tcBorders>
              <w:left w:val="nil"/>
              <w:bottom w:val="nil"/>
              <w:right w:val="nil"/>
            </w:tcBorders>
          </w:tcPr>
          <w:p w:rsidR="00A34305" w:rsidRPr="005C77F6" w:rsidRDefault="00A34305" w:rsidP="00A34305">
            <w:pPr>
              <w:jc w:val="center"/>
            </w:pPr>
            <w:r w:rsidRPr="005C77F6">
              <w:rPr>
                <w:sz w:val="22"/>
                <w:szCs w:val="22"/>
              </w:rPr>
              <w:t>0.006</w:t>
            </w:r>
          </w:p>
          <w:p w:rsidR="00A34305" w:rsidRPr="00BD2393" w:rsidRDefault="00A34305" w:rsidP="00A34305">
            <w:pPr>
              <w:jc w:val="center"/>
              <w:rPr>
                <w:i/>
              </w:rPr>
            </w:pPr>
            <w:r w:rsidRPr="00BD2393">
              <w:rPr>
                <w:i/>
                <w:sz w:val="22"/>
                <w:szCs w:val="22"/>
              </w:rPr>
              <w:t>(0.39)</w:t>
            </w:r>
          </w:p>
        </w:tc>
        <w:tc>
          <w:tcPr>
            <w:tcW w:w="1842" w:type="dxa"/>
            <w:tcBorders>
              <w:left w:val="nil"/>
              <w:bottom w:val="nil"/>
              <w:right w:val="nil"/>
            </w:tcBorders>
          </w:tcPr>
          <w:p w:rsidR="00A34305" w:rsidRPr="00343F2B" w:rsidRDefault="00A34305" w:rsidP="00A34305">
            <w:pPr>
              <w:jc w:val="center"/>
            </w:pPr>
            <w:r w:rsidRPr="00343F2B">
              <w:rPr>
                <w:sz w:val="22"/>
                <w:szCs w:val="22"/>
              </w:rPr>
              <w:t>0.027</w:t>
            </w:r>
            <w:r w:rsidR="00343F2B">
              <w:rPr>
                <w:sz w:val="22"/>
                <w:szCs w:val="22"/>
              </w:rPr>
              <w:t>**</w:t>
            </w:r>
          </w:p>
          <w:p w:rsidR="00A34305" w:rsidRPr="00343F2B" w:rsidRDefault="00A34305" w:rsidP="00A34305">
            <w:pPr>
              <w:jc w:val="center"/>
            </w:pPr>
            <w:r w:rsidRPr="00343F2B">
              <w:rPr>
                <w:i/>
                <w:sz w:val="22"/>
                <w:szCs w:val="22"/>
              </w:rPr>
              <w:t>(0.05)</w:t>
            </w:r>
          </w:p>
        </w:tc>
        <w:tc>
          <w:tcPr>
            <w:tcW w:w="1851" w:type="dxa"/>
            <w:tcBorders>
              <w:left w:val="nil"/>
              <w:bottom w:val="nil"/>
              <w:right w:val="nil"/>
            </w:tcBorders>
          </w:tcPr>
          <w:p w:rsidR="00A34305" w:rsidRPr="005C77F6" w:rsidRDefault="00A34305" w:rsidP="00A34305">
            <w:pPr>
              <w:jc w:val="center"/>
            </w:pPr>
            <w:r w:rsidRPr="005C77F6">
              <w:rPr>
                <w:sz w:val="22"/>
                <w:szCs w:val="22"/>
              </w:rPr>
              <w:t>0.049</w:t>
            </w:r>
          </w:p>
          <w:p w:rsidR="00A34305" w:rsidRPr="00BD2393" w:rsidRDefault="00A34305" w:rsidP="00A34305">
            <w:pPr>
              <w:jc w:val="center"/>
              <w:rPr>
                <w:i/>
              </w:rPr>
            </w:pPr>
            <w:r w:rsidRPr="00BD2393">
              <w:rPr>
                <w:i/>
                <w:sz w:val="22"/>
                <w:szCs w:val="22"/>
              </w:rPr>
              <w:t>(0.28)</w:t>
            </w:r>
          </w:p>
        </w:tc>
        <w:tc>
          <w:tcPr>
            <w:tcW w:w="1826" w:type="dxa"/>
            <w:tcBorders>
              <w:left w:val="nil"/>
              <w:bottom w:val="nil"/>
              <w:right w:val="nil"/>
            </w:tcBorders>
          </w:tcPr>
          <w:p w:rsidR="00A34305" w:rsidRPr="00343F2B" w:rsidRDefault="00A34305" w:rsidP="00A34305">
            <w:pPr>
              <w:jc w:val="center"/>
            </w:pPr>
            <w:r w:rsidRPr="00343F2B">
              <w:rPr>
                <w:sz w:val="22"/>
                <w:szCs w:val="22"/>
              </w:rPr>
              <w:t>0.151</w:t>
            </w:r>
            <w:r w:rsidR="00343F2B">
              <w:rPr>
                <w:sz w:val="22"/>
                <w:szCs w:val="22"/>
              </w:rPr>
              <w:t>*</w:t>
            </w:r>
          </w:p>
          <w:p w:rsidR="00A34305" w:rsidRPr="005C77F6" w:rsidRDefault="00A34305" w:rsidP="00A34305">
            <w:pPr>
              <w:jc w:val="center"/>
            </w:pPr>
            <w:r w:rsidRPr="00343F2B">
              <w:rPr>
                <w:i/>
                <w:sz w:val="22"/>
                <w:szCs w:val="22"/>
              </w:rPr>
              <w:t>(0.09)</w:t>
            </w:r>
          </w:p>
        </w:tc>
      </w:tr>
      <w:tr w:rsidR="00A34305" w:rsidRPr="00007D4C" w:rsidTr="00E56E30">
        <w:trPr>
          <w:trHeight w:val="360"/>
        </w:trPr>
        <w:tc>
          <w:tcPr>
            <w:tcW w:w="1998" w:type="dxa"/>
            <w:tcBorders>
              <w:top w:val="nil"/>
              <w:left w:val="nil"/>
              <w:bottom w:val="nil"/>
              <w:right w:val="nil"/>
            </w:tcBorders>
          </w:tcPr>
          <w:p w:rsidR="00A34305" w:rsidRPr="005C77F6" w:rsidRDefault="000A740C" w:rsidP="00E67A61">
            <w:pPr>
              <w:jc w:val="center"/>
              <w:rPr>
                <w:snapToGrid w:val="0"/>
                <w:lang w:val="en-GB"/>
              </w:rPr>
            </w:pPr>
            <w:r w:rsidRPr="005C77F6">
              <w:rPr>
                <w:sz w:val="22"/>
                <w:szCs w:val="22"/>
              </w:rPr>
              <w:t>L</w:t>
            </w:r>
            <w:r w:rsidR="00A34305" w:rsidRPr="005C77F6">
              <w:rPr>
                <w:sz w:val="22"/>
                <w:szCs w:val="22"/>
              </w:rPr>
              <w:t>n</w:t>
            </w:r>
            <w:r>
              <w:rPr>
                <w:sz w:val="22"/>
                <w:szCs w:val="22"/>
              </w:rPr>
              <w:t>(</w:t>
            </w:r>
            <w:r w:rsidR="00A34305" w:rsidRPr="005C77F6">
              <w:rPr>
                <w:sz w:val="22"/>
                <w:szCs w:val="22"/>
              </w:rPr>
              <w:t>TA</w:t>
            </w:r>
            <w:r>
              <w:rPr>
                <w:sz w:val="22"/>
                <w:szCs w:val="22"/>
              </w:rPr>
              <w:t>)</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0.005</w:t>
            </w:r>
          </w:p>
          <w:p w:rsidR="00A34305" w:rsidRPr="00BD2393" w:rsidRDefault="00A34305" w:rsidP="00A34305">
            <w:pPr>
              <w:jc w:val="center"/>
              <w:rPr>
                <w:i/>
              </w:rPr>
            </w:pPr>
            <w:r w:rsidRPr="00BD2393">
              <w:rPr>
                <w:i/>
                <w:sz w:val="22"/>
                <w:szCs w:val="22"/>
              </w:rPr>
              <w:t>(0.52)</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0.024</w:t>
            </w:r>
          </w:p>
          <w:p w:rsidR="00A34305" w:rsidRPr="00BD2393" w:rsidRDefault="00A34305" w:rsidP="00A34305">
            <w:pPr>
              <w:jc w:val="center"/>
              <w:rPr>
                <w:i/>
              </w:rPr>
            </w:pPr>
            <w:r w:rsidRPr="00BD2393">
              <w:rPr>
                <w:i/>
                <w:sz w:val="22"/>
                <w:szCs w:val="22"/>
              </w:rPr>
              <w:t>(0.11)</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-0.071</w:t>
            </w:r>
          </w:p>
          <w:p w:rsidR="00A34305" w:rsidRPr="00BD2393" w:rsidRDefault="00A34305" w:rsidP="00A34305">
            <w:pPr>
              <w:jc w:val="center"/>
              <w:rPr>
                <w:i/>
              </w:rPr>
            </w:pPr>
            <w:r w:rsidRPr="00BD2393">
              <w:rPr>
                <w:i/>
                <w:sz w:val="22"/>
                <w:szCs w:val="22"/>
              </w:rPr>
              <w:t>(0.13)</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-0.138</w:t>
            </w:r>
          </w:p>
          <w:p w:rsidR="00A34305" w:rsidRPr="00BD2393" w:rsidRDefault="00A34305" w:rsidP="00A34305">
            <w:pPr>
              <w:jc w:val="center"/>
              <w:rPr>
                <w:i/>
              </w:rPr>
            </w:pPr>
            <w:r w:rsidRPr="00BD2393">
              <w:rPr>
                <w:i/>
                <w:sz w:val="22"/>
                <w:szCs w:val="22"/>
              </w:rPr>
              <w:t>(0.15)</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A34305">
            <w:pPr>
              <w:jc w:val="center"/>
              <w:rPr>
                <w:snapToGrid w:val="0"/>
                <w:lang w:val="en-GB"/>
              </w:rPr>
            </w:pPr>
            <w:r w:rsidRPr="005C77F6">
              <w:rPr>
                <w:snapToGrid w:val="0"/>
                <w:sz w:val="22"/>
                <w:szCs w:val="22"/>
                <w:lang w:val="en-GB"/>
              </w:rPr>
              <w:t>Leverage</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-0.209</w:t>
            </w:r>
            <w:r w:rsidR="00343F2B">
              <w:rPr>
                <w:sz w:val="22"/>
                <w:szCs w:val="22"/>
              </w:rPr>
              <w:t>***</w:t>
            </w:r>
          </w:p>
          <w:p w:rsidR="00A34305" w:rsidRPr="005C77F6" w:rsidRDefault="00A34305" w:rsidP="00A34305">
            <w:pPr>
              <w:jc w:val="center"/>
            </w:pPr>
            <w:r w:rsidRPr="00BD2393">
              <w:rPr>
                <w:i/>
                <w:sz w:val="22"/>
                <w:szCs w:val="22"/>
              </w:rPr>
              <w:t>(0.00)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-0.285</w:t>
            </w:r>
            <w:r w:rsidR="00343F2B">
              <w:rPr>
                <w:sz w:val="22"/>
                <w:szCs w:val="22"/>
              </w:rPr>
              <w:t>***</w:t>
            </w:r>
          </w:p>
          <w:p w:rsidR="00A34305" w:rsidRPr="005C77F6" w:rsidRDefault="00A34305" w:rsidP="00A34305">
            <w:pPr>
              <w:jc w:val="center"/>
            </w:pPr>
            <w:r w:rsidRPr="00BD2393">
              <w:rPr>
                <w:i/>
                <w:sz w:val="22"/>
                <w:szCs w:val="22"/>
              </w:rPr>
              <w:t>(0.00)</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-0.466</w:t>
            </w:r>
          </w:p>
          <w:p w:rsidR="00A34305" w:rsidRPr="00BD2393" w:rsidRDefault="00A34305" w:rsidP="00A34305">
            <w:pPr>
              <w:jc w:val="center"/>
              <w:rPr>
                <w:i/>
              </w:rPr>
            </w:pPr>
            <w:r w:rsidRPr="00BD2393">
              <w:rPr>
                <w:i/>
                <w:sz w:val="22"/>
                <w:szCs w:val="22"/>
              </w:rPr>
              <w:t>(0.13)</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0.709</w:t>
            </w:r>
          </w:p>
          <w:p w:rsidR="00A34305" w:rsidRPr="00BD2393" w:rsidRDefault="00A34305" w:rsidP="00A34305">
            <w:pPr>
              <w:jc w:val="center"/>
              <w:rPr>
                <w:i/>
              </w:rPr>
            </w:pPr>
            <w:r w:rsidRPr="00BD2393">
              <w:rPr>
                <w:i/>
                <w:sz w:val="22"/>
                <w:szCs w:val="22"/>
              </w:rPr>
              <w:t>(0.25)</w:t>
            </w:r>
          </w:p>
        </w:tc>
      </w:tr>
      <w:tr w:rsidR="00A34305" w:rsidRPr="00007D4C" w:rsidTr="00E56E30">
        <w:trPr>
          <w:trHeight w:val="288"/>
        </w:trPr>
        <w:tc>
          <w:tcPr>
            <w:tcW w:w="1998" w:type="dxa"/>
            <w:tcBorders>
              <w:top w:val="nil"/>
              <w:left w:val="nil"/>
              <w:bottom w:val="single" w:sz="4" w:space="0" w:color="auto"/>
              <w:right w:val="nil"/>
            </w:tcBorders>
          </w:tcPr>
          <w:p w:rsidR="00A34305" w:rsidRPr="005C77F6" w:rsidRDefault="00A34305" w:rsidP="00A34305">
            <w:pPr>
              <w:jc w:val="center"/>
              <w:rPr>
                <w:snapToGrid w:val="0"/>
              </w:rPr>
            </w:pPr>
            <w:r w:rsidRPr="005C77F6">
              <w:rPr>
                <w:snapToGrid w:val="0"/>
                <w:sz w:val="22"/>
                <w:szCs w:val="22"/>
              </w:rPr>
              <w:t>F</w:t>
            </w:r>
          </w:p>
          <w:p w:rsidR="00A34305" w:rsidRPr="005C77F6" w:rsidRDefault="00A34305" w:rsidP="00A34305">
            <w:pPr>
              <w:jc w:val="center"/>
              <w:rPr>
                <w:snapToGrid w:val="0"/>
                <w:lang w:val="en-GB"/>
              </w:rPr>
            </w:pPr>
            <w:r w:rsidRPr="005C77F6">
              <w:rPr>
                <w:snapToGrid w:val="0"/>
                <w:sz w:val="22"/>
                <w:szCs w:val="22"/>
                <w:lang w:val="en-GB"/>
              </w:rPr>
              <w:t>Adj. R</w:t>
            </w:r>
            <w:r w:rsidRPr="000A740C">
              <w:rPr>
                <w:snapToGrid w:val="0"/>
                <w:sz w:val="22"/>
                <w:szCs w:val="22"/>
                <w:vertAlign w:val="superscript"/>
                <w:lang w:val="en-GB"/>
              </w:rPr>
              <w:t>2</w:t>
            </w:r>
          </w:p>
        </w:tc>
        <w:tc>
          <w:tcPr>
            <w:tcW w:w="1879" w:type="dxa"/>
            <w:tcBorders>
              <w:top w:val="nil"/>
              <w:left w:val="nil"/>
              <w:bottom w:val="single" w:sz="4" w:space="0" w:color="auto"/>
              <w:right w:val="nil"/>
            </w:tcBorders>
          </w:tcPr>
          <w:p w:rsidR="00A34305" w:rsidRPr="005C77F6" w:rsidRDefault="00A34305" w:rsidP="00A34305">
            <w:pPr>
              <w:jc w:val="center"/>
            </w:pPr>
            <w:r w:rsidRPr="005C77F6">
              <w:rPr>
                <w:sz w:val="22"/>
                <w:szCs w:val="22"/>
              </w:rPr>
              <w:t>7.565***</w:t>
            </w:r>
          </w:p>
          <w:p w:rsidR="00A34305" w:rsidRPr="005C77F6" w:rsidRDefault="00A34305" w:rsidP="00A34305">
            <w:pPr>
              <w:jc w:val="center"/>
            </w:pPr>
            <w:r w:rsidRPr="005C77F6">
              <w:rPr>
                <w:sz w:val="22"/>
                <w:szCs w:val="22"/>
              </w:rPr>
              <w:t>0.18</w:t>
            </w:r>
          </w:p>
        </w:tc>
        <w:tc>
          <w:tcPr>
            <w:tcW w:w="1842" w:type="dxa"/>
            <w:tcBorders>
              <w:top w:val="nil"/>
              <w:left w:val="nil"/>
              <w:bottom w:val="single" w:sz="4" w:space="0" w:color="auto"/>
              <w:right w:val="nil"/>
            </w:tcBorders>
          </w:tcPr>
          <w:p w:rsidR="00A34305" w:rsidRPr="005C77F6" w:rsidRDefault="00A34305" w:rsidP="00A34305">
            <w:pPr>
              <w:jc w:val="center"/>
            </w:pPr>
            <w:r w:rsidRPr="005C77F6">
              <w:rPr>
                <w:sz w:val="22"/>
                <w:szCs w:val="22"/>
              </w:rPr>
              <w:t>3.840***</w:t>
            </w:r>
          </w:p>
          <w:p w:rsidR="00A34305" w:rsidRPr="005C77F6" w:rsidRDefault="00A34305" w:rsidP="00A34305">
            <w:pPr>
              <w:jc w:val="center"/>
            </w:pPr>
            <w:r w:rsidRPr="005C77F6">
              <w:rPr>
                <w:sz w:val="22"/>
                <w:szCs w:val="22"/>
              </w:rPr>
              <w:t>0.08</w:t>
            </w:r>
          </w:p>
        </w:tc>
        <w:tc>
          <w:tcPr>
            <w:tcW w:w="1851" w:type="dxa"/>
            <w:tcBorders>
              <w:top w:val="nil"/>
              <w:left w:val="nil"/>
              <w:bottom w:val="single" w:sz="4" w:space="0" w:color="auto"/>
              <w:right w:val="nil"/>
            </w:tcBorders>
          </w:tcPr>
          <w:p w:rsidR="00A34305" w:rsidRPr="005C77F6" w:rsidRDefault="00A34305" w:rsidP="00A34305">
            <w:pPr>
              <w:jc w:val="center"/>
            </w:pPr>
            <w:r w:rsidRPr="005C77F6">
              <w:rPr>
                <w:sz w:val="22"/>
                <w:szCs w:val="22"/>
              </w:rPr>
              <w:t>2.935**</w:t>
            </w:r>
          </w:p>
          <w:p w:rsidR="00A34305" w:rsidRPr="005C77F6" w:rsidRDefault="00A34305" w:rsidP="00A34305">
            <w:pPr>
              <w:jc w:val="center"/>
            </w:pPr>
            <w:r w:rsidRPr="005C77F6">
              <w:rPr>
                <w:sz w:val="22"/>
                <w:szCs w:val="22"/>
              </w:rPr>
              <w:t>0.06</w:t>
            </w:r>
          </w:p>
        </w:tc>
        <w:tc>
          <w:tcPr>
            <w:tcW w:w="1826" w:type="dxa"/>
            <w:tcBorders>
              <w:top w:val="nil"/>
              <w:left w:val="nil"/>
              <w:bottom w:val="single" w:sz="4" w:space="0" w:color="auto"/>
              <w:right w:val="nil"/>
            </w:tcBorders>
          </w:tcPr>
          <w:p w:rsidR="00A34305" w:rsidRPr="005C77F6" w:rsidRDefault="00A34305" w:rsidP="00A34305">
            <w:pPr>
              <w:jc w:val="center"/>
            </w:pPr>
            <w:r w:rsidRPr="005C77F6">
              <w:rPr>
                <w:sz w:val="22"/>
                <w:szCs w:val="22"/>
              </w:rPr>
              <w:t>1.907</w:t>
            </w:r>
          </w:p>
          <w:p w:rsidR="00A34305" w:rsidRPr="005C77F6" w:rsidRDefault="00A34305" w:rsidP="00A34305">
            <w:pPr>
              <w:jc w:val="center"/>
            </w:pPr>
            <w:r w:rsidRPr="005C77F6">
              <w:rPr>
                <w:sz w:val="22"/>
                <w:szCs w:val="22"/>
              </w:rPr>
              <w:t>0.03</w:t>
            </w:r>
          </w:p>
        </w:tc>
      </w:tr>
      <w:tr w:rsidR="00A34305" w:rsidRPr="00007D4C" w:rsidTr="00E56E30">
        <w:trPr>
          <w:trHeight w:val="360"/>
        </w:trPr>
        <w:tc>
          <w:tcPr>
            <w:tcW w:w="1998" w:type="dxa"/>
            <w:tcBorders>
              <w:left w:val="nil"/>
              <w:bottom w:val="nil"/>
              <w:right w:val="nil"/>
            </w:tcBorders>
          </w:tcPr>
          <w:p w:rsidR="00A34305" w:rsidRPr="005C77F6" w:rsidRDefault="00E67A61" w:rsidP="00A34305">
            <w:pPr>
              <w:jc w:val="center"/>
              <w:rPr>
                <w:b/>
              </w:rPr>
            </w:pPr>
            <w:r>
              <w:rPr>
                <w:b/>
                <w:color w:val="000000"/>
                <w:sz w:val="22"/>
                <w:szCs w:val="22"/>
              </w:rPr>
              <w:t>Total T</w:t>
            </w:r>
            <w:r w:rsidR="00A34305" w:rsidRPr="005C77F6">
              <w:rPr>
                <w:b/>
                <w:color w:val="000000"/>
                <w:sz w:val="22"/>
                <w:szCs w:val="22"/>
              </w:rPr>
              <w:t>D</w:t>
            </w:r>
            <w:r>
              <w:rPr>
                <w:b/>
                <w:color w:val="000000"/>
                <w:sz w:val="22"/>
                <w:szCs w:val="22"/>
              </w:rPr>
              <w:t xml:space="preserve"> </w:t>
            </w:r>
            <w:r w:rsidR="00A34305" w:rsidRPr="005C77F6">
              <w:rPr>
                <w:b/>
                <w:color w:val="000000"/>
                <w:sz w:val="22"/>
                <w:szCs w:val="22"/>
              </w:rPr>
              <w:t>score</w:t>
            </w:r>
          </w:p>
        </w:tc>
        <w:tc>
          <w:tcPr>
            <w:tcW w:w="1879" w:type="dxa"/>
            <w:tcBorders>
              <w:left w:val="nil"/>
              <w:bottom w:val="nil"/>
              <w:right w:val="nil"/>
            </w:tcBorders>
          </w:tcPr>
          <w:p w:rsidR="00A34305" w:rsidRPr="005C77F6" w:rsidRDefault="00A34305" w:rsidP="00A34305">
            <w:pPr>
              <w:jc w:val="center"/>
            </w:pPr>
            <w:r w:rsidRPr="005C77F6">
              <w:rPr>
                <w:sz w:val="22"/>
                <w:szCs w:val="22"/>
              </w:rPr>
              <w:t>0.001</w:t>
            </w:r>
          </w:p>
          <w:p w:rsidR="00A34305" w:rsidRPr="00BD2393" w:rsidRDefault="00A34305" w:rsidP="00A34305">
            <w:pPr>
              <w:jc w:val="center"/>
              <w:rPr>
                <w:i/>
              </w:rPr>
            </w:pPr>
            <w:r w:rsidRPr="00BD2393">
              <w:rPr>
                <w:i/>
                <w:sz w:val="22"/>
                <w:szCs w:val="22"/>
              </w:rPr>
              <w:t>(0.35)</w:t>
            </w:r>
          </w:p>
        </w:tc>
        <w:tc>
          <w:tcPr>
            <w:tcW w:w="1842" w:type="dxa"/>
            <w:tcBorders>
              <w:left w:val="nil"/>
              <w:bottom w:val="nil"/>
              <w:right w:val="nil"/>
            </w:tcBorders>
          </w:tcPr>
          <w:p w:rsidR="00A34305" w:rsidRPr="005C77F6" w:rsidRDefault="00A34305" w:rsidP="00A34305">
            <w:pPr>
              <w:jc w:val="center"/>
            </w:pPr>
            <w:r w:rsidRPr="005C77F6">
              <w:rPr>
                <w:sz w:val="22"/>
                <w:szCs w:val="22"/>
              </w:rPr>
              <w:t>0.001</w:t>
            </w:r>
          </w:p>
          <w:p w:rsidR="00A34305" w:rsidRPr="00BD2393" w:rsidRDefault="00A34305" w:rsidP="00A34305">
            <w:pPr>
              <w:jc w:val="center"/>
              <w:rPr>
                <w:i/>
              </w:rPr>
            </w:pPr>
            <w:r w:rsidRPr="00BD2393">
              <w:rPr>
                <w:i/>
                <w:sz w:val="22"/>
                <w:szCs w:val="22"/>
              </w:rPr>
              <w:t>(0.49)</w:t>
            </w:r>
          </w:p>
        </w:tc>
        <w:tc>
          <w:tcPr>
            <w:tcW w:w="1851" w:type="dxa"/>
            <w:tcBorders>
              <w:left w:val="nil"/>
              <w:bottom w:val="nil"/>
              <w:right w:val="nil"/>
            </w:tcBorders>
          </w:tcPr>
          <w:p w:rsidR="00A34305" w:rsidRPr="00343F2B" w:rsidRDefault="00A34305" w:rsidP="00A34305">
            <w:pPr>
              <w:jc w:val="center"/>
            </w:pPr>
            <w:r w:rsidRPr="00343F2B">
              <w:rPr>
                <w:sz w:val="22"/>
                <w:szCs w:val="22"/>
              </w:rPr>
              <w:t>0.012</w:t>
            </w:r>
            <w:r w:rsidR="00343F2B">
              <w:rPr>
                <w:sz w:val="22"/>
                <w:szCs w:val="22"/>
              </w:rPr>
              <w:t>*</w:t>
            </w:r>
          </w:p>
          <w:p w:rsidR="00A34305" w:rsidRPr="005C77F6" w:rsidRDefault="00A34305" w:rsidP="00A34305">
            <w:pPr>
              <w:jc w:val="center"/>
              <w:rPr>
                <w:b/>
              </w:rPr>
            </w:pPr>
            <w:r w:rsidRPr="00343F2B">
              <w:rPr>
                <w:i/>
                <w:sz w:val="22"/>
                <w:szCs w:val="22"/>
              </w:rPr>
              <w:t>(0.07)</w:t>
            </w:r>
          </w:p>
        </w:tc>
        <w:tc>
          <w:tcPr>
            <w:tcW w:w="1826" w:type="dxa"/>
            <w:tcBorders>
              <w:left w:val="nil"/>
              <w:bottom w:val="nil"/>
              <w:right w:val="nil"/>
            </w:tcBorders>
          </w:tcPr>
          <w:p w:rsidR="00A34305" w:rsidRPr="00343F2B" w:rsidRDefault="00A34305" w:rsidP="00A34305">
            <w:pPr>
              <w:jc w:val="center"/>
            </w:pPr>
            <w:r w:rsidRPr="00343F2B">
              <w:rPr>
                <w:sz w:val="22"/>
                <w:szCs w:val="22"/>
              </w:rPr>
              <w:t>0.037</w:t>
            </w:r>
            <w:r w:rsidR="00343F2B">
              <w:rPr>
                <w:sz w:val="22"/>
                <w:szCs w:val="22"/>
              </w:rPr>
              <w:t>***</w:t>
            </w:r>
          </w:p>
          <w:p w:rsidR="00A34305" w:rsidRPr="005C77F6" w:rsidRDefault="00A34305" w:rsidP="00A34305">
            <w:pPr>
              <w:jc w:val="center"/>
              <w:rPr>
                <w:b/>
              </w:rPr>
            </w:pPr>
            <w:r w:rsidRPr="00343F2B">
              <w:rPr>
                <w:i/>
                <w:sz w:val="22"/>
                <w:szCs w:val="22"/>
              </w:rPr>
              <w:t>(0.01)</w:t>
            </w:r>
          </w:p>
        </w:tc>
      </w:tr>
      <w:tr w:rsidR="00A34305" w:rsidRPr="00007D4C" w:rsidTr="00E56E30">
        <w:trPr>
          <w:trHeight w:val="360"/>
        </w:trPr>
        <w:tc>
          <w:tcPr>
            <w:tcW w:w="1998" w:type="dxa"/>
            <w:tcBorders>
              <w:top w:val="nil"/>
              <w:left w:val="nil"/>
              <w:bottom w:val="nil"/>
              <w:right w:val="nil"/>
            </w:tcBorders>
          </w:tcPr>
          <w:p w:rsidR="00A34305" w:rsidRPr="005C77F6" w:rsidRDefault="000A740C" w:rsidP="00A34305">
            <w:pPr>
              <w:jc w:val="center"/>
              <w:rPr>
                <w:snapToGrid w:val="0"/>
                <w:lang w:val="en-GB"/>
              </w:rPr>
            </w:pPr>
            <w:r w:rsidRPr="005C77F6">
              <w:rPr>
                <w:sz w:val="22"/>
                <w:szCs w:val="22"/>
              </w:rPr>
              <w:t>L</w:t>
            </w:r>
            <w:r w:rsidR="00A34305" w:rsidRPr="005C77F6">
              <w:rPr>
                <w:sz w:val="22"/>
                <w:szCs w:val="22"/>
              </w:rPr>
              <w:t>n</w:t>
            </w:r>
            <w:r>
              <w:rPr>
                <w:sz w:val="22"/>
                <w:szCs w:val="22"/>
              </w:rPr>
              <w:t>(</w:t>
            </w:r>
            <w:r w:rsidR="00E67A61">
              <w:rPr>
                <w:sz w:val="22"/>
                <w:szCs w:val="22"/>
              </w:rPr>
              <w:t>TA</w:t>
            </w:r>
            <w:r>
              <w:rPr>
                <w:sz w:val="22"/>
                <w:szCs w:val="22"/>
              </w:rPr>
              <w:t>)</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0.003</w:t>
            </w:r>
          </w:p>
          <w:p w:rsidR="00A34305" w:rsidRPr="00BD2393" w:rsidRDefault="00A34305" w:rsidP="00A34305">
            <w:pPr>
              <w:jc w:val="center"/>
              <w:rPr>
                <w:i/>
              </w:rPr>
            </w:pPr>
            <w:r w:rsidRPr="00BD2393">
              <w:rPr>
                <w:i/>
                <w:sz w:val="22"/>
                <w:szCs w:val="22"/>
              </w:rPr>
              <w:t>(0.670)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0.027</w:t>
            </w:r>
            <w:r w:rsidR="00343F2B">
              <w:rPr>
                <w:sz w:val="22"/>
                <w:szCs w:val="22"/>
              </w:rPr>
              <w:t>*</w:t>
            </w:r>
          </w:p>
          <w:p w:rsidR="00A34305" w:rsidRPr="005C77F6" w:rsidRDefault="00A34305" w:rsidP="00A34305">
            <w:pPr>
              <w:jc w:val="center"/>
            </w:pPr>
            <w:r w:rsidRPr="00BD2393">
              <w:rPr>
                <w:i/>
                <w:sz w:val="22"/>
                <w:szCs w:val="22"/>
              </w:rPr>
              <w:t>(0.08)</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-0.093</w:t>
            </w:r>
            <w:r w:rsidR="00343F2B">
              <w:rPr>
                <w:sz w:val="22"/>
                <w:szCs w:val="22"/>
              </w:rPr>
              <w:t>*</w:t>
            </w:r>
          </w:p>
          <w:p w:rsidR="00A34305" w:rsidRPr="005C77F6" w:rsidRDefault="00A34305" w:rsidP="00A34305">
            <w:pPr>
              <w:jc w:val="center"/>
            </w:pPr>
            <w:r w:rsidRPr="00BD2393">
              <w:rPr>
                <w:i/>
                <w:sz w:val="22"/>
                <w:szCs w:val="22"/>
              </w:rPr>
              <w:t>(0.05)</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-0.221</w:t>
            </w:r>
            <w:r w:rsidR="00343F2B">
              <w:rPr>
                <w:sz w:val="22"/>
                <w:szCs w:val="22"/>
              </w:rPr>
              <w:t>**</w:t>
            </w:r>
          </w:p>
          <w:p w:rsidR="00A34305" w:rsidRPr="005C77F6" w:rsidRDefault="00A34305" w:rsidP="00A34305">
            <w:pPr>
              <w:jc w:val="center"/>
            </w:pPr>
            <w:r w:rsidRPr="00BD2393">
              <w:rPr>
                <w:i/>
                <w:sz w:val="22"/>
                <w:szCs w:val="22"/>
              </w:rPr>
              <w:t>(0.02)</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A34305">
            <w:pPr>
              <w:jc w:val="center"/>
              <w:rPr>
                <w:snapToGrid w:val="0"/>
                <w:lang w:val="en-GB"/>
              </w:rPr>
            </w:pPr>
            <w:r w:rsidRPr="005C77F6">
              <w:rPr>
                <w:snapToGrid w:val="0"/>
                <w:sz w:val="22"/>
                <w:szCs w:val="22"/>
                <w:lang w:val="en-GB"/>
              </w:rPr>
              <w:t>Leverage</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-0.199</w:t>
            </w:r>
            <w:r w:rsidR="00343F2B">
              <w:rPr>
                <w:sz w:val="22"/>
                <w:szCs w:val="22"/>
              </w:rPr>
              <w:t>***</w:t>
            </w:r>
          </w:p>
          <w:p w:rsidR="00A34305" w:rsidRPr="005C77F6" w:rsidRDefault="00A34305" w:rsidP="00A34305">
            <w:pPr>
              <w:jc w:val="center"/>
            </w:pPr>
            <w:r w:rsidRPr="00BD2393">
              <w:rPr>
                <w:i/>
                <w:sz w:val="22"/>
                <w:szCs w:val="22"/>
              </w:rPr>
              <w:t>(0.00)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-0.237</w:t>
            </w:r>
            <w:r w:rsidR="00343F2B">
              <w:rPr>
                <w:sz w:val="22"/>
                <w:szCs w:val="22"/>
              </w:rPr>
              <w:t>***</w:t>
            </w:r>
          </w:p>
          <w:p w:rsidR="00A34305" w:rsidRPr="005C77F6" w:rsidRDefault="00A34305" w:rsidP="00A34305">
            <w:pPr>
              <w:jc w:val="center"/>
            </w:pPr>
            <w:r w:rsidRPr="00BD2393">
              <w:rPr>
                <w:i/>
                <w:sz w:val="22"/>
                <w:szCs w:val="22"/>
              </w:rPr>
              <w:t>(0.01)</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-0.377</w:t>
            </w:r>
          </w:p>
          <w:p w:rsidR="00A34305" w:rsidRPr="00BD2393" w:rsidRDefault="00A34305" w:rsidP="00A34305">
            <w:pPr>
              <w:jc w:val="center"/>
              <w:rPr>
                <w:i/>
              </w:rPr>
            </w:pPr>
            <w:r w:rsidRPr="00BD2393">
              <w:rPr>
                <w:i/>
                <w:sz w:val="22"/>
                <w:szCs w:val="22"/>
              </w:rPr>
              <w:t>(0.19)</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1.073</w:t>
            </w:r>
            <w:r w:rsidR="00343F2B">
              <w:rPr>
                <w:sz w:val="22"/>
                <w:szCs w:val="22"/>
              </w:rPr>
              <w:t>*</w:t>
            </w:r>
          </w:p>
          <w:p w:rsidR="00A34305" w:rsidRPr="005C77F6" w:rsidRDefault="00A34305" w:rsidP="00A34305">
            <w:pPr>
              <w:jc w:val="center"/>
            </w:pPr>
            <w:r w:rsidRPr="00BD2393">
              <w:rPr>
                <w:i/>
                <w:sz w:val="22"/>
                <w:szCs w:val="22"/>
              </w:rPr>
              <w:t>(0.06)</w:t>
            </w:r>
          </w:p>
        </w:tc>
      </w:tr>
      <w:tr w:rsidR="00A34305" w:rsidRPr="00007D4C" w:rsidTr="00E56E30">
        <w:trPr>
          <w:trHeight w:val="288"/>
        </w:trPr>
        <w:tc>
          <w:tcPr>
            <w:tcW w:w="1998" w:type="dxa"/>
            <w:tcBorders>
              <w:top w:val="nil"/>
              <w:left w:val="nil"/>
              <w:bottom w:val="single" w:sz="4" w:space="0" w:color="auto"/>
              <w:right w:val="nil"/>
            </w:tcBorders>
          </w:tcPr>
          <w:p w:rsidR="00A34305" w:rsidRPr="005C77F6" w:rsidRDefault="00A34305" w:rsidP="00A34305">
            <w:pPr>
              <w:jc w:val="center"/>
              <w:rPr>
                <w:snapToGrid w:val="0"/>
              </w:rPr>
            </w:pPr>
            <w:r w:rsidRPr="005C77F6">
              <w:rPr>
                <w:snapToGrid w:val="0"/>
                <w:sz w:val="22"/>
                <w:szCs w:val="22"/>
              </w:rPr>
              <w:t>F</w:t>
            </w:r>
          </w:p>
          <w:p w:rsidR="00A34305" w:rsidRPr="005C77F6" w:rsidRDefault="00A34305" w:rsidP="00A34305">
            <w:pPr>
              <w:jc w:val="center"/>
              <w:rPr>
                <w:snapToGrid w:val="0"/>
                <w:lang w:val="en-GB"/>
              </w:rPr>
            </w:pPr>
            <w:r w:rsidRPr="005C77F6">
              <w:rPr>
                <w:snapToGrid w:val="0"/>
                <w:sz w:val="22"/>
                <w:szCs w:val="22"/>
                <w:lang w:val="en-GB"/>
              </w:rPr>
              <w:t>Adj. R</w:t>
            </w:r>
            <w:r w:rsidRPr="000A740C">
              <w:rPr>
                <w:snapToGrid w:val="0"/>
                <w:sz w:val="22"/>
                <w:szCs w:val="22"/>
                <w:vertAlign w:val="superscript"/>
                <w:lang w:val="en-GB"/>
              </w:rPr>
              <w:t>2</w:t>
            </w:r>
          </w:p>
        </w:tc>
        <w:tc>
          <w:tcPr>
            <w:tcW w:w="1879" w:type="dxa"/>
            <w:tcBorders>
              <w:top w:val="nil"/>
              <w:left w:val="nil"/>
              <w:bottom w:val="single" w:sz="4" w:space="0" w:color="auto"/>
              <w:right w:val="nil"/>
            </w:tcBorders>
          </w:tcPr>
          <w:p w:rsidR="00A34305" w:rsidRPr="005C77F6" w:rsidRDefault="00A34305" w:rsidP="00A34305">
            <w:pPr>
              <w:jc w:val="center"/>
            </w:pPr>
            <w:r w:rsidRPr="005C77F6">
              <w:rPr>
                <w:sz w:val="22"/>
                <w:szCs w:val="22"/>
              </w:rPr>
              <w:t>8.049***</w:t>
            </w:r>
          </w:p>
          <w:p w:rsidR="00A34305" w:rsidRPr="005C77F6" w:rsidRDefault="00A34305" w:rsidP="00A34305">
            <w:pPr>
              <w:jc w:val="center"/>
            </w:pPr>
            <w:r w:rsidRPr="005C77F6">
              <w:rPr>
                <w:sz w:val="22"/>
                <w:szCs w:val="22"/>
              </w:rPr>
              <w:t>0.18</w:t>
            </w:r>
          </w:p>
        </w:tc>
        <w:tc>
          <w:tcPr>
            <w:tcW w:w="1842" w:type="dxa"/>
            <w:tcBorders>
              <w:top w:val="nil"/>
              <w:left w:val="nil"/>
              <w:bottom w:val="single" w:sz="4" w:space="0" w:color="auto"/>
              <w:right w:val="nil"/>
            </w:tcBorders>
          </w:tcPr>
          <w:p w:rsidR="00A34305" w:rsidRPr="005C77F6" w:rsidRDefault="00A34305" w:rsidP="00A34305">
            <w:pPr>
              <w:jc w:val="center"/>
            </w:pPr>
            <w:r w:rsidRPr="005C77F6">
              <w:rPr>
                <w:sz w:val="22"/>
                <w:szCs w:val="22"/>
              </w:rPr>
              <w:t>2.760**</w:t>
            </w:r>
          </w:p>
          <w:p w:rsidR="00A34305" w:rsidRPr="005C77F6" w:rsidRDefault="00A34305" w:rsidP="00A34305">
            <w:pPr>
              <w:jc w:val="center"/>
            </w:pPr>
            <w:r w:rsidRPr="005C77F6">
              <w:rPr>
                <w:sz w:val="22"/>
                <w:szCs w:val="22"/>
              </w:rPr>
              <w:t>0.05</w:t>
            </w:r>
          </w:p>
        </w:tc>
        <w:tc>
          <w:tcPr>
            <w:tcW w:w="1851" w:type="dxa"/>
            <w:tcBorders>
              <w:top w:val="nil"/>
              <w:left w:val="nil"/>
              <w:bottom w:val="single" w:sz="4" w:space="0" w:color="auto"/>
              <w:right w:val="nil"/>
            </w:tcBorders>
          </w:tcPr>
          <w:p w:rsidR="00A34305" w:rsidRPr="005C77F6" w:rsidRDefault="00A34305" w:rsidP="00A34305">
            <w:pPr>
              <w:jc w:val="center"/>
            </w:pPr>
            <w:r w:rsidRPr="005C77F6">
              <w:rPr>
                <w:sz w:val="22"/>
                <w:szCs w:val="22"/>
              </w:rPr>
              <w:t>3.632***</w:t>
            </w:r>
          </w:p>
          <w:p w:rsidR="00A34305" w:rsidRPr="005C77F6" w:rsidRDefault="00A34305" w:rsidP="00A34305">
            <w:pPr>
              <w:jc w:val="center"/>
            </w:pPr>
            <w:r w:rsidRPr="005C77F6">
              <w:rPr>
                <w:sz w:val="22"/>
                <w:szCs w:val="22"/>
              </w:rPr>
              <w:t>0.07</w:t>
            </w:r>
          </w:p>
        </w:tc>
        <w:tc>
          <w:tcPr>
            <w:tcW w:w="1826" w:type="dxa"/>
            <w:tcBorders>
              <w:top w:val="nil"/>
              <w:left w:val="nil"/>
              <w:bottom w:val="single" w:sz="4" w:space="0" w:color="auto"/>
              <w:right w:val="nil"/>
            </w:tcBorders>
          </w:tcPr>
          <w:p w:rsidR="00A34305" w:rsidRPr="005C77F6" w:rsidRDefault="00A34305" w:rsidP="00A34305">
            <w:pPr>
              <w:jc w:val="center"/>
            </w:pPr>
            <w:r w:rsidRPr="005C77F6">
              <w:rPr>
                <w:sz w:val="22"/>
                <w:szCs w:val="22"/>
              </w:rPr>
              <w:t>3.997**</w:t>
            </w:r>
          </w:p>
          <w:p w:rsidR="00A34305" w:rsidRPr="005C77F6" w:rsidRDefault="00A34305" w:rsidP="00A34305">
            <w:pPr>
              <w:jc w:val="center"/>
            </w:pPr>
            <w:r w:rsidRPr="005C77F6">
              <w:rPr>
                <w:sz w:val="22"/>
                <w:szCs w:val="22"/>
              </w:rPr>
              <w:t>0.08</w:t>
            </w:r>
          </w:p>
        </w:tc>
      </w:tr>
      <w:tr w:rsidR="00A34305" w:rsidRPr="00007D4C" w:rsidTr="00E56E30">
        <w:trPr>
          <w:trHeight w:val="360"/>
        </w:trPr>
        <w:tc>
          <w:tcPr>
            <w:tcW w:w="1998" w:type="dxa"/>
            <w:tcBorders>
              <w:left w:val="nil"/>
              <w:bottom w:val="nil"/>
              <w:right w:val="nil"/>
            </w:tcBorders>
          </w:tcPr>
          <w:p w:rsidR="00A34305" w:rsidRPr="005C77F6" w:rsidRDefault="00A34305" w:rsidP="00A34305">
            <w:pPr>
              <w:jc w:val="center"/>
            </w:pPr>
            <w:r w:rsidRPr="005C77F6">
              <w:rPr>
                <w:b/>
                <w:snapToGrid w:val="0"/>
                <w:sz w:val="22"/>
                <w:szCs w:val="22"/>
                <w:lang w:val="en-GB"/>
              </w:rPr>
              <w:t>Audit Quality</w:t>
            </w:r>
          </w:p>
        </w:tc>
        <w:tc>
          <w:tcPr>
            <w:tcW w:w="1879" w:type="dxa"/>
            <w:tcBorders>
              <w:left w:val="nil"/>
              <w:bottom w:val="nil"/>
              <w:right w:val="nil"/>
            </w:tcBorders>
          </w:tcPr>
          <w:p w:rsidR="00A34305" w:rsidRPr="005C77F6" w:rsidRDefault="00A34305" w:rsidP="00A34305">
            <w:pPr>
              <w:jc w:val="center"/>
            </w:pPr>
            <w:r w:rsidRPr="005C77F6">
              <w:rPr>
                <w:sz w:val="22"/>
                <w:szCs w:val="22"/>
              </w:rPr>
              <w:t>0.004</w:t>
            </w:r>
          </w:p>
          <w:p w:rsidR="00A34305" w:rsidRPr="00BD2393" w:rsidRDefault="00A34305" w:rsidP="00A34305">
            <w:pPr>
              <w:jc w:val="center"/>
              <w:rPr>
                <w:i/>
              </w:rPr>
            </w:pPr>
            <w:r w:rsidRPr="00BD2393">
              <w:rPr>
                <w:i/>
                <w:sz w:val="22"/>
                <w:szCs w:val="22"/>
              </w:rPr>
              <w:t>(0.82)</w:t>
            </w:r>
          </w:p>
        </w:tc>
        <w:tc>
          <w:tcPr>
            <w:tcW w:w="1842" w:type="dxa"/>
            <w:tcBorders>
              <w:left w:val="nil"/>
              <w:bottom w:val="nil"/>
              <w:right w:val="nil"/>
            </w:tcBorders>
          </w:tcPr>
          <w:p w:rsidR="00A34305" w:rsidRPr="005C77F6" w:rsidRDefault="00A34305" w:rsidP="00A34305">
            <w:pPr>
              <w:jc w:val="center"/>
            </w:pPr>
            <w:r w:rsidRPr="005C77F6">
              <w:rPr>
                <w:sz w:val="22"/>
                <w:szCs w:val="22"/>
              </w:rPr>
              <w:t>-0.025</w:t>
            </w:r>
          </w:p>
          <w:p w:rsidR="00A34305" w:rsidRPr="00BD2393" w:rsidRDefault="00A34305" w:rsidP="00A34305">
            <w:pPr>
              <w:jc w:val="center"/>
              <w:rPr>
                <w:i/>
              </w:rPr>
            </w:pPr>
            <w:r w:rsidRPr="00BD2393">
              <w:rPr>
                <w:i/>
                <w:sz w:val="22"/>
                <w:szCs w:val="22"/>
              </w:rPr>
              <w:t>(0.42)</w:t>
            </w:r>
          </w:p>
        </w:tc>
        <w:tc>
          <w:tcPr>
            <w:tcW w:w="1851" w:type="dxa"/>
            <w:tcBorders>
              <w:left w:val="nil"/>
              <w:bottom w:val="nil"/>
              <w:right w:val="nil"/>
            </w:tcBorders>
          </w:tcPr>
          <w:p w:rsidR="00A34305" w:rsidRPr="00343F2B" w:rsidRDefault="00A34305" w:rsidP="00A34305">
            <w:pPr>
              <w:jc w:val="center"/>
            </w:pPr>
            <w:r w:rsidRPr="00343F2B">
              <w:rPr>
                <w:sz w:val="22"/>
                <w:szCs w:val="22"/>
              </w:rPr>
              <w:t>0.198</w:t>
            </w:r>
            <w:r w:rsidR="00343F2B">
              <w:rPr>
                <w:sz w:val="22"/>
                <w:szCs w:val="22"/>
              </w:rPr>
              <w:t>**</w:t>
            </w:r>
          </w:p>
          <w:p w:rsidR="00A34305" w:rsidRPr="005C77F6" w:rsidRDefault="00A34305" w:rsidP="00A34305">
            <w:pPr>
              <w:jc w:val="center"/>
            </w:pPr>
            <w:r w:rsidRPr="00343F2B">
              <w:rPr>
                <w:i/>
                <w:sz w:val="22"/>
                <w:szCs w:val="22"/>
              </w:rPr>
              <w:t>(0.05)</w:t>
            </w:r>
          </w:p>
        </w:tc>
        <w:tc>
          <w:tcPr>
            <w:tcW w:w="1826" w:type="dxa"/>
            <w:tcBorders>
              <w:left w:val="nil"/>
              <w:bottom w:val="nil"/>
              <w:right w:val="nil"/>
            </w:tcBorders>
          </w:tcPr>
          <w:p w:rsidR="00A34305" w:rsidRPr="005C77F6" w:rsidRDefault="00A34305" w:rsidP="00A34305">
            <w:pPr>
              <w:jc w:val="center"/>
            </w:pPr>
            <w:r w:rsidRPr="005C77F6">
              <w:rPr>
                <w:sz w:val="22"/>
                <w:szCs w:val="22"/>
              </w:rPr>
              <w:t>0.203</w:t>
            </w:r>
          </w:p>
          <w:p w:rsidR="00A34305" w:rsidRPr="00BD2393" w:rsidRDefault="00A34305" w:rsidP="00A34305">
            <w:pPr>
              <w:jc w:val="center"/>
              <w:rPr>
                <w:i/>
              </w:rPr>
            </w:pPr>
            <w:r w:rsidRPr="00BD2393">
              <w:rPr>
                <w:i/>
                <w:sz w:val="22"/>
                <w:szCs w:val="22"/>
              </w:rPr>
              <w:t>(0.33)</w:t>
            </w:r>
          </w:p>
        </w:tc>
      </w:tr>
      <w:tr w:rsidR="00A34305" w:rsidRPr="00007D4C" w:rsidTr="00E56E30">
        <w:trPr>
          <w:trHeight w:val="360"/>
        </w:trPr>
        <w:tc>
          <w:tcPr>
            <w:tcW w:w="1998" w:type="dxa"/>
            <w:tcBorders>
              <w:top w:val="nil"/>
              <w:left w:val="nil"/>
              <w:bottom w:val="nil"/>
              <w:right w:val="nil"/>
            </w:tcBorders>
          </w:tcPr>
          <w:p w:rsidR="00A34305" w:rsidRPr="005C77F6" w:rsidRDefault="000A740C" w:rsidP="00E67A61">
            <w:pPr>
              <w:jc w:val="center"/>
              <w:rPr>
                <w:snapToGrid w:val="0"/>
                <w:lang w:val="en-GB"/>
              </w:rPr>
            </w:pPr>
            <w:r w:rsidRPr="005C77F6">
              <w:rPr>
                <w:sz w:val="22"/>
                <w:szCs w:val="22"/>
              </w:rPr>
              <w:t>L</w:t>
            </w:r>
            <w:r w:rsidR="00A34305" w:rsidRPr="005C77F6">
              <w:rPr>
                <w:sz w:val="22"/>
                <w:szCs w:val="22"/>
              </w:rPr>
              <w:t>n</w:t>
            </w:r>
            <w:r>
              <w:rPr>
                <w:sz w:val="22"/>
                <w:szCs w:val="22"/>
              </w:rPr>
              <w:t>(</w:t>
            </w:r>
            <w:r w:rsidR="00A34305" w:rsidRPr="005C77F6">
              <w:rPr>
                <w:sz w:val="22"/>
                <w:szCs w:val="22"/>
              </w:rPr>
              <w:t>TA</w:t>
            </w:r>
            <w:r>
              <w:rPr>
                <w:sz w:val="22"/>
                <w:szCs w:val="22"/>
              </w:rPr>
              <w:t>)</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0.006</w:t>
            </w:r>
          </w:p>
          <w:p w:rsidR="00A34305" w:rsidRPr="00BD2393" w:rsidRDefault="00A34305" w:rsidP="00A34305">
            <w:pPr>
              <w:jc w:val="center"/>
              <w:rPr>
                <w:i/>
              </w:rPr>
            </w:pPr>
            <w:r w:rsidRPr="00BD2393">
              <w:rPr>
                <w:i/>
                <w:sz w:val="22"/>
                <w:szCs w:val="22"/>
              </w:rPr>
              <w:t>(0.42)</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0.035</w:t>
            </w:r>
            <w:r w:rsidR="00343F2B">
              <w:rPr>
                <w:sz w:val="22"/>
                <w:szCs w:val="22"/>
              </w:rPr>
              <w:t>**</w:t>
            </w:r>
          </w:p>
          <w:p w:rsidR="00A34305" w:rsidRPr="005C77F6" w:rsidRDefault="00A34305" w:rsidP="00A34305">
            <w:pPr>
              <w:jc w:val="center"/>
            </w:pPr>
            <w:r w:rsidRPr="00BD2393">
              <w:rPr>
                <w:i/>
                <w:sz w:val="22"/>
                <w:szCs w:val="22"/>
              </w:rPr>
              <w:t>(0.02)</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-0.082</w:t>
            </w:r>
            <w:r w:rsidR="00343F2B">
              <w:rPr>
                <w:sz w:val="22"/>
                <w:szCs w:val="22"/>
              </w:rPr>
              <w:t>*</w:t>
            </w:r>
          </w:p>
          <w:p w:rsidR="00A34305" w:rsidRPr="005C77F6" w:rsidRDefault="00A34305" w:rsidP="00A34305">
            <w:pPr>
              <w:jc w:val="center"/>
            </w:pPr>
            <w:r w:rsidRPr="00BD2393">
              <w:rPr>
                <w:i/>
                <w:sz w:val="22"/>
                <w:szCs w:val="22"/>
              </w:rPr>
              <w:t>(0.07)</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-0.130</w:t>
            </w:r>
          </w:p>
          <w:p w:rsidR="00A34305" w:rsidRPr="00BD2393" w:rsidRDefault="00A34305" w:rsidP="00A34305">
            <w:pPr>
              <w:jc w:val="center"/>
              <w:rPr>
                <w:i/>
              </w:rPr>
            </w:pPr>
            <w:r w:rsidRPr="00BD2393">
              <w:rPr>
                <w:i/>
                <w:sz w:val="22"/>
                <w:szCs w:val="22"/>
              </w:rPr>
              <w:t>(0.17)</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A34305">
            <w:pPr>
              <w:jc w:val="center"/>
              <w:rPr>
                <w:snapToGrid w:val="0"/>
                <w:lang w:val="en-GB"/>
              </w:rPr>
            </w:pPr>
            <w:r w:rsidRPr="005C77F6">
              <w:rPr>
                <w:snapToGrid w:val="0"/>
                <w:sz w:val="22"/>
                <w:szCs w:val="22"/>
                <w:lang w:val="en-GB"/>
              </w:rPr>
              <w:t>Leverage</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-0.197</w:t>
            </w:r>
            <w:r w:rsidR="00343F2B">
              <w:rPr>
                <w:sz w:val="22"/>
                <w:szCs w:val="22"/>
              </w:rPr>
              <w:t>***</w:t>
            </w:r>
          </w:p>
          <w:p w:rsidR="00A34305" w:rsidRPr="005C77F6" w:rsidRDefault="00A34305" w:rsidP="00A34305">
            <w:pPr>
              <w:jc w:val="center"/>
            </w:pPr>
            <w:r w:rsidRPr="00BD2393">
              <w:rPr>
                <w:i/>
                <w:sz w:val="22"/>
                <w:szCs w:val="22"/>
              </w:rPr>
              <w:t>(0.00)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-0.238</w:t>
            </w:r>
            <w:r w:rsidR="00343F2B">
              <w:rPr>
                <w:sz w:val="22"/>
                <w:szCs w:val="22"/>
              </w:rPr>
              <w:t>***</w:t>
            </w:r>
          </w:p>
          <w:p w:rsidR="00A34305" w:rsidRPr="005C77F6" w:rsidRDefault="00A34305" w:rsidP="00A34305">
            <w:pPr>
              <w:jc w:val="center"/>
            </w:pPr>
            <w:r w:rsidRPr="00BD2393">
              <w:rPr>
                <w:i/>
                <w:sz w:val="22"/>
                <w:szCs w:val="22"/>
              </w:rPr>
              <w:t>(0.01)</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-0.334</w:t>
            </w:r>
          </w:p>
          <w:p w:rsidR="00A34305" w:rsidRPr="00BD2393" w:rsidRDefault="00A34305" w:rsidP="00A34305">
            <w:pPr>
              <w:jc w:val="center"/>
              <w:rPr>
                <w:i/>
              </w:rPr>
            </w:pPr>
            <w:r w:rsidRPr="00BD2393">
              <w:rPr>
                <w:i/>
                <w:sz w:val="22"/>
                <w:szCs w:val="22"/>
              </w:rPr>
              <w:t>(0.24)</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1.154</w:t>
            </w:r>
            <w:r w:rsidR="00343F2B">
              <w:rPr>
                <w:sz w:val="22"/>
                <w:szCs w:val="22"/>
              </w:rPr>
              <w:t>*</w:t>
            </w:r>
          </w:p>
          <w:p w:rsidR="00A34305" w:rsidRPr="005C77F6" w:rsidRDefault="00A34305" w:rsidP="00A34305">
            <w:pPr>
              <w:jc w:val="center"/>
            </w:pPr>
            <w:r w:rsidRPr="00BD2393">
              <w:rPr>
                <w:i/>
                <w:sz w:val="22"/>
                <w:szCs w:val="22"/>
              </w:rPr>
              <w:t>(0.06)</w:t>
            </w:r>
          </w:p>
        </w:tc>
      </w:tr>
      <w:tr w:rsidR="00A34305" w:rsidRPr="00007D4C" w:rsidTr="00E56E30">
        <w:trPr>
          <w:trHeight w:val="288"/>
        </w:trPr>
        <w:tc>
          <w:tcPr>
            <w:tcW w:w="1998" w:type="dxa"/>
            <w:tcBorders>
              <w:top w:val="nil"/>
              <w:left w:val="nil"/>
              <w:bottom w:val="single" w:sz="4" w:space="0" w:color="auto"/>
              <w:right w:val="nil"/>
            </w:tcBorders>
          </w:tcPr>
          <w:p w:rsidR="00A34305" w:rsidRPr="005C77F6" w:rsidRDefault="00A34305" w:rsidP="00A34305">
            <w:pPr>
              <w:jc w:val="center"/>
              <w:rPr>
                <w:snapToGrid w:val="0"/>
              </w:rPr>
            </w:pPr>
            <w:r w:rsidRPr="005C77F6">
              <w:rPr>
                <w:snapToGrid w:val="0"/>
                <w:sz w:val="22"/>
                <w:szCs w:val="22"/>
              </w:rPr>
              <w:t>F</w:t>
            </w:r>
          </w:p>
          <w:p w:rsidR="00A34305" w:rsidRPr="005C77F6" w:rsidRDefault="00A34305" w:rsidP="00A34305">
            <w:pPr>
              <w:jc w:val="center"/>
              <w:rPr>
                <w:snapToGrid w:val="0"/>
                <w:lang w:val="en-GB"/>
              </w:rPr>
            </w:pPr>
            <w:r w:rsidRPr="005C77F6">
              <w:rPr>
                <w:snapToGrid w:val="0"/>
                <w:sz w:val="22"/>
                <w:szCs w:val="22"/>
                <w:lang w:val="en-GB"/>
              </w:rPr>
              <w:t>Adj. R</w:t>
            </w:r>
            <w:r w:rsidRPr="000A740C">
              <w:rPr>
                <w:snapToGrid w:val="0"/>
                <w:sz w:val="22"/>
                <w:szCs w:val="22"/>
                <w:vertAlign w:val="superscript"/>
                <w:lang w:val="en-GB"/>
              </w:rPr>
              <w:t>2</w:t>
            </w:r>
          </w:p>
        </w:tc>
        <w:tc>
          <w:tcPr>
            <w:tcW w:w="1879" w:type="dxa"/>
            <w:tcBorders>
              <w:top w:val="nil"/>
              <w:left w:val="nil"/>
              <w:bottom w:val="single" w:sz="4" w:space="0" w:color="auto"/>
              <w:right w:val="nil"/>
            </w:tcBorders>
          </w:tcPr>
          <w:p w:rsidR="00A34305" w:rsidRPr="005C77F6" w:rsidRDefault="00A34305" w:rsidP="00A34305">
            <w:pPr>
              <w:jc w:val="center"/>
            </w:pPr>
            <w:r w:rsidRPr="005C77F6">
              <w:rPr>
                <w:sz w:val="22"/>
                <w:szCs w:val="22"/>
              </w:rPr>
              <w:t>7.702***</w:t>
            </w:r>
          </w:p>
          <w:p w:rsidR="00A34305" w:rsidRPr="005C77F6" w:rsidRDefault="00A34305" w:rsidP="00A34305">
            <w:pPr>
              <w:jc w:val="center"/>
            </w:pPr>
            <w:r w:rsidRPr="005C77F6">
              <w:rPr>
                <w:sz w:val="22"/>
                <w:szCs w:val="22"/>
              </w:rPr>
              <w:t>0.17</w:t>
            </w:r>
          </w:p>
        </w:tc>
        <w:tc>
          <w:tcPr>
            <w:tcW w:w="1842" w:type="dxa"/>
            <w:tcBorders>
              <w:top w:val="nil"/>
              <w:left w:val="nil"/>
              <w:bottom w:val="single" w:sz="4" w:space="0" w:color="auto"/>
              <w:right w:val="nil"/>
            </w:tcBorders>
          </w:tcPr>
          <w:p w:rsidR="00A34305" w:rsidRPr="005C77F6" w:rsidRDefault="00A34305" w:rsidP="00A34305">
            <w:pPr>
              <w:jc w:val="center"/>
            </w:pPr>
            <w:r w:rsidRPr="005C77F6">
              <w:rPr>
                <w:sz w:val="22"/>
                <w:szCs w:val="22"/>
              </w:rPr>
              <w:t>2.805**</w:t>
            </w:r>
          </w:p>
          <w:p w:rsidR="00A34305" w:rsidRPr="005C77F6" w:rsidRDefault="00A34305" w:rsidP="00A34305">
            <w:pPr>
              <w:jc w:val="center"/>
            </w:pPr>
            <w:r w:rsidRPr="005C77F6">
              <w:rPr>
                <w:sz w:val="22"/>
                <w:szCs w:val="22"/>
              </w:rPr>
              <w:t>0.05</w:t>
            </w:r>
          </w:p>
        </w:tc>
        <w:tc>
          <w:tcPr>
            <w:tcW w:w="1851" w:type="dxa"/>
            <w:tcBorders>
              <w:top w:val="nil"/>
              <w:left w:val="nil"/>
              <w:bottom w:val="single" w:sz="4" w:space="0" w:color="auto"/>
              <w:right w:val="nil"/>
            </w:tcBorders>
          </w:tcPr>
          <w:p w:rsidR="00A34305" w:rsidRPr="005C77F6" w:rsidRDefault="00A34305" w:rsidP="00A34305">
            <w:pPr>
              <w:jc w:val="center"/>
            </w:pPr>
            <w:r w:rsidRPr="005C77F6">
              <w:rPr>
                <w:sz w:val="22"/>
                <w:szCs w:val="22"/>
              </w:rPr>
              <w:t>3.871**</w:t>
            </w:r>
          </w:p>
          <w:p w:rsidR="00A34305" w:rsidRPr="005C77F6" w:rsidRDefault="00A34305" w:rsidP="00A34305">
            <w:pPr>
              <w:jc w:val="center"/>
            </w:pPr>
            <w:r w:rsidRPr="005C77F6">
              <w:rPr>
                <w:sz w:val="22"/>
                <w:szCs w:val="22"/>
              </w:rPr>
              <w:t>0.08</w:t>
            </w:r>
          </w:p>
        </w:tc>
        <w:tc>
          <w:tcPr>
            <w:tcW w:w="1826" w:type="dxa"/>
            <w:tcBorders>
              <w:top w:val="nil"/>
              <w:left w:val="nil"/>
              <w:bottom w:val="single" w:sz="4" w:space="0" w:color="auto"/>
              <w:right w:val="nil"/>
            </w:tcBorders>
          </w:tcPr>
          <w:p w:rsidR="00A34305" w:rsidRPr="005C77F6" w:rsidRDefault="00A34305" w:rsidP="00A34305">
            <w:pPr>
              <w:jc w:val="center"/>
            </w:pPr>
            <w:r w:rsidRPr="005C77F6">
              <w:rPr>
                <w:sz w:val="22"/>
                <w:szCs w:val="22"/>
              </w:rPr>
              <w:t>1.526</w:t>
            </w:r>
          </w:p>
          <w:p w:rsidR="00A34305" w:rsidRPr="005C77F6" w:rsidRDefault="00A34305" w:rsidP="00A34305">
            <w:pPr>
              <w:jc w:val="center"/>
            </w:pPr>
            <w:r w:rsidRPr="005C77F6">
              <w:rPr>
                <w:sz w:val="22"/>
                <w:szCs w:val="22"/>
              </w:rPr>
              <w:t>0.01</w:t>
            </w:r>
          </w:p>
        </w:tc>
      </w:tr>
      <w:tr w:rsidR="00A34305" w:rsidRPr="00007D4C" w:rsidTr="00E56E30">
        <w:trPr>
          <w:trHeight w:val="393"/>
        </w:trPr>
        <w:tc>
          <w:tcPr>
            <w:tcW w:w="9396" w:type="dxa"/>
            <w:gridSpan w:val="5"/>
            <w:tcBorders>
              <w:left w:val="nil"/>
              <w:bottom w:val="single" w:sz="4" w:space="0" w:color="auto"/>
              <w:right w:val="nil"/>
            </w:tcBorders>
            <w:vAlign w:val="center"/>
          </w:tcPr>
          <w:p w:rsidR="00A34305" w:rsidRPr="005C77F6" w:rsidRDefault="00A34305" w:rsidP="00A34305">
            <w:pPr>
              <w:rPr>
                <w:b/>
                <w:snapToGrid w:val="0"/>
                <w:lang w:val="en-GB"/>
              </w:rPr>
            </w:pPr>
          </w:p>
          <w:p w:rsidR="00A34305" w:rsidRPr="005C77F6" w:rsidRDefault="00A34305" w:rsidP="009A0FD7">
            <w:r w:rsidRPr="005C77F6">
              <w:rPr>
                <w:b/>
                <w:snapToGrid w:val="0"/>
                <w:sz w:val="22"/>
                <w:szCs w:val="22"/>
                <w:lang w:val="en-GB"/>
              </w:rPr>
              <w:t xml:space="preserve">Panel B: The marginal effects of monitoring attributes when model </w:t>
            </w:r>
            <w:r>
              <w:rPr>
                <w:b/>
                <w:snapToGrid w:val="0"/>
                <w:sz w:val="22"/>
                <w:szCs w:val="22"/>
                <w:lang w:val="en-GB"/>
              </w:rPr>
              <w:t>includes</w:t>
            </w:r>
            <w:r w:rsidRPr="005C77F6">
              <w:rPr>
                <w:b/>
                <w:snapToGrid w:val="0"/>
                <w:sz w:val="22"/>
                <w:szCs w:val="22"/>
                <w:lang w:val="en-GB"/>
              </w:rPr>
              <w:t xml:space="preserve"> </w:t>
            </w:r>
            <w:r>
              <w:rPr>
                <w:b/>
                <w:snapToGrid w:val="0"/>
                <w:sz w:val="22"/>
                <w:szCs w:val="22"/>
                <w:lang w:val="en-GB"/>
              </w:rPr>
              <w:t>all</w:t>
            </w:r>
          </w:p>
        </w:tc>
      </w:tr>
      <w:tr w:rsidR="00A34305" w:rsidRPr="00007D4C" w:rsidTr="00E56E30">
        <w:trPr>
          <w:trHeight w:val="360"/>
        </w:trPr>
        <w:tc>
          <w:tcPr>
            <w:tcW w:w="1998" w:type="dxa"/>
            <w:tcBorders>
              <w:left w:val="nil"/>
              <w:bottom w:val="nil"/>
              <w:right w:val="nil"/>
            </w:tcBorders>
          </w:tcPr>
          <w:p w:rsidR="00A34305" w:rsidRPr="005C77F6" w:rsidRDefault="00E67A61" w:rsidP="00E56E30">
            <w:pPr>
              <w:ind w:right="-126"/>
              <w:jc w:val="center"/>
              <w:rPr>
                <w:snapToGrid w:val="0"/>
                <w:lang w:val="en-GB"/>
              </w:rPr>
            </w:pPr>
            <w:r>
              <w:rPr>
                <w:b/>
                <w:sz w:val="22"/>
                <w:szCs w:val="22"/>
              </w:rPr>
              <w:t xml:space="preserve"># </w:t>
            </w:r>
            <w:r w:rsidR="00A34305" w:rsidRPr="005C77F6">
              <w:rPr>
                <w:b/>
                <w:sz w:val="22"/>
                <w:szCs w:val="22"/>
              </w:rPr>
              <w:t xml:space="preserve">of board </w:t>
            </w:r>
            <w:r w:rsidR="00E56E30">
              <w:rPr>
                <w:b/>
                <w:sz w:val="22"/>
                <w:szCs w:val="22"/>
              </w:rPr>
              <w:t>m</w:t>
            </w:r>
            <w:r w:rsidR="00A34305" w:rsidRPr="005C77F6">
              <w:rPr>
                <w:b/>
                <w:sz w:val="22"/>
                <w:szCs w:val="22"/>
              </w:rPr>
              <w:t>eetings</w:t>
            </w:r>
          </w:p>
        </w:tc>
        <w:tc>
          <w:tcPr>
            <w:tcW w:w="1879" w:type="dxa"/>
            <w:tcBorders>
              <w:left w:val="nil"/>
              <w:bottom w:val="nil"/>
              <w:right w:val="nil"/>
            </w:tcBorders>
          </w:tcPr>
          <w:p w:rsidR="00A34305" w:rsidRPr="005C77F6" w:rsidRDefault="00A34305" w:rsidP="00A34305">
            <w:pPr>
              <w:jc w:val="center"/>
            </w:pPr>
            <w:r w:rsidRPr="005C77F6">
              <w:rPr>
                <w:sz w:val="22"/>
                <w:szCs w:val="22"/>
              </w:rPr>
              <w:t>4.64</w:t>
            </w:r>
          </w:p>
          <w:p w:rsidR="00A34305" w:rsidRPr="009A0FD7" w:rsidRDefault="00A34305" w:rsidP="00A34305">
            <w:pPr>
              <w:jc w:val="center"/>
              <w:rPr>
                <w:i/>
              </w:rPr>
            </w:pPr>
            <w:r w:rsidRPr="009A0FD7">
              <w:rPr>
                <w:i/>
                <w:sz w:val="22"/>
                <w:szCs w:val="22"/>
              </w:rPr>
              <w:t>(0.91)</w:t>
            </w:r>
          </w:p>
        </w:tc>
        <w:tc>
          <w:tcPr>
            <w:tcW w:w="1842" w:type="dxa"/>
            <w:tcBorders>
              <w:left w:val="nil"/>
              <w:bottom w:val="nil"/>
              <w:right w:val="nil"/>
            </w:tcBorders>
          </w:tcPr>
          <w:p w:rsidR="00A34305" w:rsidRPr="005C77F6" w:rsidRDefault="00A34305" w:rsidP="00A34305">
            <w:pPr>
              <w:jc w:val="center"/>
            </w:pPr>
            <w:r w:rsidRPr="005C77F6">
              <w:rPr>
                <w:sz w:val="22"/>
                <w:szCs w:val="22"/>
              </w:rPr>
              <w:t>0.000</w:t>
            </w:r>
          </w:p>
          <w:p w:rsidR="00A34305" w:rsidRPr="009A0FD7" w:rsidRDefault="00A34305" w:rsidP="00A34305">
            <w:pPr>
              <w:jc w:val="center"/>
              <w:rPr>
                <w:i/>
              </w:rPr>
            </w:pPr>
            <w:r w:rsidRPr="009A0FD7">
              <w:rPr>
                <w:i/>
                <w:sz w:val="22"/>
                <w:szCs w:val="22"/>
              </w:rPr>
              <w:t>(0.63)</w:t>
            </w:r>
          </w:p>
        </w:tc>
        <w:tc>
          <w:tcPr>
            <w:tcW w:w="1851" w:type="dxa"/>
            <w:tcBorders>
              <w:left w:val="nil"/>
              <w:bottom w:val="nil"/>
              <w:right w:val="nil"/>
            </w:tcBorders>
          </w:tcPr>
          <w:p w:rsidR="00A34305" w:rsidRPr="005C77F6" w:rsidRDefault="00A34305" w:rsidP="00A34305">
            <w:pPr>
              <w:jc w:val="center"/>
            </w:pPr>
            <w:r w:rsidRPr="005C77F6">
              <w:rPr>
                <w:sz w:val="22"/>
                <w:szCs w:val="22"/>
              </w:rPr>
              <w:t>-0.001</w:t>
            </w:r>
          </w:p>
          <w:p w:rsidR="00A34305" w:rsidRPr="009A0FD7" w:rsidRDefault="00A34305" w:rsidP="00A34305">
            <w:pPr>
              <w:jc w:val="center"/>
              <w:rPr>
                <w:i/>
              </w:rPr>
            </w:pPr>
            <w:r w:rsidRPr="009A0FD7">
              <w:rPr>
                <w:i/>
                <w:sz w:val="22"/>
                <w:szCs w:val="22"/>
              </w:rPr>
              <w:t>(0.84)</w:t>
            </w:r>
          </w:p>
        </w:tc>
        <w:tc>
          <w:tcPr>
            <w:tcW w:w="1826" w:type="dxa"/>
            <w:tcBorders>
              <w:left w:val="nil"/>
              <w:bottom w:val="nil"/>
              <w:right w:val="nil"/>
            </w:tcBorders>
          </w:tcPr>
          <w:p w:rsidR="00A34305" w:rsidRPr="005C77F6" w:rsidRDefault="00A34305" w:rsidP="00A34305">
            <w:pPr>
              <w:jc w:val="center"/>
            </w:pPr>
            <w:r w:rsidRPr="005C77F6">
              <w:rPr>
                <w:sz w:val="22"/>
                <w:szCs w:val="22"/>
              </w:rPr>
              <w:t>0.004</w:t>
            </w:r>
          </w:p>
          <w:p w:rsidR="00A34305" w:rsidRPr="009A0FD7" w:rsidRDefault="00A34305" w:rsidP="00A34305">
            <w:pPr>
              <w:jc w:val="center"/>
              <w:rPr>
                <w:i/>
              </w:rPr>
            </w:pPr>
            <w:r w:rsidRPr="009A0FD7">
              <w:rPr>
                <w:i/>
                <w:sz w:val="22"/>
                <w:szCs w:val="22"/>
              </w:rPr>
              <w:t>(0.49)</w:t>
            </w:r>
          </w:p>
        </w:tc>
      </w:tr>
      <w:tr w:rsidR="00A34305" w:rsidRPr="00007D4C" w:rsidTr="00E56E30">
        <w:trPr>
          <w:trHeight w:val="360"/>
        </w:trPr>
        <w:tc>
          <w:tcPr>
            <w:tcW w:w="1998" w:type="dxa"/>
            <w:tcBorders>
              <w:top w:val="nil"/>
              <w:left w:val="nil"/>
              <w:bottom w:val="nil"/>
              <w:right w:val="nil"/>
            </w:tcBorders>
          </w:tcPr>
          <w:p w:rsidR="00A34305" w:rsidRPr="005C77F6" w:rsidRDefault="00E67A61" w:rsidP="00E56E30">
            <w:pPr>
              <w:jc w:val="center"/>
              <w:rPr>
                <w:snapToGrid w:val="0"/>
                <w:lang w:val="en-GB"/>
              </w:rPr>
            </w:pPr>
            <w:r w:rsidRPr="00E67A61">
              <w:rPr>
                <w:b/>
                <w:sz w:val="22"/>
                <w:szCs w:val="22"/>
              </w:rPr>
              <w:t>#</w:t>
            </w:r>
            <w:r w:rsidR="00A34305" w:rsidRPr="00E67A61">
              <w:rPr>
                <w:b/>
                <w:sz w:val="22"/>
                <w:szCs w:val="22"/>
              </w:rPr>
              <w:t xml:space="preserve"> o</w:t>
            </w:r>
            <w:r w:rsidR="00A34305" w:rsidRPr="005C77F6">
              <w:rPr>
                <w:b/>
                <w:sz w:val="22"/>
                <w:szCs w:val="22"/>
              </w:rPr>
              <w:t>f committees</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0.004</w:t>
            </w:r>
          </w:p>
          <w:p w:rsidR="00A34305" w:rsidRPr="009A0FD7" w:rsidRDefault="00A34305" w:rsidP="00A34305">
            <w:pPr>
              <w:jc w:val="center"/>
              <w:rPr>
                <w:i/>
              </w:rPr>
            </w:pPr>
            <w:r w:rsidRPr="009A0FD7">
              <w:rPr>
                <w:i/>
                <w:sz w:val="22"/>
                <w:szCs w:val="22"/>
              </w:rPr>
              <w:t>(0.57)</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0.011</w:t>
            </w:r>
          </w:p>
          <w:p w:rsidR="00A34305" w:rsidRPr="009A0FD7" w:rsidRDefault="00A34305" w:rsidP="00A34305">
            <w:pPr>
              <w:jc w:val="center"/>
              <w:rPr>
                <w:i/>
              </w:rPr>
            </w:pPr>
            <w:r w:rsidRPr="009A0FD7">
              <w:rPr>
                <w:i/>
                <w:sz w:val="22"/>
                <w:szCs w:val="22"/>
              </w:rPr>
              <w:t>(0.33)</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0.060</w:t>
            </w:r>
          </w:p>
          <w:p w:rsidR="00A34305" w:rsidRPr="009A0FD7" w:rsidRDefault="00A34305" w:rsidP="00A34305">
            <w:pPr>
              <w:jc w:val="center"/>
              <w:rPr>
                <w:i/>
              </w:rPr>
            </w:pPr>
            <w:r w:rsidRPr="009A0FD7">
              <w:rPr>
                <w:i/>
                <w:sz w:val="22"/>
                <w:szCs w:val="22"/>
              </w:rPr>
              <w:t>(0.23)</w:t>
            </w:r>
          </w:p>
        </w:tc>
        <w:tc>
          <w:tcPr>
            <w:tcW w:w="1826" w:type="dxa"/>
            <w:tcBorders>
              <w:top w:val="nil"/>
              <w:left w:val="nil"/>
              <w:bottom w:val="nil"/>
              <w:right w:val="nil"/>
            </w:tcBorders>
          </w:tcPr>
          <w:p w:rsidR="00A34305" w:rsidRPr="00343F2B" w:rsidRDefault="00A34305" w:rsidP="00A34305">
            <w:pPr>
              <w:jc w:val="center"/>
            </w:pPr>
            <w:r w:rsidRPr="00343F2B">
              <w:rPr>
                <w:sz w:val="22"/>
                <w:szCs w:val="22"/>
              </w:rPr>
              <w:t>0.170</w:t>
            </w:r>
            <w:r w:rsidR="00343F2B" w:rsidRPr="00343F2B">
              <w:rPr>
                <w:sz w:val="22"/>
                <w:szCs w:val="22"/>
              </w:rPr>
              <w:t>*</w:t>
            </w:r>
          </w:p>
          <w:p w:rsidR="00A34305" w:rsidRPr="00343F2B" w:rsidRDefault="00A34305" w:rsidP="00A34305">
            <w:pPr>
              <w:jc w:val="center"/>
            </w:pPr>
            <w:r w:rsidRPr="00343F2B">
              <w:rPr>
                <w:i/>
                <w:sz w:val="22"/>
                <w:szCs w:val="22"/>
              </w:rPr>
              <w:t>(0.09)</w:t>
            </w:r>
          </w:p>
        </w:tc>
      </w:tr>
      <w:tr w:rsidR="00A34305" w:rsidRPr="00007D4C" w:rsidTr="00E56E30">
        <w:trPr>
          <w:trHeight w:val="360"/>
        </w:trPr>
        <w:tc>
          <w:tcPr>
            <w:tcW w:w="1998" w:type="dxa"/>
            <w:tcBorders>
              <w:top w:val="nil"/>
              <w:left w:val="nil"/>
              <w:bottom w:val="nil"/>
              <w:right w:val="nil"/>
            </w:tcBorders>
          </w:tcPr>
          <w:p w:rsidR="00A34305" w:rsidRPr="005C77F6" w:rsidRDefault="00E67A61" w:rsidP="00E56E30">
            <w:pPr>
              <w:jc w:val="center"/>
              <w:rPr>
                <w:snapToGrid w:val="0"/>
                <w:lang w:val="en-GB"/>
              </w:rPr>
            </w:pPr>
            <w:r>
              <w:rPr>
                <w:b/>
                <w:color w:val="000000"/>
                <w:sz w:val="22"/>
                <w:szCs w:val="22"/>
              </w:rPr>
              <w:t>Total T</w:t>
            </w:r>
            <w:r w:rsidR="00A34305" w:rsidRPr="005C77F6">
              <w:rPr>
                <w:b/>
                <w:color w:val="000000"/>
                <w:sz w:val="22"/>
                <w:szCs w:val="22"/>
              </w:rPr>
              <w:t>D score</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0.001</w:t>
            </w:r>
          </w:p>
          <w:p w:rsidR="00A34305" w:rsidRPr="009A0FD7" w:rsidRDefault="00A34305" w:rsidP="00A34305">
            <w:pPr>
              <w:jc w:val="center"/>
              <w:rPr>
                <w:i/>
              </w:rPr>
            </w:pPr>
            <w:r w:rsidRPr="009A0FD7">
              <w:rPr>
                <w:i/>
                <w:sz w:val="22"/>
                <w:szCs w:val="22"/>
              </w:rPr>
              <w:t>(0.40)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0.002</w:t>
            </w:r>
          </w:p>
          <w:p w:rsidR="00A34305" w:rsidRPr="009A0FD7" w:rsidRDefault="00A34305" w:rsidP="00A34305">
            <w:pPr>
              <w:jc w:val="center"/>
              <w:rPr>
                <w:i/>
              </w:rPr>
            </w:pPr>
            <w:r w:rsidRPr="009A0FD7">
              <w:rPr>
                <w:i/>
                <w:sz w:val="22"/>
                <w:szCs w:val="22"/>
              </w:rPr>
              <w:t>(0.27)</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0.010</w:t>
            </w:r>
          </w:p>
          <w:p w:rsidR="00A34305" w:rsidRPr="009A0FD7" w:rsidRDefault="00A34305" w:rsidP="00A34305">
            <w:pPr>
              <w:jc w:val="center"/>
              <w:rPr>
                <w:i/>
              </w:rPr>
            </w:pPr>
            <w:r w:rsidRPr="009A0FD7">
              <w:rPr>
                <w:i/>
                <w:sz w:val="22"/>
                <w:szCs w:val="22"/>
              </w:rPr>
              <w:t>(0.19)</w:t>
            </w:r>
          </w:p>
        </w:tc>
        <w:tc>
          <w:tcPr>
            <w:tcW w:w="1826" w:type="dxa"/>
            <w:tcBorders>
              <w:top w:val="nil"/>
              <w:left w:val="nil"/>
              <w:bottom w:val="nil"/>
              <w:right w:val="nil"/>
            </w:tcBorders>
          </w:tcPr>
          <w:p w:rsidR="00A34305" w:rsidRPr="00343F2B" w:rsidRDefault="00A34305" w:rsidP="00A34305">
            <w:pPr>
              <w:jc w:val="center"/>
            </w:pPr>
            <w:r w:rsidRPr="00343F2B">
              <w:rPr>
                <w:sz w:val="22"/>
                <w:szCs w:val="22"/>
              </w:rPr>
              <w:t>0.039</w:t>
            </w:r>
            <w:r w:rsidR="00343F2B" w:rsidRPr="00343F2B">
              <w:rPr>
                <w:sz w:val="22"/>
                <w:szCs w:val="22"/>
              </w:rPr>
              <w:t>***</w:t>
            </w:r>
          </w:p>
          <w:p w:rsidR="00A34305" w:rsidRPr="00343F2B" w:rsidRDefault="00A34305" w:rsidP="00A34305">
            <w:pPr>
              <w:jc w:val="center"/>
            </w:pPr>
            <w:r w:rsidRPr="00343F2B">
              <w:rPr>
                <w:i/>
                <w:sz w:val="22"/>
                <w:szCs w:val="22"/>
              </w:rPr>
              <w:t>(0.01)</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E56E30">
            <w:pPr>
              <w:jc w:val="center"/>
              <w:rPr>
                <w:snapToGrid w:val="0"/>
              </w:rPr>
            </w:pPr>
            <w:r w:rsidRPr="005C77F6">
              <w:rPr>
                <w:b/>
                <w:snapToGrid w:val="0"/>
                <w:sz w:val="22"/>
                <w:szCs w:val="22"/>
                <w:lang w:val="en-GB"/>
              </w:rPr>
              <w:t>Audit Quality</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0.010</w:t>
            </w:r>
          </w:p>
          <w:p w:rsidR="00A34305" w:rsidRPr="009A0FD7" w:rsidRDefault="00A34305" w:rsidP="00A34305">
            <w:pPr>
              <w:jc w:val="center"/>
              <w:rPr>
                <w:i/>
              </w:rPr>
            </w:pPr>
            <w:r w:rsidRPr="009A0FD7">
              <w:rPr>
                <w:i/>
                <w:sz w:val="22"/>
                <w:szCs w:val="22"/>
              </w:rPr>
              <w:t>(0.55)</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-0.008</w:t>
            </w:r>
          </w:p>
          <w:p w:rsidR="00A34305" w:rsidRPr="009A0FD7" w:rsidRDefault="00A34305" w:rsidP="00A34305">
            <w:pPr>
              <w:jc w:val="center"/>
              <w:rPr>
                <w:i/>
              </w:rPr>
            </w:pPr>
            <w:r w:rsidRPr="009A0FD7">
              <w:rPr>
                <w:i/>
                <w:sz w:val="22"/>
                <w:szCs w:val="22"/>
              </w:rPr>
              <w:t>(0.76)</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0.135</w:t>
            </w:r>
          </w:p>
          <w:p w:rsidR="00A34305" w:rsidRPr="009A0FD7" w:rsidRDefault="00A34305" w:rsidP="00A34305">
            <w:pPr>
              <w:jc w:val="center"/>
              <w:rPr>
                <w:i/>
              </w:rPr>
            </w:pPr>
            <w:r w:rsidRPr="009A0FD7">
              <w:rPr>
                <w:i/>
                <w:sz w:val="22"/>
                <w:szCs w:val="22"/>
              </w:rPr>
              <w:t>(0.26)</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-0.025</w:t>
            </w:r>
          </w:p>
          <w:p w:rsidR="00A34305" w:rsidRPr="009A0FD7" w:rsidRDefault="00A34305" w:rsidP="00A34305">
            <w:pPr>
              <w:jc w:val="center"/>
              <w:rPr>
                <w:i/>
              </w:rPr>
            </w:pPr>
            <w:r w:rsidRPr="009A0FD7">
              <w:rPr>
                <w:i/>
                <w:sz w:val="22"/>
                <w:szCs w:val="22"/>
              </w:rPr>
              <w:t>(0.92)</w:t>
            </w:r>
          </w:p>
        </w:tc>
      </w:tr>
      <w:tr w:rsidR="00A34305" w:rsidRPr="00007D4C" w:rsidTr="00E56E30">
        <w:trPr>
          <w:trHeight w:val="438"/>
        </w:trPr>
        <w:tc>
          <w:tcPr>
            <w:tcW w:w="1998" w:type="dxa"/>
            <w:tcBorders>
              <w:top w:val="nil"/>
              <w:left w:val="nil"/>
              <w:bottom w:val="nil"/>
              <w:right w:val="nil"/>
            </w:tcBorders>
          </w:tcPr>
          <w:p w:rsidR="00A34305" w:rsidRPr="005C77F6" w:rsidRDefault="009A0FD7" w:rsidP="00E56E30">
            <w:pPr>
              <w:jc w:val="center"/>
              <w:rPr>
                <w:snapToGrid w:val="0"/>
                <w:lang w:val="en-GB"/>
              </w:rPr>
            </w:pPr>
            <w:r w:rsidRPr="005C77F6">
              <w:rPr>
                <w:sz w:val="22"/>
                <w:szCs w:val="22"/>
              </w:rPr>
              <w:t>L</w:t>
            </w:r>
            <w:r w:rsidR="00A34305" w:rsidRPr="005C77F6">
              <w:rPr>
                <w:sz w:val="22"/>
                <w:szCs w:val="22"/>
              </w:rPr>
              <w:t>n</w:t>
            </w:r>
            <w:r>
              <w:rPr>
                <w:sz w:val="22"/>
                <w:szCs w:val="22"/>
              </w:rPr>
              <w:t>(</w:t>
            </w:r>
            <w:r w:rsidR="00E67A61">
              <w:rPr>
                <w:sz w:val="22"/>
                <w:szCs w:val="22"/>
              </w:rPr>
              <w:t>TA</w:t>
            </w:r>
            <w:r>
              <w:rPr>
                <w:sz w:val="22"/>
                <w:szCs w:val="22"/>
              </w:rPr>
              <w:t>)</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0.000</w:t>
            </w:r>
          </w:p>
          <w:p w:rsidR="00A34305" w:rsidRPr="009A0FD7" w:rsidRDefault="00A34305" w:rsidP="00A34305">
            <w:pPr>
              <w:jc w:val="center"/>
              <w:rPr>
                <w:i/>
              </w:rPr>
            </w:pPr>
            <w:r w:rsidRPr="009A0FD7">
              <w:rPr>
                <w:i/>
                <w:sz w:val="22"/>
                <w:szCs w:val="22"/>
              </w:rPr>
              <w:t>(0.99)</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0.013</w:t>
            </w:r>
          </w:p>
          <w:p w:rsidR="00A34305" w:rsidRPr="009A0FD7" w:rsidRDefault="00A34305" w:rsidP="00A34305">
            <w:pPr>
              <w:jc w:val="center"/>
              <w:rPr>
                <w:i/>
              </w:rPr>
            </w:pPr>
            <w:r w:rsidRPr="009A0FD7">
              <w:rPr>
                <w:i/>
                <w:sz w:val="22"/>
                <w:szCs w:val="22"/>
              </w:rPr>
              <w:t>(0.39)</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-0.124</w:t>
            </w:r>
            <w:r w:rsidR="00343F2B">
              <w:rPr>
                <w:sz w:val="22"/>
                <w:szCs w:val="22"/>
              </w:rPr>
              <w:t>*</w:t>
            </w:r>
          </w:p>
          <w:p w:rsidR="00A34305" w:rsidRPr="005C77F6" w:rsidRDefault="00A34305" w:rsidP="00A34305">
            <w:pPr>
              <w:jc w:val="center"/>
            </w:pPr>
            <w:r w:rsidRPr="009A0FD7">
              <w:rPr>
                <w:i/>
                <w:sz w:val="22"/>
                <w:szCs w:val="22"/>
              </w:rPr>
              <w:t>(0.05)</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-0.259</w:t>
            </w:r>
            <w:r w:rsidR="00343F2B">
              <w:rPr>
                <w:sz w:val="22"/>
                <w:szCs w:val="22"/>
              </w:rPr>
              <w:t>**</w:t>
            </w:r>
          </w:p>
          <w:p w:rsidR="00A34305" w:rsidRPr="005C77F6" w:rsidRDefault="00A34305" w:rsidP="00A34305">
            <w:pPr>
              <w:jc w:val="center"/>
            </w:pPr>
            <w:r w:rsidRPr="009A0FD7">
              <w:rPr>
                <w:i/>
                <w:sz w:val="22"/>
                <w:szCs w:val="22"/>
              </w:rPr>
              <w:t>(0.04)</w:t>
            </w:r>
          </w:p>
        </w:tc>
      </w:tr>
      <w:tr w:rsidR="00A34305" w:rsidRPr="00007D4C" w:rsidTr="00E56E30">
        <w:trPr>
          <w:trHeight w:val="360"/>
        </w:trPr>
        <w:tc>
          <w:tcPr>
            <w:tcW w:w="1998" w:type="dxa"/>
            <w:tcBorders>
              <w:top w:val="nil"/>
              <w:left w:val="nil"/>
              <w:bottom w:val="nil"/>
              <w:right w:val="nil"/>
            </w:tcBorders>
          </w:tcPr>
          <w:p w:rsidR="00A34305" w:rsidRPr="005C77F6" w:rsidRDefault="00A34305" w:rsidP="00E56E30">
            <w:pPr>
              <w:jc w:val="center"/>
              <w:rPr>
                <w:snapToGrid w:val="0"/>
                <w:lang w:val="en-GB"/>
              </w:rPr>
            </w:pPr>
            <w:r w:rsidRPr="005C77F6">
              <w:rPr>
                <w:snapToGrid w:val="0"/>
                <w:sz w:val="22"/>
                <w:szCs w:val="22"/>
                <w:lang w:val="en-GB"/>
              </w:rPr>
              <w:t>Leverage</w:t>
            </w:r>
          </w:p>
        </w:tc>
        <w:tc>
          <w:tcPr>
            <w:tcW w:w="1879" w:type="dxa"/>
            <w:tcBorders>
              <w:top w:val="nil"/>
              <w:left w:val="nil"/>
              <w:bottom w:val="nil"/>
              <w:right w:val="nil"/>
            </w:tcBorders>
          </w:tcPr>
          <w:p w:rsidR="00A34305" w:rsidRPr="005C77F6" w:rsidRDefault="00A34305" w:rsidP="00A34305">
            <w:pPr>
              <w:jc w:val="center"/>
            </w:pPr>
            <w:r w:rsidRPr="005C77F6">
              <w:rPr>
                <w:sz w:val="22"/>
                <w:szCs w:val="22"/>
              </w:rPr>
              <w:t>-0.214</w:t>
            </w:r>
          </w:p>
          <w:p w:rsidR="00A34305" w:rsidRPr="009A0FD7" w:rsidRDefault="00A34305" w:rsidP="00A34305">
            <w:pPr>
              <w:jc w:val="center"/>
              <w:rPr>
                <w:i/>
              </w:rPr>
            </w:pPr>
            <w:r w:rsidRPr="009A0FD7">
              <w:rPr>
                <w:i/>
                <w:sz w:val="22"/>
                <w:szCs w:val="22"/>
              </w:rPr>
              <w:t>(0.00)</w:t>
            </w:r>
          </w:p>
        </w:tc>
        <w:tc>
          <w:tcPr>
            <w:tcW w:w="1842" w:type="dxa"/>
            <w:tcBorders>
              <w:top w:val="nil"/>
              <w:left w:val="nil"/>
              <w:bottom w:val="nil"/>
              <w:right w:val="nil"/>
            </w:tcBorders>
          </w:tcPr>
          <w:p w:rsidR="00A34305" w:rsidRPr="005C77F6" w:rsidRDefault="00A34305" w:rsidP="00A34305">
            <w:pPr>
              <w:jc w:val="center"/>
            </w:pPr>
            <w:r w:rsidRPr="005C77F6">
              <w:rPr>
                <w:sz w:val="22"/>
                <w:szCs w:val="22"/>
              </w:rPr>
              <w:t>-0.180</w:t>
            </w:r>
            <w:r w:rsidR="00343F2B">
              <w:rPr>
                <w:sz w:val="22"/>
                <w:szCs w:val="22"/>
              </w:rPr>
              <w:t>**</w:t>
            </w:r>
          </w:p>
          <w:p w:rsidR="00A34305" w:rsidRPr="005C77F6" w:rsidRDefault="00A34305" w:rsidP="00A34305">
            <w:pPr>
              <w:jc w:val="center"/>
            </w:pPr>
            <w:r w:rsidRPr="009A0FD7">
              <w:rPr>
                <w:i/>
                <w:sz w:val="22"/>
                <w:szCs w:val="22"/>
              </w:rPr>
              <w:t>(0.03)</w:t>
            </w:r>
          </w:p>
        </w:tc>
        <w:tc>
          <w:tcPr>
            <w:tcW w:w="1851" w:type="dxa"/>
            <w:tcBorders>
              <w:top w:val="nil"/>
              <w:left w:val="nil"/>
              <w:bottom w:val="nil"/>
              <w:right w:val="nil"/>
            </w:tcBorders>
          </w:tcPr>
          <w:p w:rsidR="00A34305" w:rsidRPr="005C77F6" w:rsidRDefault="00A34305" w:rsidP="00A34305">
            <w:pPr>
              <w:jc w:val="center"/>
            </w:pPr>
            <w:r w:rsidRPr="005C77F6">
              <w:rPr>
                <w:sz w:val="22"/>
                <w:szCs w:val="22"/>
              </w:rPr>
              <w:t>-0.489</w:t>
            </w:r>
          </w:p>
          <w:p w:rsidR="00A34305" w:rsidRPr="009A0FD7" w:rsidRDefault="00A34305" w:rsidP="00A34305">
            <w:pPr>
              <w:jc w:val="center"/>
              <w:rPr>
                <w:i/>
              </w:rPr>
            </w:pPr>
            <w:r w:rsidRPr="009A0FD7">
              <w:rPr>
                <w:i/>
                <w:sz w:val="22"/>
                <w:szCs w:val="22"/>
              </w:rPr>
              <w:t>(0.18)</w:t>
            </w:r>
          </w:p>
        </w:tc>
        <w:tc>
          <w:tcPr>
            <w:tcW w:w="1826" w:type="dxa"/>
            <w:tcBorders>
              <w:top w:val="nil"/>
              <w:left w:val="nil"/>
              <w:bottom w:val="nil"/>
              <w:right w:val="nil"/>
            </w:tcBorders>
          </w:tcPr>
          <w:p w:rsidR="00A34305" w:rsidRPr="005C77F6" w:rsidRDefault="00A34305" w:rsidP="00A34305">
            <w:pPr>
              <w:jc w:val="center"/>
            </w:pPr>
            <w:r w:rsidRPr="005C77F6">
              <w:rPr>
                <w:sz w:val="22"/>
                <w:szCs w:val="22"/>
              </w:rPr>
              <w:t>0.345</w:t>
            </w:r>
          </w:p>
          <w:p w:rsidR="00A34305" w:rsidRPr="009A0FD7" w:rsidRDefault="00A34305" w:rsidP="00A34305">
            <w:pPr>
              <w:jc w:val="center"/>
              <w:rPr>
                <w:i/>
              </w:rPr>
            </w:pPr>
            <w:r w:rsidRPr="009A0FD7">
              <w:rPr>
                <w:i/>
                <w:sz w:val="22"/>
                <w:szCs w:val="22"/>
              </w:rPr>
              <w:t>(0.62)</w:t>
            </w:r>
          </w:p>
        </w:tc>
      </w:tr>
      <w:tr w:rsidR="00A34305" w:rsidRPr="00BD0958" w:rsidTr="00E56E30">
        <w:trPr>
          <w:trHeight w:val="360"/>
        </w:trPr>
        <w:tc>
          <w:tcPr>
            <w:tcW w:w="1998" w:type="dxa"/>
            <w:tcBorders>
              <w:top w:val="nil"/>
              <w:left w:val="nil"/>
              <w:right w:val="nil"/>
            </w:tcBorders>
          </w:tcPr>
          <w:p w:rsidR="00A34305" w:rsidRPr="005C77F6" w:rsidRDefault="00A34305" w:rsidP="00E56E30">
            <w:pPr>
              <w:jc w:val="center"/>
              <w:rPr>
                <w:snapToGrid w:val="0"/>
              </w:rPr>
            </w:pPr>
            <w:r w:rsidRPr="005C77F6">
              <w:rPr>
                <w:snapToGrid w:val="0"/>
                <w:sz w:val="22"/>
                <w:szCs w:val="22"/>
              </w:rPr>
              <w:t>F</w:t>
            </w:r>
          </w:p>
          <w:p w:rsidR="00A34305" w:rsidRPr="005C77F6" w:rsidRDefault="00A34305" w:rsidP="00E56E30">
            <w:pPr>
              <w:jc w:val="center"/>
              <w:rPr>
                <w:snapToGrid w:val="0"/>
                <w:lang w:val="en-GB"/>
              </w:rPr>
            </w:pPr>
            <w:r w:rsidRPr="005C77F6">
              <w:rPr>
                <w:snapToGrid w:val="0"/>
                <w:sz w:val="22"/>
                <w:szCs w:val="22"/>
                <w:lang w:val="en-GB"/>
              </w:rPr>
              <w:t>Adj. R</w:t>
            </w:r>
            <w:r w:rsidRPr="009A0FD7">
              <w:rPr>
                <w:snapToGrid w:val="0"/>
                <w:sz w:val="22"/>
                <w:szCs w:val="22"/>
                <w:vertAlign w:val="superscript"/>
                <w:lang w:val="en-GB"/>
              </w:rPr>
              <w:t>2</w:t>
            </w:r>
          </w:p>
        </w:tc>
        <w:tc>
          <w:tcPr>
            <w:tcW w:w="1879" w:type="dxa"/>
            <w:tcBorders>
              <w:top w:val="nil"/>
              <w:left w:val="nil"/>
              <w:right w:val="nil"/>
            </w:tcBorders>
          </w:tcPr>
          <w:p w:rsidR="00A34305" w:rsidRPr="005C77F6" w:rsidRDefault="00A34305" w:rsidP="00A34305">
            <w:pPr>
              <w:jc w:val="center"/>
            </w:pPr>
            <w:r w:rsidRPr="005C77F6">
              <w:rPr>
                <w:sz w:val="22"/>
                <w:szCs w:val="22"/>
              </w:rPr>
              <w:t>4.23***</w:t>
            </w:r>
          </w:p>
          <w:p w:rsidR="00A34305" w:rsidRPr="005C77F6" w:rsidRDefault="00A34305" w:rsidP="00A34305">
            <w:pPr>
              <w:jc w:val="center"/>
            </w:pPr>
            <w:r w:rsidRPr="005C77F6">
              <w:rPr>
                <w:sz w:val="22"/>
                <w:szCs w:val="22"/>
              </w:rPr>
              <w:t>0.20</w:t>
            </w:r>
          </w:p>
        </w:tc>
        <w:tc>
          <w:tcPr>
            <w:tcW w:w="1842" w:type="dxa"/>
            <w:tcBorders>
              <w:top w:val="nil"/>
              <w:left w:val="nil"/>
              <w:right w:val="nil"/>
            </w:tcBorders>
          </w:tcPr>
          <w:p w:rsidR="00A34305" w:rsidRPr="005C77F6" w:rsidRDefault="00A34305" w:rsidP="00A34305">
            <w:pPr>
              <w:jc w:val="center"/>
            </w:pPr>
            <w:r w:rsidRPr="005C77F6">
              <w:rPr>
                <w:sz w:val="22"/>
                <w:szCs w:val="22"/>
              </w:rPr>
              <w:t>1.09</w:t>
            </w:r>
          </w:p>
          <w:p w:rsidR="00A34305" w:rsidRPr="005C77F6" w:rsidRDefault="00A34305" w:rsidP="00A34305">
            <w:pPr>
              <w:jc w:val="center"/>
            </w:pPr>
            <w:r w:rsidRPr="005C77F6">
              <w:rPr>
                <w:sz w:val="22"/>
                <w:szCs w:val="22"/>
              </w:rPr>
              <w:t>0.007</w:t>
            </w:r>
          </w:p>
        </w:tc>
        <w:tc>
          <w:tcPr>
            <w:tcW w:w="1851" w:type="dxa"/>
            <w:tcBorders>
              <w:top w:val="nil"/>
              <w:left w:val="nil"/>
              <w:right w:val="nil"/>
            </w:tcBorders>
          </w:tcPr>
          <w:p w:rsidR="00A34305" w:rsidRPr="005C77F6" w:rsidRDefault="00A34305" w:rsidP="00A34305">
            <w:pPr>
              <w:jc w:val="center"/>
            </w:pPr>
            <w:r w:rsidRPr="005C77F6">
              <w:rPr>
                <w:sz w:val="22"/>
                <w:szCs w:val="22"/>
              </w:rPr>
              <w:t>1.84*</w:t>
            </w:r>
          </w:p>
          <w:p w:rsidR="00A34305" w:rsidRPr="005C77F6" w:rsidRDefault="00A34305" w:rsidP="00A34305">
            <w:pPr>
              <w:jc w:val="center"/>
            </w:pPr>
            <w:r w:rsidRPr="005C77F6">
              <w:rPr>
                <w:sz w:val="22"/>
                <w:szCs w:val="22"/>
              </w:rPr>
              <w:t>0.062</w:t>
            </w:r>
          </w:p>
        </w:tc>
        <w:tc>
          <w:tcPr>
            <w:tcW w:w="1826" w:type="dxa"/>
            <w:tcBorders>
              <w:top w:val="nil"/>
              <w:left w:val="nil"/>
              <w:right w:val="nil"/>
            </w:tcBorders>
          </w:tcPr>
          <w:p w:rsidR="00A34305" w:rsidRPr="005C77F6" w:rsidRDefault="00A34305" w:rsidP="00A34305">
            <w:pPr>
              <w:jc w:val="center"/>
            </w:pPr>
            <w:r w:rsidRPr="005C77F6">
              <w:rPr>
                <w:sz w:val="22"/>
                <w:szCs w:val="22"/>
              </w:rPr>
              <w:t>1.87*</w:t>
            </w:r>
          </w:p>
          <w:p w:rsidR="00A34305" w:rsidRPr="005C77F6" w:rsidRDefault="00A34305" w:rsidP="00A34305">
            <w:pPr>
              <w:jc w:val="center"/>
            </w:pPr>
            <w:r w:rsidRPr="005C77F6">
              <w:rPr>
                <w:sz w:val="22"/>
                <w:szCs w:val="22"/>
              </w:rPr>
              <w:t>0.064</w:t>
            </w:r>
          </w:p>
        </w:tc>
      </w:tr>
    </w:tbl>
    <w:p w:rsidR="00A34305" w:rsidRPr="00FE5138" w:rsidRDefault="00A34305" w:rsidP="00A34305">
      <w:pPr>
        <w:rPr>
          <w:b/>
        </w:rPr>
        <w:sectPr w:rsidR="00A34305" w:rsidRPr="00FE5138" w:rsidSect="00A34305">
          <w:pgSz w:w="11907" w:h="16839" w:code="9"/>
          <w:pgMar w:top="1440" w:right="737" w:bottom="1440" w:left="1440" w:header="708" w:footer="708" w:gutter="0"/>
          <w:cols w:space="708"/>
          <w:docGrid w:linePitch="360"/>
        </w:sectPr>
      </w:pPr>
    </w:p>
    <w:p w:rsidR="009A0FD7" w:rsidRDefault="009A0FD7" w:rsidP="009A0FD7">
      <w:pPr>
        <w:rPr>
          <w:b/>
        </w:rPr>
      </w:pPr>
    </w:p>
    <w:p w:rsidR="00A34305" w:rsidRDefault="00A34305" w:rsidP="00A34305">
      <w:pPr>
        <w:jc w:val="center"/>
        <w:rPr>
          <w:b/>
        </w:rPr>
      </w:pPr>
      <w:r w:rsidRPr="005605C1">
        <w:rPr>
          <w:b/>
        </w:rPr>
        <w:t>Table 5</w:t>
      </w:r>
      <w:r>
        <w:rPr>
          <w:b/>
        </w:rPr>
        <w:t xml:space="preserve"> (continued)</w:t>
      </w:r>
    </w:p>
    <w:p w:rsidR="009A0FD7" w:rsidRDefault="009A0FD7" w:rsidP="00A34305">
      <w:pPr>
        <w:jc w:val="center"/>
        <w:rPr>
          <w:b/>
        </w:rPr>
      </w:pPr>
    </w:p>
    <w:p w:rsidR="00A34305" w:rsidRPr="00D641AE" w:rsidRDefault="00A34305" w:rsidP="00A34305">
      <w:pPr>
        <w:rPr>
          <w:b/>
          <w:snapToGrid w:val="0"/>
          <w:lang w:val="en-GB"/>
        </w:rPr>
      </w:pPr>
      <w:r>
        <w:rPr>
          <w:b/>
        </w:rPr>
        <w:t xml:space="preserve">Panel C:  </w:t>
      </w:r>
      <w:r w:rsidRPr="005605C1">
        <w:rPr>
          <w:b/>
        </w:rPr>
        <w:t xml:space="preserve"> </w:t>
      </w:r>
      <w:r>
        <w:rPr>
          <w:b/>
        </w:rPr>
        <w:t xml:space="preserve">4 composite </w:t>
      </w:r>
      <w:r w:rsidRPr="005605C1">
        <w:rPr>
          <w:b/>
          <w:snapToGrid w:val="0"/>
          <w:lang w:val="en-GB"/>
        </w:rPr>
        <w:t xml:space="preserve">board monitoring intensity (BMI) indices on </w:t>
      </w:r>
      <w:r>
        <w:rPr>
          <w:b/>
          <w:snapToGrid w:val="0"/>
          <w:lang w:val="en-GB"/>
        </w:rPr>
        <w:t xml:space="preserve">4 </w:t>
      </w:r>
      <w:r w:rsidRPr="005605C1">
        <w:rPr>
          <w:b/>
          <w:snapToGrid w:val="0"/>
          <w:lang w:val="en-GB"/>
        </w:rPr>
        <w:t>firm performance</w:t>
      </w:r>
      <w:r w:rsidR="009A0FD7">
        <w:rPr>
          <w:b/>
          <w:snapToGrid w:val="0"/>
          <w:lang w:val="en-GB"/>
        </w:rPr>
        <w:t xml:space="preserve"> measures</w:t>
      </w:r>
      <w:r w:rsidR="001C7B8B">
        <w:rPr>
          <w:b/>
          <w:snapToGrid w:val="0"/>
          <w:lang w:val="en-GB"/>
        </w:rPr>
        <w:t>: Model (2b)</w:t>
      </w:r>
    </w:p>
    <w:p w:rsidR="00A34305" w:rsidRPr="00FE5138" w:rsidRDefault="00A34305" w:rsidP="001C7B8B">
      <w:pPr>
        <w:rPr>
          <w:b/>
          <w:snapToGrid w:val="0"/>
          <w:sz w:val="22"/>
          <w:szCs w:val="22"/>
          <w:lang w:val="en-GB"/>
        </w:rPr>
      </w:pPr>
    </w:p>
    <w:tbl>
      <w:tblPr>
        <w:tblW w:w="5000" w:type="pct"/>
        <w:tblBorders>
          <w:top w:val="single" w:sz="12" w:space="0" w:color="auto"/>
          <w:bottom w:val="single" w:sz="12" w:space="0" w:color="auto"/>
        </w:tblBorders>
        <w:tblLook w:val="01E0"/>
      </w:tblPr>
      <w:tblGrid>
        <w:gridCol w:w="1234"/>
        <w:gridCol w:w="817"/>
        <w:gridCol w:w="758"/>
        <w:gridCol w:w="814"/>
        <w:gridCol w:w="828"/>
        <w:gridCol w:w="816"/>
        <w:gridCol w:w="816"/>
        <w:gridCol w:w="737"/>
        <w:gridCol w:w="737"/>
        <w:gridCol w:w="794"/>
        <w:gridCol w:w="816"/>
        <w:gridCol w:w="731"/>
        <w:gridCol w:w="737"/>
        <w:gridCol w:w="876"/>
        <w:gridCol w:w="816"/>
        <w:gridCol w:w="972"/>
        <w:gridCol w:w="876"/>
      </w:tblGrid>
      <w:tr w:rsidR="001C7B8B" w:rsidRPr="00FE5138" w:rsidTr="001C7B8B">
        <w:tc>
          <w:tcPr>
            <w:tcW w:w="435" w:type="pct"/>
            <w:tcBorders>
              <w:top w:val="single" w:sz="4" w:space="0" w:color="auto"/>
              <w:bottom w:val="nil"/>
            </w:tcBorders>
          </w:tcPr>
          <w:p w:rsidR="001C7B8B" w:rsidRPr="00FE5138" w:rsidRDefault="001C7B8B" w:rsidP="001C7B8B">
            <w:pPr>
              <w:jc w:val="center"/>
              <w:rPr>
                <w:b/>
                <w:snapToGrid w:val="0"/>
                <w:sz w:val="18"/>
                <w:szCs w:val="18"/>
              </w:rPr>
            </w:pPr>
          </w:p>
        </w:tc>
        <w:tc>
          <w:tcPr>
            <w:tcW w:w="1134" w:type="pct"/>
            <w:gridSpan w:val="4"/>
            <w:tcBorders>
              <w:top w:val="single" w:sz="4" w:space="0" w:color="auto"/>
              <w:bottom w:val="nil"/>
            </w:tcBorders>
            <w:vAlign w:val="center"/>
          </w:tcPr>
          <w:p w:rsidR="001C7B8B" w:rsidRPr="001C7B8B" w:rsidRDefault="001C7B8B" w:rsidP="001C7B8B">
            <w:pPr>
              <w:rPr>
                <w:sz w:val="18"/>
                <w:szCs w:val="18"/>
                <w:u w:val="single"/>
                <w:lang w:val="en-GB"/>
              </w:rPr>
            </w:pPr>
            <w:r w:rsidRPr="001C7B8B">
              <w:rPr>
                <w:sz w:val="18"/>
                <w:szCs w:val="18"/>
                <w:u w:val="single"/>
                <w:lang w:val="en-GB"/>
              </w:rPr>
              <w:t>Model with z-</w:t>
            </w:r>
            <w:proofErr w:type="spellStart"/>
            <w:r w:rsidRPr="001C7B8B">
              <w:rPr>
                <w:sz w:val="18"/>
                <w:szCs w:val="18"/>
                <w:u w:val="single"/>
                <w:lang w:val="en-GB"/>
              </w:rPr>
              <w:t>score</w:t>
            </w:r>
            <w:r w:rsidRPr="001C7B8B">
              <w:rPr>
                <w:sz w:val="18"/>
                <w:szCs w:val="18"/>
                <w:u w:val="single"/>
                <w:vertAlign w:val="subscript"/>
                <w:lang w:val="en-GB"/>
              </w:rPr>
              <w:t>BMI</w:t>
            </w:r>
            <w:proofErr w:type="spellEnd"/>
          </w:p>
        </w:tc>
        <w:tc>
          <w:tcPr>
            <w:tcW w:w="1096" w:type="pct"/>
            <w:gridSpan w:val="4"/>
            <w:tcBorders>
              <w:top w:val="single" w:sz="4" w:space="0" w:color="auto"/>
              <w:bottom w:val="nil"/>
            </w:tcBorders>
            <w:vAlign w:val="center"/>
          </w:tcPr>
          <w:p w:rsidR="001C7B8B" w:rsidRPr="001C7B8B" w:rsidRDefault="001C7B8B" w:rsidP="001C7B8B">
            <w:pPr>
              <w:rPr>
                <w:sz w:val="18"/>
                <w:szCs w:val="18"/>
                <w:u w:val="single"/>
                <w:lang w:val="en-GB"/>
              </w:rPr>
            </w:pPr>
            <w:r w:rsidRPr="001C7B8B">
              <w:rPr>
                <w:sz w:val="18"/>
                <w:szCs w:val="18"/>
                <w:u w:val="single"/>
                <w:lang w:val="en-GB"/>
              </w:rPr>
              <w:t>Model with %-of-</w:t>
            </w:r>
            <w:proofErr w:type="spellStart"/>
            <w:r w:rsidRPr="001C7B8B">
              <w:rPr>
                <w:sz w:val="18"/>
                <w:szCs w:val="18"/>
                <w:u w:val="single"/>
                <w:lang w:val="en-GB"/>
              </w:rPr>
              <w:t>max</w:t>
            </w:r>
            <w:r w:rsidRPr="001C7B8B">
              <w:rPr>
                <w:sz w:val="18"/>
                <w:szCs w:val="18"/>
                <w:u w:val="single"/>
                <w:vertAlign w:val="subscript"/>
                <w:lang w:val="en-GB"/>
              </w:rPr>
              <w:t>BMI</w:t>
            </w:r>
            <w:proofErr w:type="spellEnd"/>
          </w:p>
        </w:tc>
        <w:tc>
          <w:tcPr>
            <w:tcW w:w="1086" w:type="pct"/>
            <w:gridSpan w:val="4"/>
            <w:tcBorders>
              <w:top w:val="single" w:sz="4" w:space="0" w:color="auto"/>
              <w:bottom w:val="nil"/>
            </w:tcBorders>
            <w:vAlign w:val="center"/>
          </w:tcPr>
          <w:p w:rsidR="001C7B8B" w:rsidRPr="001C7B8B" w:rsidRDefault="001C7B8B" w:rsidP="001C7B8B">
            <w:pPr>
              <w:rPr>
                <w:sz w:val="18"/>
                <w:szCs w:val="18"/>
                <w:u w:val="single"/>
                <w:lang w:val="en-GB"/>
              </w:rPr>
            </w:pPr>
            <w:r w:rsidRPr="001C7B8B">
              <w:rPr>
                <w:sz w:val="18"/>
                <w:szCs w:val="18"/>
                <w:u w:val="single"/>
                <w:lang w:val="en-GB"/>
              </w:rPr>
              <w:t xml:space="preserve">Model with 4-attribute </w:t>
            </w:r>
            <w:proofErr w:type="spellStart"/>
            <w:r w:rsidRPr="001C7B8B">
              <w:rPr>
                <w:sz w:val="18"/>
                <w:szCs w:val="18"/>
                <w:u w:val="single"/>
                <w:lang w:val="en-GB"/>
              </w:rPr>
              <w:t>categorical</w:t>
            </w:r>
            <w:r w:rsidRPr="001C7B8B">
              <w:rPr>
                <w:sz w:val="18"/>
                <w:szCs w:val="18"/>
                <w:u w:val="single"/>
                <w:vertAlign w:val="subscript"/>
                <w:lang w:val="en-GB"/>
              </w:rPr>
              <w:t>BMI</w:t>
            </w:r>
            <w:proofErr w:type="spellEnd"/>
          </w:p>
        </w:tc>
        <w:tc>
          <w:tcPr>
            <w:tcW w:w="1250" w:type="pct"/>
            <w:gridSpan w:val="4"/>
            <w:tcBorders>
              <w:top w:val="single" w:sz="4" w:space="0" w:color="auto"/>
              <w:bottom w:val="nil"/>
            </w:tcBorders>
            <w:vAlign w:val="center"/>
          </w:tcPr>
          <w:p w:rsidR="001C7B8B" w:rsidRPr="001C7B8B" w:rsidRDefault="001C7B8B" w:rsidP="001C7B8B">
            <w:pPr>
              <w:rPr>
                <w:sz w:val="18"/>
                <w:szCs w:val="18"/>
                <w:u w:val="single"/>
                <w:lang w:val="en-GB"/>
              </w:rPr>
            </w:pPr>
            <w:r w:rsidRPr="001C7B8B">
              <w:rPr>
                <w:sz w:val="18"/>
                <w:szCs w:val="18"/>
                <w:u w:val="single"/>
                <w:lang w:val="en-GB"/>
              </w:rPr>
              <w:t xml:space="preserve">Model with non-fin </w:t>
            </w:r>
            <w:proofErr w:type="spellStart"/>
            <w:r w:rsidRPr="001C7B8B">
              <w:rPr>
                <w:sz w:val="18"/>
                <w:szCs w:val="18"/>
                <w:u w:val="single"/>
                <w:lang w:val="en-GB"/>
              </w:rPr>
              <w:t>TDscore</w:t>
            </w:r>
            <w:r w:rsidRPr="001C7B8B">
              <w:rPr>
                <w:sz w:val="18"/>
                <w:szCs w:val="18"/>
                <w:u w:val="single"/>
                <w:vertAlign w:val="subscript"/>
                <w:lang w:val="en-GB"/>
              </w:rPr>
              <w:t>BMI</w:t>
            </w:r>
            <w:proofErr w:type="spellEnd"/>
          </w:p>
        </w:tc>
      </w:tr>
      <w:tr w:rsidR="00A34305" w:rsidRPr="00FE5138" w:rsidTr="001C7B8B">
        <w:tc>
          <w:tcPr>
            <w:tcW w:w="435" w:type="pct"/>
            <w:tcBorders>
              <w:top w:val="nil"/>
              <w:bottom w:val="single" w:sz="4" w:space="0" w:color="auto"/>
            </w:tcBorders>
          </w:tcPr>
          <w:p w:rsidR="00A34305" w:rsidRPr="00FE5138" w:rsidRDefault="00A34305" w:rsidP="00A34305">
            <w:pPr>
              <w:jc w:val="center"/>
              <w:rPr>
                <w:snapToGrid w:val="0"/>
                <w:sz w:val="18"/>
                <w:szCs w:val="18"/>
              </w:rPr>
            </w:pPr>
            <w:r w:rsidRPr="00FE5138">
              <w:rPr>
                <w:b/>
                <w:snapToGrid w:val="0"/>
                <w:sz w:val="18"/>
                <w:szCs w:val="18"/>
              </w:rPr>
              <w:t>Independent Variables</w:t>
            </w:r>
          </w:p>
        </w:tc>
        <w:tc>
          <w:tcPr>
            <w:tcW w:w="28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ROA</w:t>
            </w:r>
          </w:p>
        </w:tc>
        <w:tc>
          <w:tcPr>
            <w:tcW w:w="267"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ROE</w:t>
            </w:r>
          </w:p>
        </w:tc>
        <w:tc>
          <w:tcPr>
            <w:tcW w:w="287" w:type="pct"/>
            <w:tcBorders>
              <w:top w:val="nil"/>
              <w:bottom w:val="single" w:sz="4" w:space="0" w:color="auto"/>
            </w:tcBorders>
            <w:vAlign w:val="center"/>
          </w:tcPr>
          <w:p w:rsidR="00A34305" w:rsidRPr="001C7B8B" w:rsidRDefault="001C7B8B" w:rsidP="00A34305">
            <w:pPr>
              <w:rPr>
                <w:sz w:val="18"/>
                <w:szCs w:val="18"/>
              </w:rPr>
            </w:pPr>
            <w:r>
              <w:rPr>
                <w:sz w:val="18"/>
                <w:szCs w:val="18"/>
              </w:rPr>
              <w:t>T</w:t>
            </w:r>
            <w:r w:rsidR="00A34305" w:rsidRPr="001C7B8B">
              <w:rPr>
                <w:sz w:val="18"/>
                <w:szCs w:val="18"/>
              </w:rPr>
              <w:t>Q</w:t>
            </w:r>
          </w:p>
        </w:tc>
        <w:tc>
          <w:tcPr>
            <w:tcW w:w="291"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MTB</w:t>
            </w:r>
          </w:p>
        </w:tc>
        <w:tc>
          <w:tcPr>
            <w:tcW w:w="28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ROA</w:t>
            </w:r>
          </w:p>
        </w:tc>
        <w:tc>
          <w:tcPr>
            <w:tcW w:w="28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ROE</w:t>
            </w:r>
          </w:p>
        </w:tc>
        <w:tc>
          <w:tcPr>
            <w:tcW w:w="260" w:type="pct"/>
            <w:tcBorders>
              <w:top w:val="nil"/>
              <w:bottom w:val="single" w:sz="4" w:space="0" w:color="auto"/>
            </w:tcBorders>
            <w:vAlign w:val="center"/>
          </w:tcPr>
          <w:p w:rsidR="00A34305" w:rsidRPr="001C7B8B" w:rsidRDefault="00A34305" w:rsidP="00A34305">
            <w:pPr>
              <w:rPr>
                <w:sz w:val="18"/>
                <w:szCs w:val="18"/>
              </w:rPr>
            </w:pPr>
            <w:r w:rsidRPr="001C7B8B">
              <w:rPr>
                <w:sz w:val="18"/>
                <w:szCs w:val="18"/>
              </w:rPr>
              <w:t>TQ</w:t>
            </w:r>
          </w:p>
        </w:tc>
        <w:tc>
          <w:tcPr>
            <w:tcW w:w="260"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MTB</w:t>
            </w:r>
          </w:p>
        </w:tc>
        <w:tc>
          <w:tcPr>
            <w:tcW w:w="280"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ROA</w:t>
            </w:r>
          </w:p>
        </w:tc>
        <w:tc>
          <w:tcPr>
            <w:tcW w:w="28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ROE</w:t>
            </w:r>
          </w:p>
        </w:tc>
        <w:tc>
          <w:tcPr>
            <w:tcW w:w="25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rPr>
              <w:t>TQ</w:t>
            </w:r>
          </w:p>
        </w:tc>
        <w:tc>
          <w:tcPr>
            <w:tcW w:w="260"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MTB</w:t>
            </w:r>
          </w:p>
        </w:tc>
        <w:tc>
          <w:tcPr>
            <w:tcW w:w="309"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ROA</w:t>
            </w:r>
          </w:p>
        </w:tc>
        <w:tc>
          <w:tcPr>
            <w:tcW w:w="288"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ROE</w:t>
            </w:r>
          </w:p>
        </w:tc>
        <w:tc>
          <w:tcPr>
            <w:tcW w:w="343" w:type="pct"/>
            <w:tcBorders>
              <w:top w:val="nil"/>
              <w:bottom w:val="single" w:sz="4" w:space="0" w:color="auto"/>
            </w:tcBorders>
            <w:vAlign w:val="center"/>
          </w:tcPr>
          <w:p w:rsidR="00A34305" w:rsidRPr="001C7B8B" w:rsidRDefault="00A34305" w:rsidP="00A34305">
            <w:pPr>
              <w:rPr>
                <w:sz w:val="18"/>
                <w:szCs w:val="18"/>
              </w:rPr>
            </w:pPr>
            <w:r w:rsidRPr="001C7B8B">
              <w:rPr>
                <w:sz w:val="18"/>
                <w:szCs w:val="18"/>
              </w:rPr>
              <w:t>TQ</w:t>
            </w:r>
          </w:p>
        </w:tc>
        <w:tc>
          <w:tcPr>
            <w:tcW w:w="310" w:type="pct"/>
            <w:tcBorders>
              <w:top w:val="nil"/>
              <w:bottom w:val="single" w:sz="4" w:space="0" w:color="auto"/>
            </w:tcBorders>
            <w:vAlign w:val="center"/>
          </w:tcPr>
          <w:p w:rsidR="00A34305" w:rsidRPr="001C7B8B" w:rsidRDefault="00A34305" w:rsidP="00A34305">
            <w:pPr>
              <w:rPr>
                <w:sz w:val="18"/>
                <w:szCs w:val="18"/>
              </w:rPr>
            </w:pPr>
            <w:r w:rsidRPr="001C7B8B">
              <w:rPr>
                <w:sz w:val="18"/>
                <w:szCs w:val="18"/>
                <w:lang w:val="en-GB"/>
              </w:rPr>
              <w:t>MTB</w:t>
            </w:r>
          </w:p>
        </w:tc>
      </w:tr>
      <w:tr w:rsidR="00A34305" w:rsidRPr="00FE5138" w:rsidTr="001C7B8B">
        <w:trPr>
          <w:trHeight w:val="284"/>
        </w:trPr>
        <w:tc>
          <w:tcPr>
            <w:tcW w:w="435" w:type="pct"/>
            <w:tcBorders>
              <w:top w:val="single" w:sz="4" w:space="0" w:color="auto"/>
            </w:tcBorders>
          </w:tcPr>
          <w:p w:rsidR="00A34305" w:rsidRPr="00FE5138" w:rsidRDefault="00A34305" w:rsidP="00A34305">
            <w:pPr>
              <w:rPr>
                <w:sz w:val="18"/>
                <w:szCs w:val="18"/>
              </w:rPr>
            </w:pPr>
          </w:p>
        </w:tc>
        <w:tc>
          <w:tcPr>
            <w:tcW w:w="288" w:type="pct"/>
            <w:tcBorders>
              <w:top w:val="single" w:sz="4" w:space="0" w:color="auto"/>
            </w:tcBorders>
          </w:tcPr>
          <w:p w:rsidR="00A34305" w:rsidRPr="00FE5138" w:rsidRDefault="00A34305" w:rsidP="00A34305">
            <w:pPr>
              <w:jc w:val="center"/>
              <w:rPr>
                <w:color w:val="000000"/>
                <w:sz w:val="18"/>
                <w:szCs w:val="18"/>
              </w:rPr>
            </w:pPr>
          </w:p>
        </w:tc>
        <w:tc>
          <w:tcPr>
            <w:tcW w:w="267" w:type="pct"/>
            <w:tcBorders>
              <w:top w:val="single" w:sz="4" w:space="0" w:color="auto"/>
            </w:tcBorders>
          </w:tcPr>
          <w:p w:rsidR="00A34305" w:rsidRPr="00FE5138" w:rsidRDefault="00A34305" w:rsidP="00A34305">
            <w:pPr>
              <w:jc w:val="center"/>
              <w:rPr>
                <w:color w:val="000000"/>
                <w:sz w:val="18"/>
                <w:szCs w:val="18"/>
              </w:rPr>
            </w:pPr>
          </w:p>
        </w:tc>
        <w:tc>
          <w:tcPr>
            <w:tcW w:w="287" w:type="pct"/>
            <w:tcBorders>
              <w:top w:val="single" w:sz="4" w:space="0" w:color="auto"/>
            </w:tcBorders>
          </w:tcPr>
          <w:p w:rsidR="00A34305" w:rsidRPr="00FE5138" w:rsidRDefault="00A34305" w:rsidP="00A34305">
            <w:pPr>
              <w:jc w:val="center"/>
              <w:rPr>
                <w:color w:val="000000"/>
                <w:sz w:val="18"/>
                <w:szCs w:val="18"/>
              </w:rPr>
            </w:pPr>
          </w:p>
        </w:tc>
        <w:tc>
          <w:tcPr>
            <w:tcW w:w="291" w:type="pct"/>
            <w:tcBorders>
              <w:top w:val="single" w:sz="4" w:space="0" w:color="auto"/>
            </w:tcBorders>
          </w:tcPr>
          <w:p w:rsidR="00A34305" w:rsidRPr="00FE5138" w:rsidRDefault="00A34305" w:rsidP="00A34305">
            <w:pPr>
              <w:jc w:val="center"/>
              <w:rPr>
                <w:color w:val="000000"/>
                <w:sz w:val="18"/>
                <w:szCs w:val="18"/>
              </w:rPr>
            </w:pPr>
          </w:p>
        </w:tc>
        <w:tc>
          <w:tcPr>
            <w:tcW w:w="288" w:type="pct"/>
            <w:tcBorders>
              <w:top w:val="single" w:sz="4" w:space="0" w:color="auto"/>
            </w:tcBorders>
          </w:tcPr>
          <w:p w:rsidR="00A34305" w:rsidRPr="00FE5138" w:rsidRDefault="00A34305" w:rsidP="00A34305">
            <w:pPr>
              <w:jc w:val="center"/>
              <w:rPr>
                <w:color w:val="000000"/>
                <w:sz w:val="18"/>
                <w:szCs w:val="18"/>
              </w:rPr>
            </w:pPr>
          </w:p>
        </w:tc>
        <w:tc>
          <w:tcPr>
            <w:tcW w:w="288" w:type="pct"/>
            <w:tcBorders>
              <w:top w:val="single" w:sz="4" w:space="0" w:color="auto"/>
            </w:tcBorders>
          </w:tcPr>
          <w:p w:rsidR="00A34305" w:rsidRPr="00FE5138" w:rsidRDefault="00A34305" w:rsidP="00A34305">
            <w:pPr>
              <w:jc w:val="center"/>
              <w:rPr>
                <w:color w:val="000000"/>
                <w:sz w:val="18"/>
                <w:szCs w:val="18"/>
              </w:rPr>
            </w:pPr>
          </w:p>
        </w:tc>
        <w:tc>
          <w:tcPr>
            <w:tcW w:w="260" w:type="pct"/>
            <w:tcBorders>
              <w:top w:val="single" w:sz="4" w:space="0" w:color="auto"/>
            </w:tcBorders>
          </w:tcPr>
          <w:p w:rsidR="00A34305" w:rsidRPr="00FE5138" w:rsidRDefault="00A34305" w:rsidP="00A34305">
            <w:pPr>
              <w:jc w:val="center"/>
              <w:rPr>
                <w:color w:val="000000"/>
                <w:sz w:val="18"/>
                <w:szCs w:val="18"/>
              </w:rPr>
            </w:pPr>
          </w:p>
        </w:tc>
        <w:tc>
          <w:tcPr>
            <w:tcW w:w="260" w:type="pct"/>
            <w:tcBorders>
              <w:top w:val="single" w:sz="4" w:space="0" w:color="auto"/>
            </w:tcBorders>
          </w:tcPr>
          <w:p w:rsidR="00A34305" w:rsidRPr="00FE5138" w:rsidRDefault="00A34305" w:rsidP="00A34305">
            <w:pPr>
              <w:jc w:val="center"/>
              <w:rPr>
                <w:color w:val="000000"/>
                <w:sz w:val="18"/>
                <w:szCs w:val="18"/>
              </w:rPr>
            </w:pPr>
          </w:p>
        </w:tc>
        <w:tc>
          <w:tcPr>
            <w:tcW w:w="280" w:type="pct"/>
            <w:tcBorders>
              <w:top w:val="single" w:sz="4" w:space="0" w:color="auto"/>
            </w:tcBorders>
          </w:tcPr>
          <w:p w:rsidR="00A34305" w:rsidRPr="00FE5138" w:rsidRDefault="00A34305" w:rsidP="00A34305">
            <w:pPr>
              <w:jc w:val="center"/>
              <w:rPr>
                <w:color w:val="000000"/>
                <w:sz w:val="18"/>
                <w:szCs w:val="18"/>
              </w:rPr>
            </w:pPr>
          </w:p>
        </w:tc>
        <w:tc>
          <w:tcPr>
            <w:tcW w:w="288" w:type="pct"/>
            <w:tcBorders>
              <w:top w:val="single" w:sz="4" w:space="0" w:color="auto"/>
            </w:tcBorders>
          </w:tcPr>
          <w:p w:rsidR="00A34305" w:rsidRPr="00FE5138" w:rsidRDefault="00A34305" w:rsidP="00A34305">
            <w:pPr>
              <w:jc w:val="center"/>
              <w:rPr>
                <w:color w:val="000000"/>
                <w:sz w:val="18"/>
                <w:szCs w:val="18"/>
              </w:rPr>
            </w:pPr>
          </w:p>
        </w:tc>
        <w:tc>
          <w:tcPr>
            <w:tcW w:w="258" w:type="pct"/>
            <w:tcBorders>
              <w:top w:val="single" w:sz="4" w:space="0" w:color="auto"/>
            </w:tcBorders>
          </w:tcPr>
          <w:p w:rsidR="00A34305" w:rsidRPr="00FE5138" w:rsidRDefault="00A34305" w:rsidP="00A34305">
            <w:pPr>
              <w:jc w:val="center"/>
              <w:rPr>
                <w:color w:val="000000"/>
                <w:sz w:val="18"/>
                <w:szCs w:val="18"/>
              </w:rPr>
            </w:pPr>
          </w:p>
        </w:tc>
        <w:tc>
          <w:tcPr>
            <w:tcW w:w="260" w:type="pct"/>
            <w:tcBorders>
              <w:top w:val="single" w:sz="4" w:space="0" w:color="auto"/>
            </w:tcBorders>
          </w:tcPr>
          <w:p w:rsidR="00A34305" w:rsidRPr="00FE5138" w:rsidRDefault="00A34305" w:rsidP="00A34305">
            <w:pPr>
              <w:jc w:val="center"/>
              <w:rPr>
                <w:color w:val="000000"/>
                <w:sz w:val="18"/>
                <w:szCs w:val="18"/>
              </w:rPr>
            </w:pPr>
          </w:p>
        </w:tc>
        <w:tc>
          <w:tcPr>
            <w:tcW w:w="309" w:type="pct"/>
            <w:tcBorders>
              <w:top w:val="single" w:sz="4" w:space="0" w:color="auto"/>
            </w:tcBorders>
          </w:tcPr>
          <w:p w:rsidR="00A34305" w:rsidRPr="00FE5138" w:rsidRDefault="00A34305" w:rsidP="00A34305">
            <w:pPr>
              <w:jc w:val="center"/>
              <w:rPr>
                <w:color w:val="000000"/>
                <w:sz w:val="18"/>
                <w:szCs w:val="18"/>
              </w:rPr>
            </w:pPr>
          </w:p>
        </w:tc>
        <w:tc>
          <w:tcPr>
            <w:tcW w:w="288" w:type="pct"/>
            <w:tcBorders>
              <w:top w:val="single" w:sz="4" w:space="0" w:color="auto"/>
            </w:tcBorders>
          </w:tcPr>
          <w:p w:rsidR="00A34305" w:rsidRPr="00FE5138" w:rsidRDefault="00A34305" w:rsidP="00A34305">
            <w:pPr>
              <w:jc w:val="center"/>
              <w:rPr>
                <w:color w:val="000000"/>
                <w:sz w:val="18"/>
                <w:szCs w:val="18"/>
              </w:rPr>
            </w:pPr>
          </w:p>
        </w:tc>
        <w:tc>
          <w:tcPr>
            <w:tcW w:w="343" w:type="pct"/>
            <w:tcBorders>
              <w:top w:val="single" w:sz="4" w:space="0" w:color="auto"/>
            </w:tcBorders>
          </w:tcPr>
          <w:p w:rsidR="00A34305" w:rsidRPr="00FE5138" w:rsidRDefault="00A34305" w:rsidP="00A34305">
            <w:pPr>
              <w:jc w:val="center"/>
              <w:rPr>
                <w:color w:val="000000"/>
                <w:sz w:val="18"/>
                <w:szCs w:val="18"/>
              </w:rPr>
            </w:pPr>
          </w:p>
        </w:tc>
        <w:tc>
          <w:tcPr>
            <w:tcW w:w="310" w:type="pct"/>
            <w:tcBorders>
              <w:top w:val="single" w:sz="4" w:space="0" w:color="auto"/>
            </w:tcBorders>
          </w:tcPr>
          <w:p w:rsidR="00A34305" w:rsidRPr="00FE5138" w:rsidRDefault="00A34305" w:rsidP="00A34305">
            <w:pPr>
              <w:jc w:val="center"/>
              <w:rPr>
                <w:color w:val="000000"/>
                <w:sz w:val="18"/>
                <w:szCs w:val="18"/>
              </w:rPr>
            </w:pPr>
          </w:p>
        </w:tc>
      </w:tr>
      <w:tr w:rsidR="00A34305" w:rsidRPr="00FE5138" w:rsidTr="001C7B8B">
        <w:trPr>
          <w:trHeight w:val="720"/>
        </w:trPr>
        <w:tc>
          <w:tcPr>
            <w:tcW w:w="435" w:type="pct"/>
          </w:tcPr>
          <w:p w:rsidR="00A34305" w:rsidRPr="00D641AE" w:rsidRDefault="00A34305" w:rsidP="00A34305">
            <w:pPr>
              <w:rPr>
                <w:snapToGrid w:val="0"/>
                <w:sz w:val="18"/>
                <w:szCs w:val="18"/>
                <w:lang w:val="en-GB"/>
              </w:rPr>
            </w:pPr>
            <w:r w:rsidRPr="00D641AE">
              <w:rPr>
                <w:sz w:val="18"/>
                <w:szCs w:val="18"/>
              </w:rPr>
              <w:t>z-</w:t>
            </w:r>
            <w:proofErr w:type="spellStart"/>
            <w:r w:rsidRPr="00D641AE">
              <w:rPr>
                <w:sz w:val="18"/>
                <w:szCs w:val="18"/>
              </w:rPr>
              <w:t>score</w:t>
            </w:r>
            <w:r w:rsidRPr="00D641AE">
              <w:rPr>
                <w:sz w:val="18"/>
                <w:szCs w:val="18"/>
                <w:vertAlign w:val="subscript"/>
              </w:rPr>
              <w:t>BMI</w:t>
            </w:r>
            <w:proofErr w:type="spellEnd"/>
          </w:p>
        </w:tc>
        <w:tc>
          <w:tcPr>
            <w:tcW w:w="288" w:type="pct"/>
          </w:tcPr>
          <w:p w:rsidR="00A34305" w:rsidRPr="00D641AE" w:rsidRDefault="00A34305" w:rsidP="00A34305">
            <w:pPr>
              <w:jc w:val="center"/>
              <w:rPr>
                <w:color w:val="000000"/>
                <w:sz w:val="16"/>
                <w:szCs w:val="16"/>
              </w:rPr>
            </w:pPr>
            <w:r w:rsidRPr="00D641AE">
              <w:rPr>
                <w:color w:val="000000"/>
                <w:sz w:val="16"/>
                <w:szCs w:val="16"/>
              </w:rPr>
              <w:t>0.007</w:t>
            </w:r>
          </w:p>
          <w:p w:rsidR="00A34305" w:rsidRPr="009A0FD7" w:rsidRDefault="00A34305" w:rsidP="00A34305">
            <w:pPr>
              <w:jc w:val="center"/>
              <w:rPr>
                <w:i/>
                <w:color w:val="000000"/>
                <w:sz w:val="16"/>
                <w:szCs w:val="16"/>
              </w:rPr>
            </w:pPr>
            <w:r w:rsidRPr="009A0FD7">
              <w:rPr>
                <w:i/>
                <w:color w:val="000000"/>
                <w:sz w:val="16"/>
                <w:szCs w:val="16"/>
              </w:rPr>
              <w:t>(0.27)</w:t>
            </w:r>
          </w:p>
        </w:tc>
        <w:tc>
          <w:tcPr>
            <w:tcW w:w="267" w:type="pct"/>
          </w:tcPr>
          <w:p w:rsidR="00A34305" w:rsidRPr="00D641AE" w:rsidRDefault="00A34305" w:rsidP="00A34305">
            <w:pPr>
              <w:jc w:val="center"/>
              <w:rPr>
                <w:color w:val="000000"/>
                <w:sz w:val="16"/>
                <w:szCs w:val="16"/>
              </w:rPr>
            </w:pPr>
            <w:r w:rsidRPr="00D641AE">
              <w:rPr>
                <w:color w:val="000000"/>
                <w:sz w:val="16"/>
                <w:szCs w:val="16"/>
              </w:rPr>
              <w:t>0.022*</w:t>
            </w:r>
          </w:p>
          <w:p w:rsidR="00A34305" w:rsidRPr="009A0FD7" w:rsidRDefault="00A34305" w:rsidP="00A34305">
            <w:pPr>
              <w:jc w:val="center"/>
              <w:rPr>
                <w:i/>
                <w:color w:val="000000"/>
                <w:sz w:val="16"/>
                <w:szCs w:val="16"/>
              </w:rPr>
            </w:pPr>
            <w:r w:rsidRPr="009A0FD7">
              <w:rPr>
                <w:i/>
                <w:color w:val="000000"/>
                <w:sz w:val="16"/>
                <w:szCs w:val="16"/>
              </w:rPr>
              <w:t>(0.07)</w:t>
            </w:r>
          </w:p>
          <w:p w:rsidR="00A34305" w:rsidRPr="00D641AE" w:rsidRDefault="00A34305" w:rsidP="00A34305">
            <w:pPr>
              <w:jc w:val="center"/>
              <w:rPr>
                <w:color w:val="000000"/>
                <w:sz w:val="16"/>
                <w:szCs w:val="16"/>
              </w:rPr>
            </w:pPr>
          </w:p>
        </w:tc>
        <w:tc>
          <w:tcPr>
            <w:tcW w:w="287" w:type="pct"/>
          </w:tcPr>
          <w:p w:rsidR="00A34305" w:rsidRPr="00D641AE" w:rsidRDefault="00A34305" w:rsidP="00A34305">
            <w:pPr>
              <w:jc w:val="center"/>
              <w:rPr>
                <w:color w:val="000000"/>
                <w:sz w:val="16"/>
                <w:szCs w:val="16"/>
              </w:rPr>
            </w:pPr>
            <w:r w:rsidRPr="00D641AE">
              <w:rPr>
                <w:color w:val="000000"/>
                <w:sz w:val="16"/>
                <w:szCs w:val="16"/>
              </w:rPr>
              <w:t>0.059</w:t>
            </w:r>
          </w:p>
          <w:p w:rsidR="00A34305" w:rsidRPr="009A0FD7" w:rsidRDefault="00A34305" w:rsidP="00A34305">
            <w:pPr>
              <w:jc w:val="center"/>
              <w:rPr>
                <w:i/>
                <w:color w:val="000000"/>
                <w:sz w:val="16"/>
                <w:szCs w:val="16"/>
              </w:rPr>
            </w:pPr>
            <w:r w:rsidRPr="009A0FD7">
              <w:rPr>
                <w:i/>
                <w:color w:val="000000"/>
                <w:sz w:val="16"/>
                <w:szCs w:val="16"/>
              </w:rPr>
              <w:t>(0.13)</w:t>
            </w:r>
          </w:p>
          <w:p w:rsidR="00A34305" w:rsidRPr="00D641AE" w:rsidRDefault="00A34305" w:rsidP="00A34305">
            <w:pPr>
              <w:jc w:val="center"/>
              <w:rPr>
                <w:color w:val="000000"/>
                <w:sz w:val="16"/>
                <w:szCs w:val="16"/>
              </w:rPr>
            </w:pPr>
          </w:p>
        </w:tc>
        <w:tc>
          <w:tcPr>
            <w:tcW w:w="291" w:type="pct"/>
          </w:tcPr>
          <w:p w:rsidR="00A34305" w:rsidRPr="00D641AE" w:rsidRDefault="00A34305" w:rsidP="00A34305">
            <w:pPr>
              <w:jc w:val="center"/>
              <w:rPr>
                <w:color w:val="000000"/>
                <w:sz w:val="16"/>
                <w:szCs w:val="16"/>
              </w:rPr>
            </w:pPr>
            <w:r w:rsidRPr="00D641AE">
              <w:rPr>
                <w:color w:val="000000"/>
                <w:sz w:val="16"/>
                <w:szCs w:val="16"/>
              </w:rPr>
              <w:t>0.228***</w:t>
            </w:r>
          </w:p>
          <w:p w:rsidR="00A34305" w:rsidRPr="009A0FD7" w:rsidRDefault="00A34305" w:rsidP="00A34305">
            <w:pPr>
              <w:jc w:val="center"/>
              <w:rPr>
                <w:i/>
                <w:color w:val="000000"/>
                <w:sz w:val="16"/>
                <w:szCs w:val="16"/>
              </w:rPr>
            </w:pPr>
            <w:r w:rsidRPr="009A0FD7">
              <w:rPr>
                <w:i/>
                <w:color w:val="000000"/>
                <w:sz w:val="16"/>
                <w:szCs w:val="16"/>
              </w:rPr>
              <w:t>(0.00)</w:t>
            </w:r>
          </w:p>
          <w:p w:rsidR="00A34305" w:rsidRPr="00D641AE" w:rsidRDefault="00A34305" w:rsidP="00A34305">
            <w:pPr>
              <w:jc w:val="center"/>
              <w:rPr>
                <w:color w:val="000000"/>
                <w:sz w:val="16"/>
                <w:szCs w:val="16"/>
              </w:rPr>
            </w:pP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260" w:type="pct"/>
          </w:tcPr>
          <w:p w:rsidR="00A34305" w:rsidRPr="00D641AE" w:rsidRDefault="00A34305" w:rsidP="00A34305">
            <w:pPr>
              <w:jc w:val="center"/>
              <w:rPr>
                <w:color w:val="000000"/>
                <w:sz w:val="16"/>
                <w:szCs w:val="16"/>
              </w:rPr>
            </w:pPr>
            <w:r w:rsidRPr="00D641AE">
              <w:rPr>
                <w:color w:val="000000"/>
                <w:sz w:val="16"/>
                <w:szCs w:val="16"/>
              </w:rPr>
              <w:t>-</w:t>
            </w:r>
          </w:p>
        </w:tc>
        <w:tc>
          <w:tcPr>
            <w:tcW w:w="260" w:type="pct"/>
          </w:tcPr>
          <w:p w:rsidR="00A34305" w:rsidRPr="00D641AE" w:rsidRDefault="00A34305" w:rsidP="00A34305">
            <w:pPr>
              <w:jc w:val="center"/>
              <w:rPr>
                <w:color w:val="000000"/>
                <w:sz w:val="16"/>
                <w:szCs w:val="16"/>
              </w:rPr>
            </w:pPr>
            <w:r w:rsidRPr="00D641AE">
              <w:rPr>
                <w:color w:val="000000"/>
                <w:sz w:val="16"/>
                <w:szCs w:val="16"/>
              </w:rPr>
              <w:t>-</w:t>
            </w:r>
          </w:p>
        </w:tc>
        <w:tc>
          <w:tcPr>
            <w:tcW w:w="280"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258" w:type="pct"/>
          </w:tcPr>
          <w:p w:rsidR="00A34305" w:rsidRPr="00D641AE" w:rsidRDefault="00A34305" w:rsidP="00A34305">
            <w:pPr>
              <w:jc w:val="center"/>
              <w:rPr>
                <w:color w:val="000000"/>
                <w:sz w:val="16"/>
                <w:szCs w:val="16"/>
              </w:rPr>
            </w:pPr>
            <w:r w:rsidRPr="00D641AE">
              <w:rPr>
                <w:color w:val="000000"/>
                <w:sz w:val="16"/>
                <w:szCs w:val="16"/>
              </w:rPr>
              <w:t>-</w:t>
            </w:r>
          </w:p>
        </w:tc>
        <w:tc>
          <w:tcPr>
            <w:tcW w:w="260" w:type="pct"/>
          </w:tcPr>
          <w:p w:rsidR="00A34305" w:rsidRPr="00D641AE" w:rsidRDefault="00A34305" w:rsidP="00A34305">
            <w:pPr>
              <w:jc w:val="center"/>
              <w:rPr>
                <w:color w:val="000000"/>
                <w:sz w:val="16"/>
                <w:szCs w:val="16"/>
              </w:rPr>
            </w:pPr>
            <w:r w:rsidRPr="00D641AE">
              <w:rPr>
                <w:color w:val="000000"/>
                <w:sz w:val="16"/>
                <w:szCs w:val="16"/>
              </w:rPr>
              <w:t>-</w:t>
            </w:r>
          </w:p>
        </w:tc>
        <w:tc>
          <w:tcPr>
            <w:tcW w:w="309"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343" w:type="pct"/>
          </w:tcPr>
          <w:p w:rsidR="00A34305" w:rsidRPr="00D641AE" w:rsidRDefault="00A34305" w:rsidP="00A34305">
            <w:pPr>
              <w:jc w:val="center"/>
              <w:rPr>
                <w:color w:val="000000"/>
                <w:sz w:val="16"/>
                <w:szCs w:val="16"/>
              </w:rPr>
            </w:pPr>
            <w:r w:rsidRPr="00D641AE">
              <w:rPr>
                <w:color w:val="000000"/>
                <w:sz w:val="16"/>
                <w:szCs w:val="16"/>
              </w:rPr>
              <w:t>-</w:t>
            </w:r>
          </w:p>
        </w:tc>
        <w:tc>
          <w:tcPr>
            <w:tcW w:w="310" w:type="pct"/>
          </w:tcPr>
          <w:p w:rsidR="00A34305" w:rsidRPr="00D641AE" w:rsidRDefault="00A34305" w:rsidP="00A34305">
            <w:pPr>
              <w:jc w:val="center"/>
              <w:rPr>
                <w:color w:val="000000"/>
                <w:sz w:val="16"/>
                <w:szCs w:val="16"/>
              </w:rPr>
            </w:pPr>
            <w:r w:rsidRPr="00D641AE">
              <w:rPr>
                <w:color w:val="000000"/>
                <w:sz w:val="16"/>
                <w:szCs w:val="16"/>
              </w:rPr>
              <w:t>-</w:t>
            </w:r>
          </w:p>
        </w:tc>
      </w:tr>
      <w:tr w:rsidR="00A34305" w:rsidRPr="00FE5138" w:rsidTr="001C7B8B">
        <w:trPr>
          <w:trHeight w:val="720"/>
        </w:trPr>
        <w:tc>
          <w:tcPr>
            <w:tcW w:w="435" w:type="pct"/>
          </w:tcPr>
          <w:p w:rsidR="00A34305" w:rsidRPr="00D641AE" w:rsidRDefault="009A0FD7" w:rsidP="00A34305">
            <w:pPr>
              <w:spacing w:line="360" w:lineRule="auto"/>
              <w:rPr>
                <w:sz w:val="18"/>
                <w:szCs w:val="18"/>
              </w:rPr>
            </w:pPr>
            <w:r>
              <w:rPr>
                <w:sz w:val="18"/>
                <w:szCs w:val="18"/>
              </w:rPr>
              <w:t>%-of-</w:t>
            </w:r>
            <w:proofErr w:type="spellStart"/>
            <w:r>
              <w:rPr>
                <w:sz w:val="18"/>
                <w:szCs w:val="18"/>
              </w:rPr>
              <w:t>max</w:t>
            </w:r>
            <w:r w:rsidR="00A34305" w:rsidRPr="009A0FD7">
              <w:rPr>
                <w:sz w:val="18"/>
                <w:szCs w:val="18"/>
                <w:vertAlign w:val="subscript"/>
              </w:rPr>
              <w:t>BMI</w:t>
            </w:r>
            <w:proofErr w:type="spellEnd"/>
            <w:r w:rsidR="00A34305" w:rsidRPr="00D641AE">
              <w:rPr>
                <w:sz w:val="18"/>
                <w:szCs w:val="18"/>
              </w:rPr>
              <w:t xml:space="preserve"> </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267" w:type="pct"/>
          </w:tcPr>
          <w:p w:rsidR="00A34305" w:rsidRPr="00D641AE" w:rsidRDefault="00A34305" w:rsidP="00A34305">
            <w:pPr>
              <w:jc w:val="center"/>
              <w:rPr>
                <w:color w:val="000000"/>
                <w:sz w:val="16"/>
                <w:szCs w:val="16"/>
              </w:rPr>
            </w:pPr>
            <w:r w:rsidRPr="00D641AE">
              <w:rPr>
                <w:color w:val="000000"/>
                <w:sz w:val="16"/>
                <w:szCs w:val="16"/>
              </w:rPr>
              <w:t>-</w:t>
            </w:r>
          </w:p>
        </w:tc>
        <w:tc>
          <w:tcPr>
            <w:tcW w:w="287" w:type="pct"/>
          </w:tcPr>
          <w:p w:rsidR="00A34305" w:rsidRPr="00D641AE" w:rsidRDefault="00A34305" w:rsidP="00A34305">
            <w:pPr>
              <w:jc w:val="center"/>
              <w:rPr>
                <w:color w:val="000000"/>
                <w:sz w:val="16"/>
                <w:szCs w:val="16"/>
              </w:rPr>
            </w:pPr>
            <w:r w:rsidRPr="00D641AE">
              <w:rPr>
                <w:color w:val="000000"/>
                <w:sz w:val="16"/>
                <w:szCs w:val="16"/>
              </w:rPr>
              <w:t>-</w:t>
            </w:r>
          </w:p>
        </w:tc>
        <w:tc>
          <w:tcPr>
            <w:tcW w:w="291"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0.000</w:t>
            </w:r>
          </w:p>
          <w:p w:rsidR="00A34305" w:rsidRPr="00082FA1" w:rsidRDefault="00A34305" w:rsidP="00A34305">
            <w:pPr>
              <w:jc w:val="center"/>
              <w:rPr>
                <w:i/>
                <w:color w:val="000000"/>
                <w:sz w:val="16"/>
                <w:szCs w:val="16"/>
              </w:rPr>
            </w:pPr>
            <w:r w:rsidRPr="00082FA1">
              <w:rPr>
                <w:i/>
                <w:color w:val="000000"/>
                <w:sz w:val="16"/>
                <w:szCs w:val="16"/>
              </w:rPr>
              <w:t>(0.25)</w:t>
            </w:r>
          </w:p>
          <w:p w:rsidR="00A34305" w:rsidRPr="00D641AE" w:rsidRDefault="00A34305" w:rsidP="00A34305">
            <w:pPr>
              <w:jc w:val="center"/>
              <w:rPr>
                <w:color w:val="000000"/>
                <w:sz w:val="16"/>
                <w:szCs w:val="16"/>
              </w:rPr>
            </w:pPr>
          </w:p>
        </w:tc>
        <w:tc>
          <w:tcPr>
            <w:tcW w:w="288" w:type="pct"/>
          </w:tcPr>
          <w:p w:rsidR="00A34305" w:rsidRPr="00D641AE" w:rsidRDefault="00A34305" w:rsidP="00A34305">
            <w:pPr>
              <w:jc w:val="center"/>
              <w:rPr>
                <w:color w:val="000000"/>
                <w:sz w:val="16"/>
                <w:szCs w:val="16"/>
              </w:rPr>
            </w:pPr>
            <w:r w:rsidRPr="00D641AE">
              <w:rPr>
                <w:color w:val="000000"/>
                <w:sz w:val="16"/>
                <w:szCs w:val="16"/>
              </w:rPr>
              <w:t>0.001**</w:t>
            </w:r>
          </w:p>
          <w:p w:rsidR="00A34305" w:rsidRPr="00082FA1" w:rsidRDefault="00A34305" w:rsidP="00A34305">
            <w:pPr>
              <w:jc w:val="center"/>
              <w:rPr>
                <w:i/>
                <w:color w:val="000000"/>
                <w:sz w:val="16"/>
                <w:szCs w:val="16"/>
              </w:rPr>
            </w:pPr>
            <w:r w:rsidRPr="00082FA1">
              <w:rPr>
                <w:i/>
                <w:color w:val="000000"/>
                <w:sz w:val="16"/>
                <w:szCs w:val="16"/>
              </w:rPr>
              <w:t>(0.03)</w:t>
            </w:r>
          </w:p>
          <w:p w:rsidR="00A34305" w:rsidRPr="00D641AE" w:rsidRDefault="00A34305" w:rsidP="00A34305">
            <w:pPr>
              <w:jc w:val="center"/>
              <w:rPr>
                <w:color w:val="000000"/>
                <w:sz w:val="16"/>
                <w:szCs w:val="16"/>
              </w:rPr>
            </w:pPr>
          </w:p>
        </w:tc>
        <w:tc>
          <w:tcPr>
            <w:tcW w:w="260" w:type="pct"/>
          </w:tcPr>
          <w:p w:rsidR="00A34305" w:rsidRPr="00D641AE" w:rsidRDefault="00A34305" w:rsidP="00A34305">
            <w:pPr>
              <w:jc w:val="center"/>
              <w:rPr>
                <w:color w:val="000000"/>
                <w:sz w:val="16"/>
                <w:szCs w:val="16"/>
              </w:rPr>
            </w:pPr>
            <w:r w:rsidRPr="00D641AE">
              <w:rPr>
                <w:color w:val="000000"/>
                <w:sz w:val="16"/>
                <w:szCs w:val="16"/>
              </w:rPr>
              <w:t>0.002**</w:t>
            </w:r>
          </w:p>
          <w:p w:rsidR="00A34305" w:rsidRPr="00082FA1" w:rsidRDefault="00A34305" w:rsidP="00A34305">
            <w:pPr>
              <w:jc w:val="center"/>
              <w:rPr>
                <w:i/>
                <w:color w:val="000000"/>
                <w:sz w:val="16"/>
                <w:szCs w:val="16"/>
              </w:rPr>
            </w:pPr>
            <w:r w:rsidRPr="00082FA1">
              <w:rPr>
                <w:i/>
                <w:color w:val="000000"/>
                <w:sz w:val="16"/>
                <w:szCs w:val="16"/>
              </w:rPr>
              <w:t>(0.5</w:t>
            </w:r>
            <w:r w:rsidR="00082FA1">
              <w:rPr>
                <w:i/>
                <w:color w:val="000000"/>
                <w:sz w:val="16"/>
                <w:szCs w:val="16"/>
              </w:rPr>
              <w:t>0</w:t>
            </w:r>
            <w:r w:rsidRPr="00082FA1">
              <w:rPr>
                <w:i/>
                <w:color w:val="000000"/>
                <w:sz w:val="16"/>
                <w:szCs w:val="16"/>
              </w:rPr>
              <w:t>)</w:t>
            </w:r>
          </w:p>
          <w:p w:rsidR="00A34305" w:rsidRPr="00D641AE" w:rsidRDefault="00A34305" w:rsidP="00A34305">
            <w:pPr>
              <w:jc w:val="center"/>
              <w:rPr>
                <w:color w:val="000000"/>
                <w:sz w:val="16"/>
                <w:szCs w:val="16"/>
              </w:rPr>
            </w:pPr>
          </w:p>
        </w:tc>
        <w:tc>
          <w:tcPr>
            <w:tcW w:w="260" w:type="pct"/>
          </w:tcPr>
          <w:p w:rsidR="00A34305" w:rsidRPr="00D641AE" w:rsidRDefault="00A34305" w:rsidP="00A34305">
            <w:pPr>
              <w:jc w:val="center"/>
              <w:rPr>
                <w:color w:val="000000"/>
                <w:sz w:val="16"/>
                <w:szCs w:val="16"/>
              </w:rPr>
            </w:pPr>
            <w:r w:rsidRPr="00D641AE">
              <w:rPr>
                <w:color w:val="000000"/>
                <w:sz w:val="16"/>
                <w:szCs w:val="16"/>
              </w:rPr>
              <w:t>0.009**</w:t>
            </w:r>
          </w:p>
          <w:p w:rsidR="00A34305" w:rsidRPr="00082FA1" w:rsidRDefault="00A34305" w:rsidP="00A34305">
            <w:pPr>
              <w:jc w:val="center"/>
              <w:rPr>
                <w:i/>
                <w:color w:val="000000"/>
                <w:sz w:val="16"/>
                <w:szCs w:val="16"/>
              </w:rPr>
            </w:pPr>
            <w:r w:rsidRPr="00082FA1">
              <w:rPr>
                <w:i/>
                <w:color w:val="000000"/>
                <w:sz w:val="16"/>
                <w:szCs w:val="16"/>
              </w:rPr>
              <w:t>(0.03)</w:t>
            </w:r>
          </w:p>
          <w:p w:rsidR="00A34305" w:rsidRPr="00D641AE" w:rsidRDefault="00A34305" w:rsidP="00A34305">
            <w:pPr>
              <w:jc w:val="center"/>
              <w:rPr>
                <w:color w:val="000000"/>
                <w:sz w:val="16"/>
                <w:szCs w:val="16"/>
              </w:rPr>
            </w:pPr>
          </w:p>
        </w:tc>
        <w:tc>
          <w:tcPr>
            <w:tcW w:w="280"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258" w:type="pct"/>
          </w:tcPr>
          <w:p w:rsidR="00A34305" w:rsidRPr="00D641AE" w:rsidRDefault="00A34305" w:rsidP="00A34305">
            <w:pPr>
              <w:jc w:val="center"/>
              <w:rPr>
                <w:color w:val="000000"/>
                <w:sz w:val="16"/>
                <w:szCs w:val="16"/>
              </w:rPr>
            </w:pPr>
            <w:r w:rsidRPr="00D641AE">
              <w:rPr>
                <w:color w:val="000000"/>
                <w:sz w:val="16"/>
                <w:szCs w:val="16"/>
              </w:rPr>
              <w:t>-</w:t>
            </w:r>
          </w:p>
        </w:tc>
        <w:tc>
          <w:tcPr>
            <w:tcW w:w="260" w:type="pct"/>
          </w:tcPr>
          <w:p w:rsidR="00A34305" w:rsidRPr="00D641AE" w:rsidRDefault="00A34305" w:rsidP="00A34305">
            <w:pPr>
              <w:jc w:val="center"/>
              <w:rPr>
                <w:color w:val="000000"/>
                <w:sz w:val="16"/>
                <w:szCs w:val="16"/>
              </w:rPr>
            </w:pPr>
            <w:r w:rsidRPr="00D641AE">
              <w:rPr>
                <w:color w:val="000000"/>
                <w:sz w:val="16"/>
                <w:szCs w:val="16"/>
              </w:rPr>
              <w:t>-</w:t>
            </w:r>
          </w:p>
        </w:tc>
        <w:tc>
          <w:tcPr>
            <w:tcW w:w="309" w:type="pct"/>
          </w:tcPr>
          <w:p w:rsidR="00A34305" w:rsidRPr="00D641AE" w:rsidRDefault="00A34305" w:rsidP="00A34305">
            <w:pPr>
              <w:jc w:val="center"/>
              <w:rPr>
                <w:color w:val="000000"/>
                <w:sz w:val="16"/>
                <w:szCs w:val="16"/>
              </w:rPr>
            </w:pPr>
            <w:r w:rsidRPr="00D641AE">
              <w:rPr>
                <w:color w:val="000000"/>
                <w:sz w:val="16"/>
                <w:szCs w:val="16"/>
              </w:rPr>
              <w:t>-</w:t>
            </w:r>
          </w:p>
        </w:tc>
        <w:tc>
          <w:tcPr>
            <w:tcW w:w="288" w:type="pct"/>
          </w:tcPr>
          <w:p w:rsidR="00A34305" w:rsidRPr="00D641AE" w:rsidRDefault="00A34305" w:rsidP="00A34305">
            <w:pPr>
              <w:jc w:val="center"/>
              <w:rPr>
                <w:color w:val="000000"/>
                <w:sz w:val="16"/>
                <w:szCs w:val="16"/>
              </w:rPr>
            </w:pPr>
            <w:r w:rsidRPr="00D641AE">
              <w:rPr>
                <w:color w:val="000000"/>
                <w:sz w:val="16"/>
                <w:szCs w:val="16"/>
              </w:rPr>
              <w:t>-</w:t>
            </w:r>
          </w:p>
        </w:tc>
        <w:tc>
          <w:tcPr>
            <w:tcW w:w="343" w:type="pct"/>
          </w:tcPr>
          <w:p w:rsidR="00A34305" w:rsidRPr="00D641AE" w:rsidRDefault="00A34305" w:rsidP="00A34305">
            <w:pPr>
              <w:jc w:val="center"/>
              <w:rPr>
                <w:color w:val="000000"/>
                <w:sz w:val="16"/>
                <w:szCs w:val="16"/>
              </w:rPr>
            </w:pPr>
            <w:r w:rsidRPr="00D641AE">
              <w:rPr>
                <w:color w:val="000000"/>
                <w:sz w:val="16"/>
                <w:szCs w:val="16"/>
              </w:rPr>
              <w:t>-</w:t>
            </w:r>
          </w:p>
        </w:tc>
        <w:tc>
          <w:tcPr>
            <w:tcW w:w="310" w:type="pct"/>
          </w:tcPr>
          <w:p w:rsidR="00A34305" w:rsidRPr="00D641AE" w:rsidRDefault="00A34305" w:rsidP="00A34305">
            <w:pPr>
              <w:jc w:val="center"/>
              <w:rPr>
                <w:color w:val="000000"/>
                <w:sz w:val="16"/>
                <w:szCs w:val="16"/>
              </w:rPr>
            </w:pPr>
            <w:r w:rsidRPr="00D641AE">
              <w:rPr>
                <w:color w:val="000000"/>
                <w:sz w:val="16"/>
                <w:szCs w:val="16"/>
              </w:rPr>
              <w:t>-</w:t>
            </w:r>
          </w:p>
        </w:tc>
      </w:tr>
      <w:tr w:rsidR="00A34305" w:rsidRPr="00FE5138" w:rsidTr="001C7B8B">
        <w:trPr>
          <w:trHeight w:val="693"/>
        </w:trPr>
        <w:tc>
          <w:tcPr>
            <w:tcW w:w="435" w:type="pct"/>
          </w:tcPr>
          <w:p w:rsidR="00A34305" w:rsidRPr="00D641AE" w:rsidRDefault="00A34305" w:rsidP="00A34305">
            <w:pPr>
              <w:rPr>
                <w:sz w:val="18"/>
                <w:szCs w:val="18"/>
              </w:rPr>
            </w:pPr>
            <w:r w:rsidRPr="00D641AE">
              <w:rPr>
                <w:sz w:val="18"/>
                <w:szCs w:val="18"/>
              </w:rPr>
              <w:t>4-attr</w:t>
            </w:r>
            <w:r w:rsidR="00770AC6">
              <w:rPr>
                <w:sz w:val="18"/>
                <w:szCs w:val="18"/>
              </w:rPr>
              <w:t>ibute</w:t>
            </w:r>
            <w:r w:rsidRPr="00D641AE">
              <w:rPr>
                <w:sz w:val="18"/>
                <w:szCs w:val="18"/>
              </w:rPr>
              <w:t xml:space="preserve"> </w:t>
            </w:r>
            <w:proofErr w:type="spellStart"/>
            <w:r w:rsidR="00082FA1">
              <w:rPr>
                <w:sz w:val="18"/>
                <w:szCs w:val="18"/>
              </w:rPr>
              <w:t>c</w:t>
            </w:r>
            <w:r w:rsidRPr="00D641AE">
              <w:rPr>
                <w:sz w:val="18"/>
                <w:szCs w:val="18"/>
              </w:rPr>
              <w:t>ategoric</w:t>
            </w:r>
            <w:r w:rsidR="009A0FD7">
              <w:rPr>
                <w:sz w:val="18"/>
                <w:szCs w:val="18"/>
              </w:rPr>
              <w:t>al</w:t>
            </w:r>
            <w:r w:rsidRPr="009A0FD7">
              <w:rPr>
                <w:sz w:val="18"/>
                <w:szCs w:val="18"/>
                <w:vertAlign w:val="subscript"/>
              </w:rPr>
              <w:t>BMI</w:t>
            </w:r>
            <w:proofErr w:type="spellEnd"/>
            <w:r w:rsidRPr="00D641AE">
              <w:rPr>
                <w:sz w:val="18"/>
                <w:szCs w:val="18"/>
              </w:rPr>
              <w:t xml:space="preserve"> </w:t>
            </w:r>
          </w:p>
          <w:p w:rsidR="00A34305" w:rsidRPr="00D641AE" w:rsidRDefault="00A34305" w:rsidP="00A34305">
            <w:pPr>
              <w:rPr>
                <w:snapToGrid w:val="0"/>
                <w:sz w:val="18"/>
                <w:szCs w:val="18"/>
                <w:lang w:val="en-GB"/>
              </w:rPr>
            </w:pP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7"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7"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91"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0" w:type="pct"/>
          </w:tcPr>
          <w:p w:rsidR="00A34305" w:rsidRPr="00D641AE" w:rsidRDefault="00A34305" w:rsidP="00A34305">
            <w:pPr>
              <w:jc w:val="center"/>
              <w:rPr>
                <w:color w:val="000000"/>
                <w:sz w:val="16"/>
                <w:szCs w:val="16"/>
              </w:rPr>
            </w:pPr>
          </w:p>
          <w:p w:rsidR="00A34305" w:rsidRPr="00D641AE" w:rsidRDefault="00A34305" w:rsidP="00A34305">
            <w:pPr>
              <w:jc w:val="center"/>
              <w:rPr>
                <w:color w:val="000000"/>
                <w:sz w:val="16"/>
                <w:szCs w:val="16"/>
              </w:rPr>
            </w:pPr>
          </w:p>
          <w:p w:rsidR="00A34305" w:rsidRPr="00D641AE" w:rsidRDefault="00A34305" w:rsidP="00A34305">
            <w:pPr>
              <w:jc w:val="center"/>
              <w:rPr>
                <w:color w:val="000000"/>
                <w:sz w:val="16"/>
                <w:szCs w:val="16"/>
              </w:rPr>
            </w:pPr>
            <w:r w:rsidRPr="00D641AE">
              <w:rPr>
                <w:color w:val="000000"/>
                <w:sz w:val="16"/>
                <w:szCs w:val="16"/>
              </w:rPr>
              <w:t xml:space="preserve"> 0.009*</w:t>
            </w:r>
          </w:p>
          <w:p w:rsidR="00A34305" w:rsidRPr="00082FA1" w:rsidRDefault="00A34305" w:rsidP="00A34305">
            <w:pPr>
              <w:jc w:val="center"/>
              <w:rPr>
                <w:i/>
                <w:color w:val="000000"/>
                <w:sz w:val="16"/>
                <w:szCs w:val="16"/>
              </w:rPr>
            </w:pPr>
            <w:r w:rsidRPr="00082FA1">
              <w:rPr>
                <w:i/>
                <w:color w:val="000000"/>
                <w:sz w:val="16"/>
                <w:szCs w:val="16"/>
              </w:rPr>
              <w:t>(0.08)</w:t>
            </w:r>
          </w:p>
          <w:p w:rsidR="00A34305" w:rsidRPr="00D641AE" w:rsidRDefault="00A34305" w:rsidP="00A34305">
            <w:pPr>
              <w:jc w:val="center"/>
              <w:rPr>
                <w:color w:val="000000"/>
                <w:sz w:val="16"/>
                <w:szCs w:val="16"/>
              </w:rPr>
            </w:pPr>
          </w:p>
        </w:tc>
        <w:tc>
          <w:tcPr>
            <w:tcW w:w="288" w:type="pct"/>
            <w:vAlign w:val="bottom"/>
          </w:tcPr>
          <w:p w:rsidR="00A34305" w:rsidRPr="00D641AE" w:rsidRDefault="00A34305" w:rsidP="006F2F22">
            <w:pPr>
              <w:jc w:val="right"/>
              <w:rPr>
                <w:color w:val="000000"/>
                <w:sz w:val="16"/>
                <w:szCs w:val="16"/>
              </w:rPr>
            </w:pPr>
            <w:r w:rsidRPr="00D641AE">
              <w:rPr>
                <w:color w:val="000000"/>
                <w:sz w:val="16"/>
                <w:szCs w:val="16"/>
              </w:rPr>
              <w:t>0.026***</w:t>
            </w:r>
          </w:p>
          <w:p w:rsidR="00A34305" w:rsidRPr="00082FA1" w:rsidRDefault="00A34305" w:rsidP="006F2F22">
            <w:pPr>
              <w:jc w:val="center"/>
              <w:rPr>
                <w:i/>
                <w:color w:val="000000"/>
                <w:sz w:val="16"/>
                <w:szCs w:val="16"/>
              </w:rPr>
            </w:pPr>
            <w:r w:rsidRPr="00082FA1">
              <w:rPr>
                <w:i/>
                <w:color w:val="000000"/>
                <w:sz w:val="16"/>
                <w:szCs w:val="16"/>
              </w:rPr>
              <w:t>(0.01)</w:t>
            </w:r>
          </w:p>
          <w:p w:rsidR="00A34305" w:rsidRPr="00D641AE" w:rsidRDefault="00A34305" w:rsidP="00A34305">
            <w:pPr>
              <w:jc w:val="center"/>
              <w:rPr>
                <w:color w:val="000000"/>
                <w:sz w:val="16"/>
                <w:szCs w:val="16"/>
              </w:rPr>
            </w:pPr>
          </w:p>
        </w:tc>
        <w:tc>
          <w:tcPr>
            <w:tcW w:w="258" w:type="pct"/>
            <w:vAlign w:val="bottom"/>
          </w:tcPr>
          <w:p w:rsidR="00A34305" w:rsidRPr="00D641AE" w:rsidRDefault="00A34305" w:rsidP="00A34305">
            <w:pPr>
              <w:jc w:val="center"/>
              <w:rPr>
                <w:color w:val="000000"/>
                <w:sz w:val="16"/>
                <w:szCs w:val="16"/>
              </w:rPr>
            </w:pPr>
            <w:r w:rsidRPr="00D641AE">
              <w:rPr>
                <w:color w:val="000000"/>
                <w:sz w:val="16"/>
                <w:szCs w:val="16"/>
              </w:rPr>
              <w:t>0.063*</w:t>
            </w:r>
          </w:p>
          <w:p w:rsidR="00A34305" w:rsidRPr="00082FA1" w:rsidRDefault="00A34305" w:rsidP="00A34305">
            <w:pPr>
              <w:jc w:val="center"/>
              <w:rPr>
                <w:i/>
                <w:color w:val="000000"/>
                <w:sz w:val="16"/>
                <w:szCs w:val="16"/>
              </w:rPr>
            </w:pPr>
            <w:r w:rsidRPr="00082FA1">
              <w:rPr>
                <w:i/>
                <w:color w:val="000000"/>
                <w:sz w:val="16"/>
                <w:szCs w:val="16"/>
              </w:rPr>
              <w:t>(0.06)</w:t>
            </w:r>
          </w:p>
          <w:p w:rsidR="00A34305" w:rsidRPr="00D641AE" w:rsidRDefault="00A34305" w:rsidP="00A34305">
            <w:pPr>
              <w:jc w:val="center"/>
              <w:rPr>
                <w:color w:val="000000"/>
                <w:sz w:val="16"/>
                <w:szCs w:val="16"/>
              </w:rPr>
            </w:pPr>
          </w:p>
        </w:tc>
        <w:tc>
          <w:tcPr>
            <w:tcW w:w="260" w:type="pct"/>
            <w:vAlign w:val="bottom"/>
          </w:tcPr>
          <w:p w:rsidR="00A34305" w:rsidRPr="00D641AE" w:rsidRDefault="00A34305" w:rsidP="00A34305">
            <w:pPr>
              <w:jc w:val="center"/>
              <w:rPr>
                <w:color w:val="000000"/>
                <w:sz w:val="16"/>
                <w:szCs w:val="16"/>
              </w:rPr>
            </w:pPr>
            <w:r w:rsidRPr="00D641AE">
              <w:rPr>
                <w:color w:val="000000"/>
                <w:sz w:val="16"/>
                <w:szCs w:val="16"/>
              </w:rPr>
              <w:t>0.14**</w:t>
            </w:r>
          </w:p>
          <w:p w:rsidR="00A34305" w:rsidRPr="00082FA1" w:rsidRDefault="00A34305" w:rsidP="00A34305">
            <w:pPr>
              <w:jc w:val="center"/>
              <w:rPr>
                <w:i/>
                <w:color w:val="000000"/>
                <w:sz w:val="16"/>
                <w:szCs w:val="16"/>
              </w:rPr>
            </w:pPr>
            <w:r w:rsidRPr="00082FA1">
              <w:rPr>
                <w:i/>
                <w:color w:val="000000"/>
                <w:sz w:val="16"/>
                <w:szCs w:val="16"/>
              </w:rPr>
              <w:t>(0.04)</w:t>
            </w:r>
          </w:p>
          <w:p w:rsidR="00A34305" w:rsidRPr="00D641AE" w:rsidRDefault="00A34305" w:rsidP="00A34305">
            <w:pPr>
              <w:jc w:val="center"/>
              <w:rPr>
                <w:color w:val="000000"/>
                <w:sz w:val="16"/>
                <w:szCs w:val="16"/>
              </w:rPr>
            </w:pPr>
          </w:p>
        </w:tc>
        <w:tc>
          <w:tcPr>
            <w:tcW w:w="309"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343"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310" w:type="pct"/>
            <w:vAlign w:val="center"/>
          </w:tcPr>
          <w:p w:rsidR="00A34305" w:rsidRPr="00D641AE" w:rsidRDefault="00A34305" w:rsidP="002B6E98">
            <w:pPr>
              <w:jc w:val="center"/>
              <w:rPr>
                <w:color w:val="000000"/>
                <w:sz w:val="16"/>
                <w:szCs w:val="16"/>
              </w:rPr>
            </w:pPr>
            <w:r w:rsidRPr="00D641AE">
              <w:rPr>
                <w:color w:val="000000"/>
                <w:sz w:val="16"/>
                <w:szCs w:val="16"/>
              </w:rPr>
              <w:t>-</w:t>
            </w:r>
          </w:p>
        </w:tc>
      </w:tr>
      <w:tr w:rsidR="00A34305" w:rsidRPr="00FE5138" w:rsidTr="001C7B8B">
        <w:trPr>
          <w:trHeight w:val="284"/>
        </w:trPr>
        <w:tc>
          <w:tcPr>
            <w:tcW w:w="435" w:type="pct"/>
          </w:tcPr>
          <w:p w:rsidR="00A34305" w:rsidRPr="00D641AE" w:rsidRDefault="00A34305" w:rsidP="00A34305">
            <w:pPr>
              <w:rPr>
                <w:sz w:val="18"/>
                <w:szCs w:val="18"/>
              </w:rPr>
            </w:pPr>
            <w:r w:rsidRPr="00D641AE">
              <w:rPr>
                <w:sz w:val="18"/>
                <w:szCs w:val="18"/>
              </w:rPr>
              <w:t xml:space="preserve">Non-fin </w:t>
            </w:r>
          </w:p>
          <w:p w:rsidR="00A34305" w:rsidRPr="00D641AE" w:rsidRDefault="009A0FD7" w:rsidP="009A0FD7">
            <w:pPr>
              <w:rPr>
                <w:sz w:val="16"/>
                <w:szCs w:val="16"/>
              </w:rPr>
            </w:pPr>
            <w:proofErr w:type="spellStart"/>
            <w:r>
              <w:rPr>
                <w:sz w:val="18"/>
                <w:szCs w:val="18"/>
              </w:rPr>
              <w:t>TD</w:t>
            </w:r>
            <w:r w:rsidRPr="009A0FD7">
              <w:rPr>
                <w:sz w:val="18"/>
                <w:szCs w:val="18"/>
              </w:rPr>
              <w:t>s</w:t>
            </w:r>
            <w:r w:rsidR="00A34305" w:rsidRPr="009A0FD7">
              <w:rPr>
                <w:sz w:val="18"/>
                <w:szCs w:val="18"/>
              </w:rPr>
              <w:t>core</w:t>
            </w:r>
            <w:r w:rsidR="00A34305" w:rsidRPr="009A0FD7">
              <w:rPr>
                <w:sz w:val="18"/>
                <w:szCs w:val="18"/>
                <w:vertAlign w:val="subscript"/>
              </w:rPr>
              <w:t>BMI</w:t>
            </w:r>
            <w:proofErr w:type="spellEnd"/>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7"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7"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91"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8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58"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260" w:type="pct"/>
            <w:vAlign w:val="center"/>
          </w:tcPr>
          <w:p w:rsidR="00A34305" w:rsidRPr="00D641AE" w:rsidRDefault="00A34305" w:rsidP="002B6E98">
            <w:pPr>
              <w:jc w:val="center"/>
              <w:rPr>
                <w:color w:val="000000"/>
                <w:sz w:val="16"/>
                <w:szCs w:val="16"/>
              </w:rPr>
            </w:pPr>
            <w:r w:rsidRPr="00D641AE">
              <w:rPr>
                <w:color w:val="000000"/>
                <w:sz w:val="16"/>
                <w:szCs w:val="16"/>
              </w:rPr>
              <w:t>-</w:t>
            </w:r>
          </w:p>
        </w:tc>
        <w:tc>
          <w:tcPr>
            <w:tcW w:w="309" w:type="pct"/>
            <w:vAlign w:val="bottom"/>
          </w:tcPr>
          <w:p w:rsidR="00A34305" w:rsidRPr="00D641AE" w:rsidRDefault="00A34305" w:rsidP="006F2F22">
            <w:pPr>
              <w:jc w:val="center"/>
              <w:rPr>
                <w:color w:val="000000"/>
                <w:sz w:val="16"/>
                <w:szCs w:val="16"/>
              </w:rPr>
            </w:pPr>
            <w:r w:rsidRPr="00D641AE">
              <w:rPr>
                <w:color w:val="000000"/>
                <w:sz w:val="16"/>
                <w:szCs w:val="16"/>
              </w:rPr>
              <w:t>0.087</w:t>
            </w:r>
          </w:p>
          <w:p w:rsidR="00A34305" w:rsidRPr="00082FA1" w:rsidRDefault="00A34305" w:rsidP="006F2F22">
            <w:pPr>
              <w:jc w:val="center"/>
              <w:rPr>
                <w:i/>
                <w:color w:val="000000"/>
                <w:sz w:val="16"/>
                <w:szCs w:val="16"/>
              </w:rPr>
            </w:pPr>
            <w:r w:rsidRPr="00082FA1">
              <w:rPr>
                <w:i/>
                <w:color w:val="000000"/>
                <w:sz w:val="16"/>
                <w:szCs w:val="16"/>
              </w:rPr>
              <w:t>(0.35)</w:t>
            </w:r>
          </w:p>
          <w:p w:rsidR="00A34305" w:rsidRPr="00D641AE" w:rsidRDefault="00A34305" w:rsidP="006F2F22">
            <w:pPr>
              <w:jc w:val="center"/>
              <w:rPr>
                <w:color w:val="000000"/>
                <w:sz w:val="16"/>
                <w:szCs w:val="16"/>
              </w:rPr>
            </w:pPr>
          </w:p>
        </w:tc>
        <w:tc>
          <w:tcPr>
            <w:tcW w:w="288" w:type="pct"/>
            <w:vAlign w:val="bottom"/>
          </w:tcPr>
          <w:p w:rsidR="00A34305" w:rsidRPr="00D641AE" w:rsidRDefault="00A34305" w:rsidP="006F2F22">
            <w:pPr>
              <w:jc w:val="center"/>
              <w:rPr>
                <w:color w:val="000000"/>
                <w:sz w:val="16"/>
                <w:szCs w:val="16"/>
              </w:rPr>
            </w:pPr>
            <w:r w:rsidRPr="00D641AE">
              <w:rPr>
                <w:color w:val="000000"/>
                <w:sz w:val="16"/>
                <w:szCs w:val="16"/>
              </w:rPr>
              <w:t>0.156</w:t>
            </w:r>
          </w:p>
          <w:p w:rsidR="00A34305" w:rsidRPr="00082FA1" w:rsidRDefault="00A34305" w:rsidP="006F2F22">
            <w:pPr>
              <w:jc w:val="center"/>
              <w:rPr>
                <w:i/>
                <w:color w:val="000000"/>
                <w:sz w:val="16"/>
                <w:szCs w:val="16"/>
              </w:rPr>
            </w:pPr>
            <w:r w:rsidRPr="00082FA1">
              <w:rPr>
                <w:i/>
                <w:color w:val="000000"/>
                <w:sz w:val="16"/>
                <w:szCs w:val="16"/>
              </w:rPr>
              <w:t>(0.40)</w:t>
            </w:r>
          </w:p>
          <w:p w:rsidR="00A34305" w:rsidRPr="00D641AE" w:rsidRDefault="00A34305" w:rsidP="00A34305">
            <w:pPr>
              <w:jc w:val="right"/>
              <w:rPr>
                <w:color w:val="000000"/>
                <w:sz w:val="16"/>
                <w:szCs w:val="16"/>
              </w:rPr>
            </w:pPr>
          </w:p>
        </w:tc>
        <w:tc>
          <w:tcPr>
            <w:tcW w:w="343" w:type="pct"/>
            <w:vAlign w:val="bottom"/>
          </w:tcPr>
          <w:p w:rsidR="00A34305" w:rsidRPr="00D641AE" w:rsidRDefault="00A34305" w:rsidP="00A34305">
            <w:pPr>
              <w:jc w:val="right"/>
              <w:rPr>
                <w:color w:val="000000"/>
                <w:sz w:val="16"/>
                <w:szCs w:val="16"/>
              </w:rPr>
            </w:pPr>
            <w:r w:rsidRPr="00D641AE">
              <w:rPr>
                <w:color w:val="000000"/>
                <w:sz w:val="16"/>
                <w:szCs w:val="16"/>
              </w:rPr>
              <w:t>1.467***</w:t>
            </w:r>
          </w:p>
          <w:p w:rsidR="00A34305" w:rsidRPr="00082FA1" w:rsidRDefault="00A34305" w:rsidP="00A34305">
            <w:pPr>
              <w:jc w:val="center"/>
              <w:rPr>
                <w:i/>
                <w:color w:val="000000"/>
                <w:sz w:val="16"/>
                <w:szCs w:val="16"/>
              </w:rPr>
            </w:pPr>
            <w:r w:rsidRPr="00082FA1">
              <w:rPr>
                <w:i/>
                <w:color w:val="000000"/>
                <w:sz w:val="16"/>
                <w:szCs w:val="16"/>
              </w:rPr>
              <w:t>(0.01)</w:t>
            </w:r>
          </w:p>
          <w:p w:rsidR="00A34305" w:rsidRPr="00D641AE" w:rsidRDefault="00A34305" w:rsidP="00A34305">
            <w:pPr>
              <w:jc w:val="right"/>
              <w:rPr>
                <w:color w:val="000000"/>
                <w:sz w:val="16"/>
                <w:szCs w:val="16"/>
              </w:rPr>
            </w:pPr>
          </w:p>
        </w:tc>
        <w:tc>
          <w:tcPr>
            <w:tcW w:w="310" w:type="pct"/>
            <w:vAlign w:val="bottom"/>
          </w:tcPr>
          <w:p w:rsidR="00A34305" w:rsidRPr="00D641AE" w:rsidRDefault="00A34305" w:rsidP="00082FA1">
            <w:pPr>
              <w:jc w:val="center"/>
              <w:rPr>
                <w:color w:val="000000"/>
                <w:sz w:val="16"/>
                <w:szCs w:val="16"/>
              </w:rPr>
            </w:pPr>
            <w:r w:rsidRPr="00D641AE">
              <w:rPr>
                <w:color w:val="000000"/>
                <w:sz w:val="16"/>
                <w:szCs w:val="16"/>
              </w:rPr>
              <w:t>3.11**</w:t>
            </w:r>
          </w:p>
          <w:p w:rsidR="00A34305" w:rsidRPr="00082FA1" w:rsidRDefault="00A34305" w:rsidP="00A34305">
            <w:pPr>
              <w:jc w:val="center"/>
              <w:rPr>
                <w:i/>
                <w:color w:val="000000"/>
                <w:sz w:val="16"/>
                <w:szCs w:val="16"/>
              </w:rPr>
            </w:pPr>
            <w:r w:rsidRPr="00082FA1">
              <w:rPr>
                <w:i/>
                <w:color w:val="000000"/>
                <w:sz w:val="16"/>
                <w:szCs w:val="16"/>
              </w:rPr>
              <w:t>(0.01)</w:t>
            </w:r>
          </w:p>
          <w:p w:rsidR="00A34305" w:rsidRPr="00D641AE" w:rsidRDefault="00A34305" w:rsidP="00A34305">
            <w:pPr>
              <w:jc w:val="right"/>
              <w:rPr>
                <w:color w:val="000000"/>
                <w:sz w:val="16"/>
                <w:szCs w:val="16"/>
              </w:rPr>
            </w:pPr>
          </w:p>
        </w:tc>
      </w:tr>
      <w:tr w:rsidR="00A34305" w:rsidRPr="00FE5138" w:rsidTr="001C7B8B">
        <w:trPr>
          <w:trHeight w:val="284"/>
        </w:trPr>
        <w:tc>
          <w:tcPr>
            <w:tcW w:w="435" w:type="pct"/>
            <w:tcBorders>
              <w:bottom w:val="nil"/>
            </w:tcBorders>
          </w:tcPr>
          <w:p w:rsidR="00A34305" w:rsidRPr="00064EFB" w:rsidRDefault="00A34305" w:rsidP="00A34305">
            <w:pPr>
              <w:rPr>
                <w:snapToGrid w:val="0"/>
                <w:sz w:val="18"/>
                <w:szCs w:val="18"/>
                <w:lang w:val="en-GB"/>
              </w:rPr>
            </w:pPr>
            <w:r w:rsidRPr="00064EFB">
              <w:rPr>
                <w:sz w:val="18"/>
                <w:szCs w:val="18"/>
              </w:rPr>
              <w:t>Ln</w:t>
            </w:r>
            <w:r w:rsidR="009A0FD7" w:rsidRPr="00064EFB">
              <w:rPr>
                <w:sz w:val="18"/>
                <w:szCs w:val="18"/>
              </w:rPr>
              <w:t>(</w:t>
            </w:r>
            <w:r w:rsidRPr="00064EFB">
              <w:rPr>
                <w:sz w:val="18"/>
                <w:szCs w:val="18"/>
              </w:rPr>
              <w:t>TA</w:t>
            </w:r>
            <w:r w:rsidR="009A0FD7" w:rsidRPr="00064EFB">
              <w:rPr>
                <w:sz w:val="18"/>
                <w:szCs w:val="18"/>
              </w:rPr>
              <w:t>)</w:t>
            </w:r>
            <w:r w:rsidRPr="00064EFB">
              <w:rPr>
                <w:sz w:val="18"/>
                <w:szCs w:val="18"/>
              </w:rPr>
              <w:t xml:space="preserve"> </w:t>
            </w:r>
          </w:p>
        </w:tc>
        <w:tc>
          <w:tcPr>
            <w:tcW w:w="288"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0.003</w:t>
            </w:r>
          </w:p>
          <w:p w:rsidR="00A34305" w:rsidRPr="002B6E98" w:rsidRDefault="0065374B" w:rsidP="00A34305">
            <w:pPr>
              <w:jc w:val="center"/>
              <w:rPr>
                <w:i/>
                <w:color w:val="000000"/>
                <w:sz w:val="16"/>
                <w:szCs w:val="16"/>
              </w:rPr>
            </w:pPr>
            <w:r w:rsidRPr="002B6E98">
              <w:rPr>
                <w:i/>
                <w:color w:val="000000"/>
                <w:sz w:val="16"/>
                <w:szCs w:val="16"/>
              </w:rPr>
              <w:t>(</w:t>
            </w:r>
            <w:r w:rsidR="00A34305" w:rsidRPr="002B6E98">
              <w:rPr>
                <w:i/>
                <w:color w:val="000000"/>
                <w:sz w:val="16"/>
                <w:szCs w:val="16"/>
              </w:rPr>
              <w:t>0.71</w:t>
            </w:r>
            <w:r w:rsidRPr="002B6E98">
              <w:rPr>
                <w:i/>
                <w:color w:val="000000"/>
                <w:sz w:val="16"/>
                <w:szCs w:val="16"/>
              </w:rPr>
              <w:t>)</w:t>
            </w:r>
          </w:p>
          <w:p w:rsidR="00A34305" w:rsidRPr="00D641AE" w:rsidRDefault="00A34305" w:rsidP="00A34305">
            <w:pPr>
              <w:jc w:val="center"/>
              <w:rPr>
                <w:color w:val="000000"/>
                <w:sz w:val="16"/>
                <w:szCs w:val="16"/>
              </w:rPr>
            </w:pPr>
          </w:p>
        </w:tc>
        <w:tc>
          <w:tcPr>
            <w:tcW w:w="267"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0.020</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0.18</w:t>
            </w:r>
            <w:r w:rsidRPr="002B6E98">
              <w:rPr>
                <w:i/>
                <w:color w:val="000000"/>
                <w:sz w:val="16"/>
                <w:szCs w:val="16"/>
              </w:rPr>
              <w:t>)</w:t>
            </w:r>
          </w:p>
          <w:p w:rsidR="00A34305" w:rsidRPr="00D641AE" w:rsidRDefault="00A34305" w:rsidP="00A34305">
            <w:pPr>
              <w:jc w:val="center"/>
              <w:rPr>
                <w:color w:val="000000"/>
                <w:sz w:val="16"/>
                <w:szCs w:val="16"/>
              </w:rPr>
            </w:pPr>
          </w:p>
        </w:tc>
        <w:tc>
          <w:tcPr>
            <w:tcW w:w="287"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-0.086*</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0.08</w:t>
            </w:r>
            <w:r w:rsidRPr="002B6E98">
              <w:rPr>
                <w:i/>
                <w:color w:val="000000"/>
                <w:sz w:val="16"/>
                <w:szCs w:val="16"/>
              </w:rPr>
              <w:t>)</w:t>
            </w:r>
          </w:p>
          <w:p w:rsidR="00A34305" w:rsidRPr="00D641AE" w:rsidRDefault="00A34305" w:rsidP="00A34305">
            <w:pPr>
              <w:jc w:val="center"/>
              <w:rPr>
                <w:color w:val="000000"/>
                <w:sz w:val="16"/>
                <w:szCs w:val="16"/>
              </w:rPr>
            </w:pPr>
          </w:p>
        </w:tc>
        <w:tc>
          <w:tcPr>
            <w:tcW w:w="291"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-0.223**</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0.02</w:t>
            </w:r>
            <w:r w:rsidRPr="002B6E98">
              <w:rPr>
                <w:i/>
                <w:color w:val="000000"/>
                <w:sz w:val="16"/>
                <w:szCs w:val="16"/>
              </w:rPr>
              <w:t>)</w:t>
            </w:r>
          </w:p>
          <w:p w:rsidR="00A34305" w:rsidRPr="00D641AE" w:rsidRDefault="00A34305" w:rsidP="00A34305">
            <w:pPr>
              <w:jc w:val="center"/>
              <w:rPr>
                <w:color w:val="000000"/>
                <w:sz w:val="16"/>
                <w:szCs w:val="16"/>
              </w:rPr>
            </w:pPr>
          </w:p>
        </w:tc>
        <w:tc>
          <w:tcPr>
            <w:tcW w:w="288"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0.003</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0.73</w:t>
            </w:r>
            <w:r w:rsidRPr="002B6E98">
              <w:rPr>
                <w:i/>
                <w:color w:val="000000"/>
                <w:sz w:val="16"/>
                <w:szCs w:val="16"/>
              </w:rPr>
              <w:t>)</w:t>
            </w:r>
          </w:p>
          <w:p w:rsidR="00A34305" w:rsidRPr="00D641AE" w:rsidRDefault="00A34305" w:rsidP="00A34305">
            <w:pPr>
              <w:jc w:val="center"/>
              <w:rPr>
                <w:color w:val="000000"/>
                <w:sz w:val="16"/>
                <w:szCs w:val="16"/>
              </w:rPr>
            </w:pPr>
          </w:p>
        </w:tc>
        <w:tc>
          <w:tcPr>
            <w:tcW w:w="288"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0.017</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0.24</w:t>
            </w:r>
            <w:r w:rsidRPr="002B6E98">
              <w:rPr>
                <w:i/>
                <w:color w:val="000000"/>
                <w:sz w:val="16"/>
                <w:szCs w:val="16"/>
              </w:rPr>
              <w:t>)</w:t>
            </w:r>
          </w:p>
          <w:p w:rsidR="00A34305" w:rsidRPr="00D641AE" w:rsidRDefault="00A34305" w:rsidP="00A34305">
            <w:pPr>
              <w:jc w:val="center"/>
              <w:rPr>
                <w:color w:val="000000"/>
                <w:sz w:val="16"/>
                <w:szCs w:val="16"/>
              </w:rPr>
            </w:pPr>
          </w:p>
        </w:tc>
        <w:tc>
          <w:tcPr>
            <w:tcW w:w="260"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0.048*</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0.10</w:t>
            </w:r>
            <w:r w:rsidRPr="002B6E98">
              <w:rPr>
                <w:i/>
                <w:color w:val="000000"/>
                <w:sz w:val="16"/>
                <w:szCs w:val="16"/>
              </w:rPr>
              <w:t>)</w:t>
            </w:r>
          </w:p>
          <w:p w:rsidR="00A34305" w:rsidRPr="00D641AE" w:rsidRDefault="00A34305" w:rsidP="00A34305">
            <w:pPr>
              <w:jc w:val="center"/>
              <w:rPr>
                <w:color w:val="000000"/>
                <w:sz w:val="16"/>
                <w:szCs w:val="16"/>
              </w:rPr>
            </w:pPr>
          </w:p>
        </w:tc>
        <w:tc>
          <w:tcPr>
            <w:tcW w:w="260" w:type="pct"/>
            <w:tcBorders>
              <w:bottom w:val="nil"/>
            </w:tcBorders>
            <w:vAlign w:val="bottom"/>
          </w:tcPr>
          <w:p w:rsidR="00A34305" w:rsidRPr="00D641AE" w:rsidRDefault="002B6E98" w:rsidP="00A34305">
            <w:pPr>
              <w:jc w:val="center"/>
              <w:rPr>
                <w:color w:val="000000"/>
                <w:sz w:val="16"/>
                <w:szCs w:val="16"/>
              </w:rPr>
            </w:pPr>
            <w:r>
              <w:rPr>
                <w:color w:val="000000"/>
                <w:sz w:val="16"/>
                <w:szCs w:val="16"/>
              </w:rPr>
              <w:t xml:space="preserve">  </w:t>
            </w:r>
            <w:r w:rsidR="00A34305" w:rsidRPr="00D641AE">
              <w:rPr>
                <w:color w:val="000000"/>
                <w:sz w:val="16"/>
                <w:szCs w:val="16"/>
              </w:rPr>
              <w:t>0.191**</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0.05</w:t>
            </w:r>
            <w:r w:rsidRPr="002B6E98">
              <w:rPr>
                <w:i/>
                <w:color w:val="000000"/>
                <w:sz w:val="16"/>
                <w:szCs w:val="16"/>
              </w:rPr>
              <w:t>)</w:t>
            </w:r>
          </w:p>
          <w:p w:rsidR="00A34305" w:rsidRPr="00D641AE" w:rsidRDefault="00A34305" w:rsidP="00A34305">
            <w:pPr>
              <w:jc w:val="center"/>
              <w:rPr>
                <w:color w:val="000000"/>
                <w:sz w:val="16"/>
                <w:szCs w:val="16"/>
              </w:rPr>
            </w:pPr>
          </w:p>
        </w:tc>
        <w:tc>
          <w:tcPr>
            <w:tcW w:w="280"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0.00</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0.99</w:t>
            </w:r>
            <w:r w:rsidRPr="002B6E98">
              <w:rPr>
                <w:i/>
                <w:color w:val="000000"/>
                <w:sz w:val="16"/>
                <w:szCs w:val="16"/>
              </w:rPr>
              <w:t>)</w:t>
            </w:r>
          </w:p>
          <w:p w:rsidR="00A34305" w:rsidRPr="00D641AE" w:rsidRDefault="00A34305" w:rsidP="00A34305">
            <w:pPr>
              <w:jc w:val="center"/>
              <w:rPr>
                <w:color w:val="000000"/>
                <w:sz w:val="16"/>
                <w:szCs w:val="16"/>
              </w:rPr>
            </w:pPr>
          </w:p>
        </w:tc>
        <w:tc>
          <w:tcPr>
            <w:tcW w:w="288"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0.013</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0.37</w:t>
            </w:r>
            <w:r w:rsidRPr="002B6E98">
              <w:rPr>
                <w:i/>
                <w:color w:val="000000"/>
                <w:sz w:val="16"/>
                <w:szCs w:val="16"/>
              </w:rPr>
              <w:t>)</w:t>
            </w:r>
          </w:p>
          <w:p w:rsidR="00A34305" w:rsidRPr="00D641AE" w:rsidRDefault="00A34305" w:rsidP="00A34305">
            <w:pPr>
              <w:jc w:val="center"/>
              <w:rPr>
                <w:color w:val="000000"/>
                <w:sz w:val="16"/>
                <w:szCs w:val="16"/>
              </w:rPr>
            </w:pPr>
          </w:p>
        </w:tc>
        <w:tc>
          <w:tcPr>
            <w:tcW w:w="258"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-0.10**</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0.05</w:t>
            </w:r>
            <w:r w:rsidRPr="002B6E98">
              <w:rPr>
                <w:i/>
                <w:color w:val="000000"/>
                <w:sz w:val="16"/>
                <w:szCs w:val="16"/>
              </w:rPr>
              <w:t>)</w:t>
            </w:r>
          </w:p>
          <w:p w:rsidR="00A34305" w:rsidRPr="00D641AE" w:rsidRDefault="00A34305" w:rsidP="00A34305">
            <w:pPr>
              <w:jc w:val="center"/>
              <w:rPr>
                <w:color w:val="000000"/>
                <w:sz w:val="16"/>
                <w:szCs w:val="16"/>
              </w:rPr>
            </w:pPr>
          </w:p>
        </w:tc>
        <w:tc>
          <w:tcPr>
            <w:tcW w:w="260" w:type="pct"/>
            <w:tcBorders>
              <w:bottom w:val="nil"/>
            </w:tcBorders>
            <w:vAlign w:val="bottom"/>
          </w:tcPr>
          <w:p w:rsidR="00A34305" w:rsidRPr="00D641AE" w:rsidRDefault="00A34305" w:rsidP="00A34305">
            <w:pPr>
              <w:jc w:val="center"/>
              <w:rPr>
                <w:color w:val="000000"/>
                <w:sz w:val="16"/>
                <w:szCs w:val="16"/>
              </w:rPr>
            </w:pPr>
            <w:r w:rsidRPr="00D641AE">
              <w:rPr>
                <w:color w:val="000000"/>
                <w:sz w:val="16"/>
                <w:szCs w:val="16"/>
              </w:rPr>
              <w:t>-0.20**</w:t>
            </w:r>
          </w:p>
          <w:p w:rsidR="00A34305" w:rsidRPr="002B6E98" w:rsidRDefault="002B6E98" w:rsidP="00A34305">
            <w:pPr>
              <w:jc w:val="center"/>
              <w:rPr>
                <w:i/>
                <w:color w:val="000000"/>
                <w:sz w:val="16"/>
                <w:szCs w:val="16"/>
              </w:rPr>
            </w:pPr>
            <w:r w:rsidRPr="002B6E98">
              <w:rPr>
                <w:i/>
                <w:color w:val="000000"/>
                <w:sz w:val="16"/>
                <w:szCs w:val="16"/>
              </w:rPr>
              <w:t>(</w:t>
            </w:r>
            <w:r w:rsidR="00A34305" w:rsidRPr="002B6E98">
              <w:rPr>
                <w:i/>
                <w:color w:val="000000"/>
                <w:sz w:val="16"/>
                <w:szCs w:val="16"/>
              </w:rPr>
              <w:t>0.04</w:t>
            </w:r>
            <w:r w:rsidRPr="002B6E98">
              <w:rPr>
                <w:i/>
                <w:color w:val="000000"/>
                <w:sz w:val="16"/>
                <w:szCs w:val="16"/>
              </w:rPr>
              <w:t>)</w:t>
            </w:r>
          </w:p>
          <w:p w:rsidR="00A34305" w:rsidRPr="00D641AE" w:rsidRDefault="00A34305" w:rsidP="00A34305">
            <w:pPr>
              <w:jc w:val="center"/>
              <w:rPr>
                <w:color w:val="000000"/>
                <w:sz w:val="16"/>
                <w:szCs w:val="16"/>
              </w:rPr>
            </w:pPr>
          </w:p>
        </w:tc>
        <w:tc>
          <w:tcPr>
            <w:tcW w:w="309" w:type="pct"/>
            <w:tcBorders>
              <w:bottom w:val="nil"/>
            </w:tcBorders>
            <w:vAlign w:val="bottom"/>
          </w:tcPr>
          <w:p w:rsidR="00A34305" w:rsidRPr="00D641AE" w:rsidRDefault="00A34305" w:rsidP="006F2F22">
            <w:pPr>
              <w:jc w:val="center"/>
              <w:rPr>
                <w:color w:val="000000"/>
                <w:sz w:val="16"/>
                <w:szCs w:val="16"/>
              </w:rPr>
            </w:pPr>
            <w:r w:rsidRPr="00D641AE">
              <w:rPr>
                <w:color w:val="000000"/>
                <w:sz w:val="16"/>
                <w:szCs w:val="16"/>
              </w:rPr>
              <w:t>0.004</w:t>
            </w:r>
          </w:p>
          <w:p w:rsidR="00A34305" w:rsidRPr="002B6E98" w:rsidRDefault="002B6E98" w:rsidP="006F2F22">
            <w:pPr>
              <w:jc w:val="center"/>
              <w:rPr>
                <w:i/>
                <w:color w:val="000000"/>
                <w:sz w:val="16"/>
                <w:szCs w:val="16"/>
              </w:rPr>
            </w:pPr>
            <w:r w:rsidRPr="002B6E98">
              <w:rPr>
                <w:i/>
                <w:color w:val="000000"/>
                <w:sz w:val="16"/>
                <w:szCs w:val="16"/>
              </w:rPr>
              <w:t>(</w:t>
            </w:r>
            <w:r w:rsidR="00A34305" w:rsidRPr="002B6E98">
              <w:rPr>
                <w:i/>
                <w:color w:val="000000"/>
                <w:sz w:val="16"/>
                <w:szCs w:val="16"/>
              </w:rPr>
              <w:t>0.62</w:t>
            </w:r>
            <w:r w:rsidRPr="002B6E98">
              <w:rPr>
                <w:i/>
                <w:color w:val="000000"/>
                <w:sz w:val="16"/>
                <w:szCs w:val="16"/>
              </w:rPr>
              <w:t>)</w:t>
            </w:r>
          </w:p>
          <w:p w:rsidR="00A34305" w:rsidRPr="00D641AE" w:rsidRDefault="00A34305" w:rsidP="006F2F22">
            <w:pPr>
              <w:jc w:val="center"/>
              <w:rPr>
                <w:color w:val="000000"/>
                <w:sz w:val="16"/>
                <w:szCs w:val="16"/>
              </w:rPr>
            </w:pPr>
          </w:p>
        </w:tc>
        <w:tc>
          <w:tcPr>
            <w:tcW w:w="288" w:type="pct"/>
            <w:tcBorders>
              <w:bottom w:val="nil"/>
            </w:tcBorders>
            <w:vAlign w:val="bottom"/>
          </w:tcPr>
          <w:p w:rsidR="00A34305" w:rsidRPr="00D641AE" w:rsidRDefault="00A34305" w:rsidP="00A34305">
            <w:pPr>
              <w:jc w:val="right"/>
              <w:rPr>
                <w:color w:val="000000"/>
                <w:sz w:val="16"/>
                <w:szCs w:val="16"/>
              </w:rPr>
            </w:pPr>
            <w:r w:rsidRPr="00D641AE">
              <w:rPr>
                <w:color w:val="000000"/>
                <w:sz w:val="16"/>
                <w:szCs w:val="16"/>
              </w:rPr>
              <w:t>0.030**</w:t>
            </w:r>
          </w:p>
          <w:p w:rsidR="00A34305" w:rsidRPr="002B6E98" w:rsidRDefault="002B6E98" w:rsidP="006F2F22">
            <w:pPr>
              <w:jc w:val="center"/>
              <w:rPr>
                <w:i/>
                <w:color w:val="000000"/>
                <w:sz w:val="16"/>
                <w:szCs w:val="16"/>
              </w:rPr>
            </w:pPr>
            <w:r w:rsidRPr="002B6E98">
              <w:rPr>
                <w:i/>
                <w:color w:val="000000"/>
                <w:sz w:val="16"/>
                <w:szCs w:val="16"/>
              </w:rPr>
              <w:t>(</w:t>
            </w:r>
            <w:r w:rsidR="00A34305" w:rsidRPr="002B6E98">
              <w:rPr>
                <w:i/>
                <w:color w:val="000000"/>
                <w:sz w:val="16"/>
                <w:szCs w:val="16"/>
              </w:rPr>
              <w:t>0.05</w:t>
            </w:r>
            <w:r w:rsidRPr="002B6E98">
              <w:rPr>
                <w:i/>
                <w:color w:val="000000"/>
                <w:sz w:val="16"/>
                <w:szCs w:val="16"/>
              </w:rPr>
              <w:t>)</w:t>
            </w:r>
          </w:p>
          <w:p w:rsidR="00A34305" w:rsidRPr="00D641AE" w:rsidRDefault="00A34305" w:rsidP="00A34305">
            <w:pPr>
              <w:jc w:val="right"/>
              <w:rPr>
                <w:color w:val="000000"/>
                <w:sz w:val="16"/>
                <w:szCs w:val="16"/>
              </w:rPr>
            </w:pPr>
          </w:p>
        </w:tc>
        <w:tc>
          <w:tcPr>
            <w:tcW w:w="343" w:type="pct"/>
            <w:tcBorders>
              <w:bottom w:val="nil"/>
            </w:tcBorders>
            <w:vAlign w:val="bottom"/>
          </w:tcPr>
          <w:p w:rsidR="00A34305" w:rsidRPr="00D641AE" w:rsidRDefault="00A34305" w:rsidP="00A34305">
            <w:pPr>
              <w:jc w:val="right"/>
              <w:rPr>
                <w:color w:val="000000"/>
                <w:sz w:val="16"/>
                <w:szCs w:val="16"/>
              </w:rPr>
            </w:pPr>
            <w:r w:rsidRPr="00D641AE">
              <w:rPr>
                <w:color w:val="000000"/>
                <w:sz w:val="16"/>
                <w:szCs w:val="16"/>
              </w:rPr>
              <w:t>-0.099**</w:t>
            </w:r>
          </w:p>
          <w:p w:rsidR="00A34305" w:rsidRPr="002B6E98" w:rsidRDefault="002B6E98" w:rsidP="006F2F22">
            <w:pPr>
              <w:jc w:val="center"/>
              <w:rPr>
                <w:i/>
                <w:color w:val="000000"/>
                <w:sz w:val="16"/>
                <w:szCs w:val="16"/>
              </w:rPr>
            </w:pPr>
            <w:r w:rsidRPr="002B6E98">
              <w:rPr>
                <w:i/>
                <w:color w:val="000000"/>
                <w:sz w:val="16"/>
                <w:szCs w:val="16"/>
              </w:rPr>
              <w:t>(</w:t>
            </w:r>
            <w:r w:rsidR="00A34305" w:rsidRPr="002B6E98">
              <w:rPr>
                <w:i/>
                <w:color w:val="000000"/>
                <w:sz w:val="16"/>
                <w:szCs w:val="16"/>
              </w:rPr>
              <w:t>0.04</w:t>
            </w:r>
            <w:r w:rsidRPr="002B6E98">
              <w:rPr>
                <w:i/>
                <w:color w:val="000000"/>
                <w:sz w:val="16"/>
                <w:szCs w:val="16"/>
              </w:rPr>
              <w:t>)</w:t>
            </w:r>
          </w:p>
          <w:p w:rsidR="00A34305" w:rsidRPr="00D641AE" w:rsidRDefault="00A34305" w:rsidP="00A34305">
            <w:pPr>
              <w:jc w:val="right"/>
              <w:rPr>
                <w:color w:val="000000"/>
                <w:sz w:val="16"/>
                <w:szCs w:val="16"/>
              </w:rPr>
            </w:pPr>
          </w:p>
        </w:tc>
        <w:tc>
          <w:tcPr>
            <w:tcW w:w="310" w:type="pct"/>
            <w:tcBorders>
              <w:bottom w:val="nil"/>
            </w:tcBorders>
            <w:vAlign w:val="bottom"/>
          </w:tcPr>
          <w:p w:rsidR="00A34305" w:rsidRPr="00D641AE" w:rsidRDefault="00A34305" w:rsidP="00082FA1">
            <w:pPr>
              <w:jc w:val="center"/>
              <w:rPr>
                <w:color w:val="000000"/>
                <w:sz w:val="16"/>
                <w:szCs w:val="16"/>
              </w:rPr>
            </w:pPr>
            <w:r w:rsidRPr="00D641AE">
              <w:rPr>
                <w:color w:val="000000"/>
                <w:sz w:val="16"/>
                <w:szCs w:val="16"/>
              </w:rPr>
              <w:t>-0.160*</w:t>
            </w:r>
          </w:p>
          <w:p w:rsidR="00A34305" w:rsidRPr="002B6E98" w:rsidRDefault="002B6E98" w:rsidP="002B6E98">
            <w:pPr>
              <w:jc w:val="center"/>
              <w:rPr>
                <w:i/>
                <w:color w:val="000000"/>
                <w:sz w:val="16"/>
                <w:szCs w:val="16"/>
              </w:rPr>
            </w:pPr>
            <w:r w:rsidRPr="002B6E98">
              <w:rPr>
                <w:i/>
                <w:color w:val="000000"/>
                <w:sz w:val="16"/>
                <w:szCs w:val="16"/>
              </w:rPr>
              <w:t>(</w:t>
            </w:r>
            <w:r w:rsidR="00A34305" w:rsidRPr="002B6E98">
              <w:rPr>
                <w:i/>
                <w:color w:val="000000"/>
                <w:sz w:val="16"/>
                <w:szCs w:val="16"/>
              </w:rPr>
              <w:t>0.09</w:t>
            </w:r>
            <w:r w:rsidRPr="002B6E98">
              <w:rPr>
                <w:i/>
                <w:color w:val="000000"/>
                <w:sz w:val="16"/>
                <w:szCs w:val="16"/>
              </w:rPr>
              <w:t>)</w:t>
            </w:r>
          </w:p>
          <w:p w:rsidR="00A34305" w:rsidRPr="00D641AE" w:rsidRDefault="00A34305" w:rsidP="00A34305">
            <w:pPr>
              <w:jc w:val="right"/>
              <w:rPr>
                <w:color w:val="000000"/>
                <w:sz w:val="16"/>
                <w:szCs w:val="16"/>
              </w:rPr>
            </w:pPr>
          </w:p>
        </w:tc>
      </w:tr>
      <w:tr w:rsidR="00A34305" w:rsidRPr="00FE5138" w:rsidTr="001C7B8B">
        <w:trPr>
          <w:trHeight w:val="558"/>
        </w:trPr>
        <w:tc>
          <w:tcPr>
            <w:tcW w:w="435" w:type="pct"/>
            <w:tcBorders>
              <w:top w:val="nil"/>
              <w:bottom w:val="single" w:sz="4" w:space="0" w:color="auto"/>
            </w:tcBorders>
          </w:tcPr>
          <w:p w:rsidR="00A34305" w:rsidRPr="00064EFB" w:rsidRDefault="00A34305" w:rsidP="00A34305">
            <w:pPr>
              <w:rPr>
                <w:snapToGrid w:val="0"/>
                <w:sz w:val="18"/>
                <w:szCs w:val="18"/>
                <w:lang w:val="en-GB"/>
              </w:rPr>
            </w:pPr>
            <w:r w:rsidRPr="00064EFB">
              <w:rPr>
                <w:snapToGrid w:val="0"/>
                <w:sz w:val="18"/>
                <w:szCs w:val="18"/>
                <w:lang w:val="en-GB"/>
              </w:rPr>
              <w:t>Leverage</w:t>
            </w:r>
          </w:p>
        </w:tc>
        <w:tc>
          <w:tcPr>
            <w:tcW w:w="288" w:type="pct"/>
            <w:tcBorders>
              <w:top w:val="nil"/>
              <w:bottom w:val="single" w:sz="4" w:space="0" w:color="auto"/>
            </w:tcBorders>
            <w:vAlign w:val="bottom"/>
          </w:tcPr>
          <w:p w:rsidR="00A34305" w:rsidRPr="00D641AE" w:rsidRDefault="00A35BB4" w:rsidP="00A35BB4">
            <w:pPr>
              <w:ind w:right="-147"/>
              <w:rPr>
                <w:color w:val="000000"/>
                <w:sz w:val="16"/>
                <w:szCs w:val="16"/>
              </w:rPr>
            </w:pPr>
            <w:r>
              <w:rPr>
                <w:color w:val="000000"/>
                <w:sz w:val="16"/>
                <w:szCs w:val="16"/>
              </w:rPr>
              <w:t>-</w:t>
            </w:r>
            <w:r w:rsidR="00A34305" w:rsidRPr="00D641AE">
              <w:rPr>
                <w:color w:val="000000"/>
                <w:sz w:val="16"/>
                <w:szCs w:val="16"/>
              </w:rPr>
              <w:t>0.211***</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0.00</w:t>
            </w:r>
            <w:r w:rsidRPr="00770AC6">
              <w:rPr>
                <w:i/>
                <w:color w:val="000000"/>
                <w:sz w:val="16"/>
                <w:szCs w:val="16"/>
              </w:rPr>
              <w:t>)</w:t>
            </w:r>
          </w:p>
          <w:p w:rsidR="00A34305" w:rsidRPr="00D641AE" w:rsidRDefault="00A34305" w:rsidP="00A34305">
            <w:pPr>
              <w:jc w:val="center"/>
              <w:rPr>
                <w:color w:val="000000"/>
                <w:sz w:val="16"/>
                <w:szCs w:val="16"/>
              </w:rPr>
            </w:pPr>
          </w:p>
        </w:tc>
        <w:tc>
          <w:tcPr>
            <w:tcW w:w="267" w:type="pct"/>
            <w:tcBorders>
              <w:top w:val="nil"/>
              <w:bottom w:val="single" w:sz="4" w:space="0" w:color="auto"/>
            </w:tcBorders>
            <w:vAlign w:val="center"/>
          </w:tcPr>
          <w:p w:rsidR="00A34305" w:rsidRPr="00D641AE" w:rsidRDefault="00A35BB4" w:rsidP="00A35BB4">
            <w:pPr>
              <w:ind w:right="-141"/>
              <w:rPr>
                <w:color w:val="000000"/>
                <w:sz w:val="16"/>
                <w:szCs w:val="16"/>
              </w:rPr>
            </w:pPr>
            <w:r>
              <w:rPr>
                <w:color w:val="000000"/>
                <w:sz w:val="16"/>
                <w:szCs w:val="16"/>
              </w:rPr>
              <w:t>-</w:t>
            </w:r>
            <w:r w:rsidR="00A34305" w:rsidRPr="00D641AE">
              <w:rPr>
                <w:color w:val="000000"/>
                <w:sz w:val="16"/>
                <w:szCs w:val="16"/>
              </w:rPr>
              <w:t>0.280***</w:t>
            </w:r>
          </w:p>
          <w:p w:rsidR="00A34305" w:rsidRPr="00770AC6" w:rsidRDefault="00770AC6" w:rsidP="006F2F22">
            <w:pPr>
              <w:jc w:val="center"/>
              <w:rPr>
                <w:i/>
                <w:color w:val="000000"/>
                <w:sz w:val="16"/>
                <w:szCs w:val="16"/>
              </w:rPr>
            </w:pPr>
            <w:r w:rsidRPr="00770AC6">
              <w:rPr>
                <w:i/>
                <w:color w:val="000000"/>
                <w:sz w:val="16"/>
                <w:szCs w:val="16"/>
              </w:rPr>
              <w:t>(</w:t>
            </w:r>
            <w:r w:rsidR="00A34305" w:rsidRPr="00770AC6">
              <w:rPr>
                <w:i/>
                <w:color w:val="000000"/>
                <w:sz w:val="16"/>
                <w:szCs w:val="16"/>
              </w:rPr>
              <w:t>0. 00</w:t>
            </w:r>
            <w:r w:rsidRPr="00770AC6">
              <w:rPr>
                <w:i/>
                <w:color w:val="000000"/>
                <w:sz w:val="16"/>
                <w:szCs w:val="16"/>
              </w:rPr>
              <w:t>)</w:t>
            </w:r>
          </w:p>
        </w:tc>
        <w:tc>
          <w:tcPr>
            <w:tcW w:w="287" w:type="pct"/>
            <w:tcBorders>
              <w:top w:val="nil"/>
              <w:bottom w:val="single" w:sz="4" w:space="0" w:color="auto"/>
            </w:tcBorders>
            <w:vAlign w:val="bottom"/>
          </w:tcPr>
          <w:p w:rsidR="00A34305" w:rsidRPr="00D641AE" w:rsidRDefault="00A34305" w:rsidP="00A34305">
            <w:pPr>
              <w:jc w:val="center"/>
              <w:rPr>
                <w:color w:val="000000"/>
                <w:sz w:val="16"/>
                <w:szCs w:val="16"/>
              </w:rPr>
            </w:pPr>
          </w:p>
          <w:p w:rsidR="00A34305" w:rsidRPr="00D641AE" w:rsidRDefault="00A34305" w:rsidP="00A34305">
            <w:pPr>
              <w:jc w:val="center"/>
              <w:rPr>
                <w:color w:val="000000"/>
                <w:sz w:val="16"/>
                <w:szCs w:val="16"/>
              </w:rPr>
            </w:pPr>
            <w:r w:rsidRPr="00D641AE">
              <w:rPr>
                <w:color w:val="000000"/>
                <w:sz w:val="16"/>
                <w:szCs w:val="16"/>
              </w:rPr>
              <w:t>-0.478*</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0.11</w:t>
            </w:r>
            <w:r w:rsidRPr="00770AC6">
              <w:rPr>
                <w:i/>
                <w:color w:val="000000"/>
                <w:sz w:val="16"/>
                <w:szCs w:val="16"/>
              </w:rPr>
              <w:t>)</w:t>
            </w:r>
          </w:p>
          <w:p w:rsidR="00A34305" w:rsidRPr="00D641AE" w:rsidRDefault="00A34305" w:rsidP="00A34305">
            <w:pPr>
              <w:jc w:val="center"/>
              <w:rPr>
                <w:color w:val="000000"/>
                <w:sz w:val="16"/>
                <w:szCs w:val="16"/>
              </w:rPr>
            </w:pPr>
          </w:p>
        </w:tc>
        <w:tc>
          <w:tcPr>
            <w:tcW w:w="291" w:type="pct"/>
            <w:tcBorders>
              <w:top w:val="nil"/>
              <w:bottom w:val="single" w:sz="4" w:space="0" w:color="auto"/>
            </w:tcBorders>
            <w:vAlign w:val="bottom"/>
          </w:tcPr>
          <w:p w:rsidR="00A34305" w:rsidRPr="00D641AE" w:rsidRDefault="00A34305" w:rsidP="00A34305">
            <w:pPr>
              <w:jc w:val="center"/>
              <w:rPr>
                <w:color w:val="000000"/>
                <w:sz w:val="16"/>
                <w:szCs w:val="16"/>
              </w:rPr>
            </w:pPr>
            <w:r w:rsidRPr="00D641AE">
              <w:rPr>
                <w:color w:val="000000"/>
                <w:sz w:val="16"/>
                <w:szCs w:val="16"/>
              </w:rPr>
              <w:t>0.665</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0.26</w:t>
            </w:r>
            <w:r w:rsidRPr="00770AC6">
              <w:rPr>
                <w:i/>
                <w:color w:val="000000"/>
                <w:sz w:val="16"/>
                <w:szCs w:val="16"/>
              </w:rPr>
              <w:t>)</w:t>
            </w:r>
          </w:p>
          <w:p w:rsidR="00A34305" w:rsidRPr="00D641AE" w:rsidRDefault="00A34305" w:rsidP="00A34305">
            <w:pPr>
              <w:jc w:val="center"/>
              <w:rPr>
                <w:color w:val="000000"/>
                <w:sz w:val="16"/>
                <w:szCs w:val="16"/>
              </w:rPr>
            </w:pPr>
          </w:p>
        </w:tc>
        <w:tc>
          <w:tcPr>
            <w:tcW w:w="288" w:type="pct"/>
            <w:tcBorders>
              <w:top w:val="nil"/>
              <w:bottom w:val="single" w:sz="4" w:space="0" w:color="auto"/>
            </w:tcBorders>
            <w:vAlign w:val="bottom"/>
          </w:tcPr>
          <w:p w:rsidR="00A34305" w:rsidRPr="00D641AE" w:rsidRDefault="00A35BB4" w:rsidP="00A35BB4">
            <w:pPr>
              <w:ind w:right="-92"/>
              <w:rPr>
                <w:color w:val="000000"/>
                <w:sz w:val="16"/>
                <w:szCs w:val="16"/>
              </w:rPr>
            </w:pPr>
            <w:r>
              <w:rPr>
                <w:color w:val="000000"/>
                <w:sz w:val="16"/>
                <w:szCs w:val="16"/>
              </w:rPr>
              <w:t>-</w:t>
            </w:r>
            <w:r w:rsidR="00A34305" w:rsidRPr="00D641AE">
              <w:rPr>
                <w:color w:val="000000"/>
                <w:sz w:val="16"/>
                <w:szCs w:val="16"/>
              </w:rPr>
              <w:t>0.207***</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0.00</w:t>
            </w:r>
            <w:r w:rsidRPr="00770AC6">
              <w:rPr>
                <w:i/>
                <w:color w:val="000000"/>
                <w:sz w:val="16"/>
                <w:szCs w:val="16"/>
              </w:rPr>
              <w:t>)</w:t>
            </w:r>
          </w:p>
          <w:p w:rsidR="00A34305" w:rsidRPr="00D641AE" w:rsidRDefault="00A34305" w:rsidP="00A34305">
            <w:pPr>
              <w:jc w:val="center"/>
              <w:rPr>
                <w:color w:val="000000"/>
                <w:sz w:val="16"/>
                <w:szCs w:val="16"/>
              </w:rPr>
            </w:pPr>
          </w:p>
        </w:tc>
        <w:tc>
          <w:tcPr>
            <w:tcW w:w="288" w:type="pct"/>
            <w:tcBorders>
              <w:top w:val="nil"/>
              <w:bottom w:val="single" w:sz="4" w:space="0" w:color="auto"/>
            </w:tcBorders>
            <w:vAlign w:val="bottom"/>
          </w:tcPr>
          <w:p w:rsidR="00A34305" w:rsidRPr="00D641AE" w:rsidRDefault="00A35BB4" w:rsidP="00A35BB4">
            <w:pPr>
              <w:ind w:right="-86"/>
              <w:rPr>
                <w:color w:val="000000"/>
                <w:sz w:val="16"/>
                <w:szCs w:val="16"/>
              </w:rPr>
            </w:pPr>
            <w:r>
              <w:rPr>
                <w:color w:val="000000"/>
                <w:sz w:val="16"/>
                <w:szCs w:val="16"/>
              </w:rPr>
              <w:t>-</w:t>
            </w:r>
            <w:r w:rsidR="00A34305" w:rsidRPr="00D641AE">
              <w:rPr>
                <w:color w:val="000000"/>
                <w:sz w:val="16"/>
                <w:szCs w:val="16"/>
              </w:rPr>
              <w:t>0.271***</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0.00</w:t>
            </w:r>
            <w:r w:rsidRPr="00770AC6">
              <w:rPr>
                <w:i/>
                <w:color w:val="000000"/>
                <w:sz w:val="16"/>
                <w:szCs w:val="16"/>
              </w:rPr>
              <w:t>)</w:t>
            </w:r>
          </w:p>
          <w:p w:rsidR="00A34305" w:rsidRPr="00D641AE" w:rsidRDefault="00A34305" w:rsidP="00A34305">
            <w:pPr>
              <w:jc w:val="center"/>
              <w:rPr>
                <w:color w:val="000000"/>
                <w:sz w:val="16"/>
                <w:szCs w:val="16"/>
              </w:rPr>
            </w:pPr>
          </w:p>
        </w:tc>
        <w:tc>
          <w:tcPr>
            <w:tcW w:w="260" w:type="pct"/>
            <w:tcBorders>
              <w:top w:val="nil"/>
              <w:bottom w:val="single" w:sz="4" w:space="0" w:color="auto"/>
            </w:tcBorders>
            <w:vAlign w:val="bottom"/>
          </w:tcPr>
          <w:p w:rsidR="00A34305" w:rsidRPr="00D641AE" w:rsidRDefault="00A34305" w:rsidP="00A34305">
            <w:pPr>
              <w:jc w:val="center"/>
              <w:rPr>
                <w:color w:val="000000"/>
                <w:sz w:val="16"/>
                <w:szCs w:val="16"/>
              </w:rPr>
            </w:pPr>
            <w:r w:rsidRPr="00D641AE">
              <w:rPr>
                <w:color w:val="000000"/>
                <w:sz w:val="16"/>
                <w:szCs w:val="16"/>
              </w:rPr>
              <w:t>0.293</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0.16</w:t>
            </w:r>
            <w:r w:rsidRPr="00770AC6">
              <w:rPr>
                <w:i/>
                <w:color w:val="000000"/>
                <w:sz w:val="16"/>
                <w:szCs w:val="16"/>
              </w:rPr>
              <w:t>)</w:t>
            </w:r>
          </w:p>
          <w:p w:rsidR="00A34305" w:rsidRPr="00D641AE" w:rsidRDefault="00A34305" w:rsidP="00A34305">
            <w:pPr>
              <w:jc w:val="center"/>
              <w:rPr>
                <w:color w:val="000000"/>
                <w:sz w:val="16"/>
                <w:szCs w:val="16"/>
              </w:rPr>
            </w:pPr>
          </w:p>
        </w:tc>
        <w:tc>
          <w:tcPr>
            <w:tcW w:w="260" w:type="pct"/>
            <w:tcBorders>
              <w:top w:val="nil"/>
              <w:bottom w:val="single" w:sz="4" w:space="0" w:color="auto"/>
            </w:tcBorders>
            <w:vAlign w:val="center"/>
          </w:tcPr>
          <w:p w:rsidR="00A34305" w:rsidRPr="00D641AE" w:rsidRDefault="00A34305" w:rsidP="00A34305">
            <w:pPr>
              <w:rPr>
                <w:color w:val="000000"/>
                <w:sz w:val="16"/>
                <w:szCs w:val="16"/>
              </w:rPr>
            </w:pPr>
            <w:r w:rsidRPr="00D641AE">
              <w:rPr>
                <w:color w:val="000000"/>
                <w:sz w:val="16"/>
                <w:szCs w:val="16"/>
              </w:rPr>
              <w:t>0.897</w:t>
            </w:r>
          </w:p>
          <w:p w:rsidR="00A34305" w:rsidRPr="00770AC6" w:rsidRDefault="00770AC6" w:rsidP="00A34305">
            <w:pPr>
              <w:rPr>
                <w:i/>
                <w:color w:val="000000"/>
                <w:sz w:val="16"/>
                <w:szCs w:val="16"/>
              </w:rPr>
            </w:pPr>
            <w:r w:rsidRPr="00770AC6">
              <w:rPr>
                <w:i/>
                <w:color w:val="000000"/>
                <w:sz w:val="16"/>
                <w:szCs w:val="16"/>
              </w:rPr>
              <w:t>(</w:t>
            </w:r>
            <w:r w:rsidR="00A34305" w:rsidRPr="00770AC6">
              <w:rPr>
                <w:i/>
                <w:color w:val="000000"/>
                <w:sz w:val="16"/>
                <w:szCs w:val="16"/>
              </w:rPr>
              <w:t>0. 13</w:t>
            </w:r>
            <w:r w:rsidRPr="00770AC6">
              <w:rPr>
                <w:i/>
                <w:color w:val="000000"/>
                <w:sz w:val="16"/>
                <w:szCs w:val="16"/>
              </w:rPr>
              <w:t>)</w:t>
            </w:r>
          </w:p>
        </w:tc>
        <w:tc>
          <w:tcPr>
            <w:tcW w:w="280" w:type="pct"/>
            <w:tcBorders>
              <w:top w:val="nil"/>
              <w:bottom w:val="single" w:sz="4" w:space="0" w:color="auto"/>
            </w:tcBorders>
            <w:vAlign w:val="bottom"/>
          </w:tcPr>
          <w:p w:rsidR="00A34305" w:rsidRPr="00D641AE" w:rsidRDefault="00A35BB4" w:rsidP="006F2F22">
            <w:pPr>
              <w:jc w:val="right"/>
              <w:rPr>
                <w:color w:val="000000"/>
                <w:sz w:val="16"/>
                <w:szCs w:val="16"/>
              </w:rPr>
            </w:pPr>
            <w:r>
              <w:rPr>
                <w:color w:val="000000"/>
                <w:sz w:val="16"/>
                <w:szCs w:val="16"/>
              </w:rPr>
              <w:t>-</w:t>
            </w:r>
            <w:r w:rsidR="00A34305" w:rsidRPr="00D641AE">
              <w:rPr>
                <w:color w:val="000000"/>
                <w:sz w:val="16"/>
                <w:szCs w:val="16"/>
              </w:rPr>
              <w:t>0.20***</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0.00</w:t>
            </w:r>
            <w:r w:rsidRPr="00770AC6">
              <w:rPr>
                <w:i/>
                <w:color w:val="000000"/>
                <w:sz w:val="16"/>
                <w:szCs w:val="16"/>
              </w:rPr>
              <w:t>)</w:t>
            </w:r>
          </w:p>
          <w:p w:rsidR="00A34305" w:rsidRPr="00D641AE" w:rsidRDefault="00A34305" w:rsidP="00A34305">
            <w:pPr>
              <w:jc w:val="center"/>
              <w:rPr>
                <w:color w:val="000000"/>
                <w:sz w:val="16"/>
                <w:szCs w:val="16"/>
              </w:rPr>
            </w:pPr>
          </w:p>
        </w:tc>
        <w:tc>
          <w:tcPr>
            <w:tcW w:w="288" w:type="pct"/>
            <w:tcBorders>
              <w:top w:val="nil"/>
              <w:bottom w:val="single" w:sz="4" w:space="0" w:color="auto"/>
            </w:tcBorders>
            <w:vAlign w:val="bottom"/>
          </w:tcPr>
          <w:p w:rsidR="00A34305" w:rsidRPr="00D641AE" w:rsidRDefault="00A34305" w:rsidP="00A34305">
            <w:pPr>
              <w:jc w:val="center"/>
              <w:rPr>
                <w:color w:val="000000"/>
                <w:sz w:val="16"/>
                <w:szCs w:val="16"/>
              </w:rPr>
            </w:pPr>
            <w:r w:rsidRPr="00D641AE">
              <w:rPr>
                <w:color w:val="000000"/>
                <w:sz w:val="16"/>
                <w:szCs w:val="16"/>
              </w:rPr>
              <w:t>-0.24**</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0.01</w:t>
            </w:r>
            <w:r w:rsidRPr="00770AC6">
              <w:rPr>
                <w:i/>
                <w:color w:val="000000"/>
                <w:sz w:val="16"/>
                <w:szCs w:val="16"/>
              </w:rPr>
              <w:t>)</w:t>
            </w:r>
          </w:p>
          <w:p w:rsidR="00A34305" w:rsidRPr="00D641AE" w:rsidRDefault="00A34305" w:rsidP="00A34305">
            <w:pPr>
              <w:jc w:val="center"/>
              <w:rPr>
                <w:color w:val="000000"/>
                <w:sz w:val="16"/>
                <w:szCs w:val="16"/>
              </w:rPr>
            </w:pPr>
          </w:p>
        </w:tc>
        <w:tc>
          <w:tcPr>
            <w:tcW w:w="258" w:type="pct"/>
            <w:tcBorders>
              <w:top w:val="nil"/>
              <w:bottom w:val="single" w:sz="4" w:space="0" w:color="auto"/>
            </w:tcBorders>
            <w:vAlign w:val="bottom"/>
          </w:tcPr>
          <w:p w:rsidR="00A34305" w:rsidRPr="00D641AE" w:rsidRDefault="00A34305" w:rsidP="00A34305">
            <w:pPr>
              <w:jc w:val="center"/>
              <w:rPr>
                <w:color w:val="000000"/>
                <w:sz w:val="16"/>
                <w:szCs w:val="16"/>
              </w:rPr>
            </w:pPr>
            <w:r w:rsidRPr="00D641AE">
              <w:rPr>
                <w:color w:val="000000"/>
                <w:sz w:val="16"/>
                <w:szCs w:val="16"/>
              </w:rPr>
              <w:t>-0.37</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0.20</w:t>
            </w:r>
            <w:r w:rsidRPr="00770AC6">
              <w:rPr>
                <w:i/>
                <w:color w:val="000000"/>
                <w:sz w:val="16"/>
                <w:szCs w:val="16"/>
              </w:rPr>
              <w:t>)</w:t>
            </w:r>
          </w:p>
          <w:p w:rsidR="00A34305" w:rsidRPr="00D641AE" w:rsidRDefault="00A34305" w:rsidP="00A34305">
            <w:pPr>
              <w:jc w:val="center"/>
              <w:rPr>
                <w:color w:val="000000"/>
                <w:sz w:val="16"/>
                <w:szCs w:val="16"/>
              </w:rPr>
            </w:pPr>
          </w:p>
        </w:tc>
        <w:tc>
          <w:tcPr>
            <w:tcW w:w="260" w:type="pct"/>
            <w:tcBorders>
              <w:top w:val="nil"/>
              <w:bottom w:val="single" w:sz="4" w:space="0" w:color="auto"/>
            </w:tcBorders>
            <w:vAlign w:val="bottom"/>
          </w:tcPr>
          <w:p w:rsidR="00A34305" w:rsidRPr="00D641AE" w:rsidRDefault="00A34305" w:rsidP="00A34305">
            <w:pPr>
              <w:jc w:val="center"/>
              <w:rPr>
                <w:color w:val="000000"/>
                <w:sz w:val="16"/>
                <w:szCs w:val="16"/>
              </w:rPr>
            </w:pPr>
            <w:r w:rsidRPr="00D641AE">
              <w:rPr>
                <w:color w:val="000000"/>
                <w:sz w:val="16"/>
                <w:szCs w:val="16"/>
              </w:rPr>
              <w:t>1.104**</w:t>
            </w:r>
          </w:p>
          <w:p w:rsidR="00A34305" w:rsidRPr="00770AC6" w:rsidRDefault="00770AC6" w:rsidP="00A34305">
            <w:pPr>
              <w:jc w:val="center"/>
              <w:rPr>
                <w:i/>
                <w:color w:val="000000"/>
                <w:sz w:val="16"/>
                <w:szCs w:val="16"/>
              </w:rPr>
            </w:pPr>
            <w:r w:rsidRPr="00770AC6">
              <w:rPr>
                <w:i/>
                <w:color w:val="000000"/>
                <w:sz w:val="16"/>
                <w:szCs w:val="16"/>
              </w:rPr>
              <w:t>(</w:t>
            </w:r>
            <w:r w:rsidR="00A34305" w:rsidRPr="00770AC6">
              <w:rPr>
                <w:i/>
                <w:color w:val="000000"/>
                <w:sz w:val="16"/>
                <w:szCs w:val="16"/>
              </w:rPr>
              <w:t>0.06</w:t>
            </w:r>
            <w:r w:rsidRPr="00770AC6">
              <w:rPr>
                <w:i/>
                <w:color w:val="000000"/>
                <w:sz w:val="16"/>
                <w:szCs w:val="16"/>
              </w:rPr>
              <w:t>)</w:t>
            </w:r>
          </w:p>
          <w:p w:rsidR="00A34305" w:rsidRPr="00D641AE" w:rsidRDefault="00A34305" w:rsidP="00A34305">
            <w:pPr>
              <w:jc w:val="center"/>
              <w:rPr>
                <w:color w:val="000000"/>
                <w:sz w:val="16"/>
                <w:szCs w:val="16"/>
              </w:rPr>
            </w:pPr>
          </w:p>
        </w:tc>
        <w:tc>
          <w:tcPr>
            <w:tcW w:w="309" w:type="pct"/>
            <w:tcBorders>
              <w:top w:val="nil"/>
              <w:bottom w:val="single" w:sz="4" w:space="0" w:color="auto"/>
            </w:tcBorders>
            <w:vAlign w:val="bottom"/>
          </w:tcPr>
          <w:p w:rsidR="00A34305" w:rsidRPr="00D641AE" w:rsidRDefault="00A34305" w:rsidP="00A34305">
            <w:pPr>
              <w:jc w:val="right"/>
              <w:rPr>
                <w:color w:val="000000"/>
                <w:sz w:val="16"/>
                <w:szCs w:val="16"/>
              </w:rPr>
            </w:pPr>
            <w:r w:rsidRPr="00D641AE">
              <w:rPr>
                <w:color w:val="000000"/>
                <w:sz w:val="16"/>
                <w:szCs w:val="16"/>
              </w:rPr>
              <w:t>0.208***</w:t>
            </w:r>
          </w:p>
          <w:p w:rsidR="00A34305" w:rsidRPr="00770AC6" w:rsidRDefault="00770AC6" w:rsidP="006F2F22">
            <w:pPr>
              <w:jc w:val="center"/>
              <w:rPr>
                <w:i/>
                <w:color w:val="000000"/>
                <w:sz w:val="16"/>
                <w:szCs w:val="16"/>
              </w:rPr>
            </w:pPr>
            <w:r w:rsidRPr="00770AC6">
              <w:rPr>
                <w:i/>
                <w:color w:val="000000"/>
                <w:sz w:val="16"/>
                <w:szCs w:val="16"/>
              </w:rPr>
              <w:t>(</w:t>
            </w:r>
            <w:r w:rsidR="00A34305" w:rsidRPr="00770AC6">
              <w:rPr>
                <w:i/>
                <w:color w:val="000000"/>
                <w:sz w:val="16"/>
                <w:szCs w:val="16"/>
              </w:rPr>
              <w:t>0.00</w:t>
            </w:r>
            <w:r w:rsidRPr="00770AC6">
              <w:rPr>
                <w:i/>
                <w:color w:val="000000"/>
                <w:sz w:val="16"/>
                <w:szCs w:val="16"/>
              </w:rPr>
              <w:t>)</w:t>
            </w:r>
          </w:p>
          <w:p w:rsidR="00A34305" w:rsidRPr="00D641AE" w:rsidRDefault="00A34305" w:rsidP="00A34305">
            <w:pPr>
              <w:jc w:val="right"/>
              <w:rPr>
                <w:color w:val="000000"/>
                <w:sz w:val="16"/>
                <w:szCs w:val="16"/>
              </w:rPr>
            </w:pPr>
          </w:p>
        </w:tc>
        <w:tc>
          <w:tcPr>
            <w:tcW w:w="288" w:type="pct"/>
            <w:tcBorders>
              <w:top w:val="nil"/>
              <w:bottom w:val="single" w:sz="4" w:space="0" w:color="auto"/>
            </w:tcBorders>
            <w:vAlign w:val="bottom"/>
          </w:tcPr>
          <w:p w:rsidR="00A34305" w:rsidRPr="00D641AE" w:rsidRDefault="006F2F22" w:rsidP="00A34305">
            <w:pPr>
              <w:jc w:val="right"/>
              <w:rPr>
                <w:color w:val="000000"/>
                <w:sz w:val="16"/>
                <w:szCs w:val="16"/>
              </w:rPr>
            </w:pPr>
            <w:r>
              <w:rPr>
                <w:color w:val="000000"/>
                <w:sz w:val="16"/>
                <w:szCs w:val="16"/>
              </w:rPr>
              <w:t xml:space="preserve"> </w:t>
            </w:r>
            <w:r w:rsidR="00A34305" w:rsidRPr="00D641AE">
              <w:rPr>
                <w:color w:val="000000"/>
                <w:sz w:val="16"/>
                <w:szCs w:val="16"/>
              </w:rPr>
              <w:t>0.271</w:t>
            </w:r>
            <w:r w:rsidR="00770AC6">
              <w:rPr>
                <w:color w:val="000000"/>
                <w:sz w:val="16"/>
                <w:szCs w:val="16"/>
              </w:rPr>
              <w:t>***</w:t>
            </w:r>
          </w:p>
          <w:p w:rsidR="00A34305" w:rsidRPr="00770AC6" w:rsidRDefault="00770AC6" w:rsidP="006F2F22">
            <w:pPr>
              <w:jc w:val="center"/>
              <w:rPr>
                <w:i/>
                <w:color w:val="000000"/>
                <w:sz w:val="16"/>
                <w:szCs w:val="16"/>
              </w:rPr>
            </w:pPr>
            <w:r w:rsidRPr="00770AC6">
              <w:rPr>
                <w:i/>
                <w:color w:val="000000"/>
                <w:sz w:val="16"/>
                <w:szCs w:val="16"/>
              </w:rPr>
              <w:t>(0.00)</w:t>
            </w:r>
          </w:p>
          <w:p w:rsidR="00A34305" w:rsidRPr="00D641AE" w:rsidRDefault="00A34305" w:rsidP="00A34305">
            <w:pPr>
              <w:jc w:val="right"/>
              <w:rPr>
                <w:color w:val="000000"/>
                <w:sz w:val="16"/>
                <w:szCs w:val="16"/>
              </w:rPr>
            </w:pPr>
          </w:p>
        </w:tc>
        <w:tc>
          <w:tcPr>
            <w:tcW w:w="343" w:type="pct"/>
            <w:tcBorders>
              <w:top w:val="nil"/>
              <w:bottom w:val="single" w:sz="4" w:space="0" w:color="auto"/>
            </w:tcBorders>
            <w:vAlign w:val="bottom"/>
          </w:tcPr>
          <w:p w:rsidR="00A34305" w:rsidRPr="00D641AE" w:rsidRDefault="00A34305" w:rsidP="006F2F22">
            <w:pPr>
              <w:jc w:val="center"/>
              <w:rPr>
                <w:color w:val="000000"/>
                <w:sz w:val="16"/>
                <w:szCs w:val="16"/>
              </w:rPr>
            </w:pPr>
            <w:r w:rsidRPr="00D641AE">
              <w:rPr>
                <w:color w:val="000000"/>
                <w:sz w:val="16"/>
                <w:szCs w:val="16"/>
              </w:rPr>
              <w:t>-0.438</w:t>
            </w:r>
          </w:p>
          <w:p w:rsidR="00A34305" w:rsidRPr="00770AC6" w:rsidRDefault="00770AC6" w:rsidP="006F2F22">
            <w:pPr>
              <w:jc w:val="center"/>
              <w:rPr>
                <w:i/>
                <w:color w:val="000000"/>
                <w:sz w:val="16"/>
                <w:szCs w:val="16"/>
              </w:rPr>
            </w:pPr>
            <w:r w:rsidRPr="00770AC6">
              <w:rPr>
                <w:i/>
                <w:color w:val="000000"/>
                <w:sz w:val="16"/>
                <w:szCs w:val="16"/>
              </w:rPr>
              <w:t>(</w:t>
            </w:r>
            <w:r w:rsidR="00A34305" w:rsidRPr="00770AC6">
              <w:rPr>
                <w:i/>
                <w:color w:val="000000"/>
                <w:sz w:val="16"/>
                <w:szCs w:val="16"/>
              </w:rPr>
              <w:t>0.13</w:t>
            </w:r>
            <w:r w:rsidRPr="00770AC6">
              <w:rPr>
                <w:i/>
                <w:color w:val="000000"/>
                <w:sz w:val="16"/>
                <w:szCs w:val="16"/>
              </w:rPr>
              <w:t>)</w:t>
            </w:r>
          </w:p>
          <w:p w:rsidR="00A34305" w:rsidRPr="00D641AE" w:rsidRDefault="00A34305" w:rsidP="00A34305">
            <w:pPr>
              <w:jc w:val="right"/>
              <w:rPr>
                <w:color w:val="000000"/>
                <w:sz w:val="16"/>
                <w:szCs w:val="16"/>
              </w:rPr>
            </w:pPr>
          </w:p>
        </w:tc>
        <w:tc>
          <w:tcPr>
            <w:tcW w:w="310" w:type="pct"/>
            <w:tcBorders>
              <w:top w:val="nil"/>
              <w:bottom w:val="single" w:sz="4" w:space="0" w:color="auto"/>
            </w:tcBorders>
            <w:vAlign w:val="bottom"/>
          </w:tcPr>
          <w:p w:rsidR="00A34305" w:rsidRPr="00D641AE" w:rsidRDefault="00A34305" w:rsidP="00A34305">
            <w:pPr>
              <w:rPr>
                <w:color w:val="000000"/>
                <w:sz w:val="16"/>
                <w:szCs w:val="16"/>
              </w:rPr>
            </w:pPr>
            <w:r w:rsidRPr="00D641AE">
              <w:rPr>
                <w:color w:val="000000"/>
                <w:sz w:val="16"/>
                <w:szCs w:val="16"/>
              </w:rPr>
              <w:t xml:space="preserve">   0.742</w:t>
            </w:r>
          </w:p>
          <w:p w:rsidR="00A34305" w:rsidRPr="006F2F22" w:rsidRDefault="006F2F22" w:rsidP="00A34305">
            <w:pPr>
              <w:jc w:val="center"/>
              <w:rPr>
                <w:i/>
                <w:color w:val="000000"/>
                <w:sz w:val="16"/>
                <w:szCs w:val="16"/>
              </w:rPr>
            </w:pPr>
            <w:r w:rsidRPr="006F2F22">
              <w:rPr>
                <w:i/>
                <w:color w:val="000000"/>
                <w:sz w:val="16"/>
                <w:szCs w:val="16"/>
              </w:rPr>
              <w:t>(</w:t>
            </w:r>
            <w:r w:rsidR="00A34305" w:rsidRPr="006F2F22">
              <w:rPr>
                <w:i/>
                <w:color w:val="000000"/>
                <w:sz w:val="16"/>
                <w:szCs w:val="16"/>
              </w:rPr>
              <w:t>0.20</w:t>
            </w:r>
            <w:r w:rsidRPr="006F2F22">
              <w:rPr>
                <w:i/>
                <w:color w:val="000000"/>
                <w:sz w:val="16"/>
                <w:szCs w:val="16"/>
              </w:rPr>
              <w:t>)</w:t>
            </w:r>
          </w:p>
          <w:p w:rsidR="00A34305" w:rsidRPr="00D641AE" w:rsidRDefault="00A34305" w:rsidP="00A34305">
            <w:pPr>
              <w:jc w:val="right"/>
              <w:rPr>
                <w:color w:val="000000"/>
                <w:sz w:val="16"/>
                <w:szCs w:val="16"/>
              </w:rPr>
            </w:pPr>
          </w:p>
        </w:tc>
      </w:tr>
      <w:tr w:rsidR="00A34305" w:rsidRPr="00FE5138" w:rsidTr="001C7B8B">
        <w:trPr>
          <w:trHeight w:val="558"/>
        </w:trPr>
        <w:tc>
          <w:tcPr>
            <w:tcW w:w="435" w:type="pct"/>
            <w:tcBorders>
              <w:top w:val="single" w:sz="4" w:space="0" w:color="auto"/>
              <w:bottom w:val="single" w:sz="4" w:space="0" w:color="auto"/>
            </w:tcBorders>
          </w:tcPr>
          <w:p w:rsidR="00A34305" w:rsidRDefault="00A34305" w:rsidP="00A34305">
            <w:pPr>
              <w:spacing w:line="360" w:lineRule="auto"/>
              <w:rPr>
                <w:snapToGrid w:val="0"/>
                <w:sz w:val="18"/>
                <w:szCs w:val="18"/>
              </w:rPr>
            </w:pPr>
          </w:p>
          <w:p w:rsidR="00A34305" w:rsidRPr="00D641AE" w:rsidRDefault="00A34305" w:rsidP="00A34305">
            <w:pPr>
              <w:spacing w:line="360" w:lineRule="auto"/>
              <w:rPr>
                <w:snapToGrid w:val="0"/>
                <w:sz w:val="18"/>
                <w:szCs w:val="18"/>
              </w:rPr>
            </w:pPr>
            <w:r w:rsidRPr="00D641AE">
              <w:rPr>
                <w:snapToGrid w:val="0"/>
                <w:sz w:val="18"/>
                <w:szCs w:val="18"/>
              </w:rPr>
              <w:t>F</w:t>
            </w:r>
          </w:p>
          <w:p w:rsidR="00A34305" w:rsidRDefault="00A34305" w:rsidP="00A34305">
            <w:pPr>
              <w:spacing w:line="360" w:lineRule="auto"/>
              <w:rPr>
                <w:sz w:val="16"/>
                <w:szCs w:val="16"/>
              </w:rPr>
            </w:pPr>
          </w:p>
          <w:p w:rsidR="00A34305" w:rsidRPr="00D641AE" w:rsidRDefault="00A34305" w:rsidP="00A34305">
            <w:pPr>
              <w:spacing w:line="360" w:lineRule="auto"/>
              <w:rPr>
                <w:snapToGrid w:val="0"/>
                <w:sz w:val="18"/>
                <w:szCs w:val="18"/>
                <w:lang w:val="en-GB"/>
              </w:rPr>
            </w:pPr>
            <w:r w:rsidRPr="00D641AE">
              <w:rPr>
                <w:sz w:val="18"/>
                <w:szCs w:val="18"/>
              </w:rPr>
              <w:t>Adj. R</w:t>
            </w:r>
            <w:r w:rsidRPr="00D641AE">
              <w:rPr>
                <w:sz w:val="18"/>
                <w:szCs w:val="18"/>
                <w:vertAlign w:val="superscript"/>
              </w:rPr>
              <w:t>2</w:t>
            </w:r>
          </w:p>
        </w:tc>
        <w:tc>
          <w:tcPr>
            <w:tcW w:w="28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8.189***</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lang w:val="en-GB"/>
              </w:rPr>
            </w:pPr>
            <w:r w:rsidRPr="00D641AE">
              <w:rPr>
                <w:sz w:val="16"/>
                <w:szCs w:val="16"/>
                <w:lang w:val="en-GB"/>
              </w:rPr>
              <w:t>0.19</w:t>
            </w:r>
          </w:p>
        </w:tc>
        <w:tc>
          <w:tcPr>
            <w:tcW w:w="267"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3.831**</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lang w:val="en-GB"/>
              </w:rPr>
            </w:pPr>
            <w:r w:rsidRPr="00D641AE">
              <w:rPr>
                <w:sz w:val="16"/>
                <w:szCs w:val="16"/>
                <w:lang w:val="en-GB"/>
              </w:rPr>
              <w:t>0.09</w:t>
            </w:r>
          </w:p>
        </w:tc>
        <w:tc>
          <w:tcPr>
            <w:tcW w:w="287"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3.278**</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lang w:val="en-GB"/>
              </w:rPr>
            </w:pPr>
            <w:r w:rsidRPr="00D641AE">
              <w:rPr>
                <w:sz w:val="16"/>
                <w:szCs w:val="16"/>
                <w:lang w:val="en-GB"/>
              </w:rPr>
              <w:t>0.07</w:t>
            </w:r>
          </w:p>
        </w:tc>
        <w:tc>
          <w:tcPr>
            <w:tcW w:w="291"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4.301***</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highlight w:val="yellow"/>
                <w:lang w:val="en-GB"/>
              </w:rPr>
            </w:pPr>
            <w:r w:rsidRPr="00D641AE">
              <w:rPr>
                <w:sz w:val="16"/>
                <w:szCs w:val="16"/>
                <w:lang w:val="en-GB"/>
              </w:rPr>
              <w:t>0.10</w:t>
            </w:r>
          </w:p>
        </w:tc>
        <w:tc>
          <w:tcPr>
            <w:tcW w:w="28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8.241***</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highlight w:val="yellow"/>
                <w:lang w:val="en-GB"/>
              </w:rPr>
            </w:pPr>
            <w:r w:rsidRPr="00D641AE">
              <w:rPr>
                <w:sz w:val="16"/>
                <w:szCs w:val="16"/>
                <w:lang w:val="en-GB"/>
              </w:rPr>
              <w:t>0.19</w:t>
            </w:r>
          </w:p>
        </w:tc>
        <w:tc>
          <w:tcPr>
            <w:tcW w:w="28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4.436***</w:t>
            </w:r>
          </w:p>
          <w:p w:rsidR="00A34305" w:rsidRDefault="00A34305" w:rsidP="00A34305">
            <w:pPr>
              <w:spacing w:line="360" w:lineRule="auto"/>
              <w:jc w:val="center"/>
              <w:rPr>
                <w:sz w:val="16"/>
                <w:szCs w:val="16"/>
                <w:lang w:val="en-GB"/>
              </w:rPr>
            </w:pPr>
          </w:p>
          <w:p w:rsidR="00A34305" w:rsidRPr="00D641AE" w:rsidRDefault="00A34305" w:rsidP="00A34305">
            <w:pPr>
              <w:spacing w:line="360" w:lineRule="auto"/>
              <w:jc w:val="center"/>
              <w:rPr>
                <w:sz w:val="16"/>
                <w:szCs w:val="16"/>
                <w:highlight w:val="green"/>
                <w:lang w:val="en-GB"/>
              </w:rPr>
            </w:pPr>
            <w:r w:rsidRPr="00D641AE">
              <w:rPr>
                <w:sz w:val="16"/>
                <w:szCs w:val="16"/>
                <w:lang w:val="en-GB"/>
              </w:rPr>
              <w:t>0.10</w:t>
            </w:r>
          </w:p>
        </w:tc>
        <w:tc>
          <w:tcPr>
            <w:tcW w:w="260"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2.930**</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rPr>
            </w:pPr>
            <w:r w:rsidRPr="00D641AE">
              <w:rPr>
                <w:sz w:val="16"/>
                <w:szCs w:val="16"/>
              </w:rPr>
              <w:t>0.06</w:t>
            </w:r>
          </w:p>
        </w:tc>
        <w:tc>
          <w:tcPr>
            <w:tcW w:w="260"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2.820**</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highlight w:val="yellow"/>
              </w:rPr>
            </w:pPr>
            <w:r w:rsidRPr="00D641AE">
              <w:rPr>
                <w:sz w:val="16"/>
                <w:szCs w:val="16"/>
              </w:rPr>
              <w:t>0.06</w:t>
            </w:r>
          </w:p>
        </w:tc>
        <w:tc>
          <w:tcPr>
            <w:tcW w:w="280"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9.00***</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highlight w:val="yellow"/>
              </w:rPr>
            </w:pPr>
            <w:r w:rsidRPr="00D641AE">
              <w:rPr>
                <w:sz w:val="16"/>
                <w:szCs w:val="16"/>
              </w:rPr>
              <w:t>0.21</w:t>
            </w:r>
          </w:p>
        </w:tc>
        <w:tc>
          <w:tcPr>
            <w:tcW w:w="28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4.91**</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highlight w:val="yellow"/>
              </w:rPr>
            </w:pPr>
            <w:r w:rsidRPr="00D641AE">
              <w:rPr>
                <w:sz w:val="16"/>
                <w:szCs w:val="16"/>
              </w:rPr>
              <w:t>0.11</w:t>
            </w:r>
          </w:p>
        </w:tc>
        <w:tc>
          <w:tcPr>
            <w:tcW w:w="25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3.71**</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highlight w:val="yellow"/>
              </w:rPr>
            </w:pPr>
            <w:r w:rsidRPr="00D641AE">
              <w:rPr>
                <w:sz w:val="16"/>
                <w:szCs w:val="16"/>
              </w:rPr>
              <w:t>0.08</w:t>
            </w:r>
          </w:p>
        </w:tc>
        <w:tc>
          <w:tcPr>
            <w:tcW w:w="260"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2.656**</w:t>
            </w:r>
          </w:p>
          <w:p w:rsidR="00A34305" w:rsidRDefault="00A34305" w:rsidP="00A34305">
            <w:pPr>
              <w:spacing w:line="360" w:lineRule="auto"/>
              <w:jc w:val="center"/>
              <w:rPr>
                <w:sz w:val="16"/>
                <w:szCs w:val="16"/>
              </w:rPr>
            </w:pPr>
          </w:p>
          <w:p w:rsidR="00A34305" w:rsidRPr="00D641AE" w:rsidRDefault="00A34305" w:rsidP="00A34305">
            <w:pPr>
              <w:spacing w:line="360" w:lineRule="auto"/>
              <w:jc w:val="center"/>
              <w:rPr>
                <w:sz w:val="16"/>
                <w:szCs w:val="16"/>
                <w:highlight w:val="yellow"/>
              </w:rPr>
            </w:pPr>
            <w:r w:rsidRPr="00D641AE">
              <w:rPr>
                <w:sz w:val="16"/>
                <w:szCs w:val="16"/>
              </w:rPr>
              <w:t>0.05</w:t>
            </w:r>
          </w:p>
        </w:tc>
        <w:tc>
          <w:tcPr>
            <w:tcW w:w="309"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8.459***</w:t>
            </w:r>
          </w:p>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.20</w:t>
            </w:r>
          </w:p>
        </w:tc>
        <w:tc>
          <w:tcPr>
            <w:tcW w:w="288"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3.518***</w:t>
            </w:r>
          </w:p>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0.08</w:t>
            </w:r>
          </w:p>
        </w:tc>
        <w:tc>
          <w:tcPr>
            <w:tcW w:w="343"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4.803***</w:t>
            </w:r>
          </w:p>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0.11</w:t>
            </w:r>
          </w:p>
        </w:tc>
        <w:tc>
          <w:tcPr>
            <w:tcW w:w="310" w:type="pct"/>
            <w:tcBorders>
              <w:top w:val="single" w:sz="4" w:space="0" w:color="auto"/>
              <w:bottom w:val="single" w:sz="4" w:space="0" w:color="auto"/>
            </w:tcBorders>
          </w:tcPr>
          <w:p w:rsidR="00A34305" w:rsidRDefault="00A34305" w:rsidP="00A34305">
            <w:pPr>
              <w:spacing w:line="360" w:lineRule="auto"/>
              <w:jc w:val="center"/>
              <w:rPr>
                <w:color w:val="000000"/>
                <w:sz w:val="16"/>
                <w:szCs w:val="16"/>
              </w:rPr>
            </w:pPr>
          </w:p>
          <w:p w:rsidR="00A34305" w:rsidRPr="00D641AE" w:rsidRDefault="00A34305" w:rsidP="00A34305">
            <w:pPr>
              <w:spacing w:line="360" w:lineRule="auto"/>
              <w:jc w:val="center"/>
              <w:rPr>
                <w:color w:val="000000"/>
                <w:sz w:val="16"/>
                <w:szCs w:val="16"/>
              </w:rPr>
            </w:pPr>
            <w:r w:rsidRPr="00D641AE">
              <w:rPr>
                <w:color w:val="000000"/>
                <w:sz w:val="16"/>
                <w:szCs w:val="16"/>
              </w:rPr>
              <w:t>3.129**</w:t>
            </w:r>
          </w:p>
          <w:p w:rsidR="00A34305" w:rsidRDefault="00A34305" w:rsidP="00A34305">
            <w:pPr>
              <w:spacing w:line="360" w:lineRule="auto"/>
              <w:rPr>
                <w:color w:val="000000"/>
                <w:sz w:val="16"/>
                <w:szCs w:val="16"/>
              </w:rPr>
            </w:pPr>
          </w:p>
          <w:p w:rsidR="00A34305" w:rsidRPr="00D641AE" w:rsidRDefault="00A34305" w:rsidP="00A34305">
            <w:pPr>
              <w:spacing w:line="360" w:lineRule="auto"/>
              <w:rPr>
                <w:color w:val="000000"/>
                <w:sz w:val="16"/>
                <w:szCs w:val="16"/>
              </w:rPr>
            </w:pPr>
            <w:r w:rsidRPr="00D641AE">
              <w:rPr>
                <w:color w:val="000000"/>
                <w:sz w:val="16"/>
                <w:szCs w:val="16"/>
              </w:rPr>
              <w:t>0.07</w:t>
            </w:r>
          </w:p>
        </w:tc>
      </w:tr>
    </w:tbl>
    <w:p w:rsidR="00A34305" w:rsidRPr="00FE5138" w:rsidRDefault="00A34305" w:rsidP="00A34305">
      <w:pPr>
        <w:rPr>
          <w:b/>
        </w:rPr>
      </w:pPr>
    </w:p>
    <w:p w:rsidR="00A34305" w:rsidRPr="00EC3430" w:rsidRDefault="00A34305" w:rsidP="00A34305">
      <w:pPr>
        <w:widowControl w:val="0"/>
        <w:autoSpaceDE w:val="0"/>
        <w:autoSpaceDN w:val="0"/>
        <w:adjustRightInd w:val="0"/>
        <w:rPr>
          <w:sz w:val="22"/>
          <w:szCs w:val="22"/>
        </w:rPr>
      </w:pPr>
      <w:r w:rsidRPr="00EC3430">
        <w:rPr>
          <w:sz w:val="22"/>
          <w:szCs w:val="22"/>
          <w:lang w:val="pt-PT"/>
        </w:rPr>
        <w:t>*** p&lt;0.01</w:t>
      </w:r>
      <w:r w:rsidR="009A0FD7" w:rsidRPr="00EC3430">
        <w:rPr>
          <w:sz w:val="22"/>
          <w:szCs w:val="22"/>
          <w:lang w:val="pt-PT"/>
        </w:rPr>
        <w:t>,</w:t>
      </w:r>
      <w:r w:rsidRPr="00EC3430">
        <w:rPr>
          <w:sz w:val="22"/>
          <w:szCs w:val="22"/>
          <w:lang w:val="pt-PT"/>
        </w:rPr>
        <w:t xml:space="preserve"> ** p</w:t>
      </w:r>
      <w:r w:rsidRPr="00EC3430">
        <w:rPr>
          <w:sz w:val="22"/>
          <w:szCs w:val="22"/>
        </w:rPr>
        <w:t>&lt;0.05</w:t>
      </w:r>
      <w:r w:rsidR="009A0FD7" w:rsidRPr="00EC3430">
        <w:rPr>
          <w:sz w:val="22"/>
          <w:szCs w:val="22"/>
        </w:rPr>
        <w:t>,</w:t>
      </w:r>
      <w:r w:rsidR="00EC3430" w:rsidRPr="00EC3430">
        <w:rPr>
          <w:sz w:val="22"/>
          <w:szCs w:val="22"/>
        </w:rPr>
        <w:t xml:space="preserve"> * p&lt;0.1</w:t>
      </w:r>
    </w:p>
    <w:p w:rsidR="00A34305" w:rsidRPr="00FE5138" w:rsidRDefault="00A34305" w:rsidP="00A34305">
      <w:pPr>
        <w:rPr>
          <w:snapToGrid w:val="0"/>
          <w:sz w:val="22"/>
          <w:szCs w:val="22"/>
          <w:lang w:val="en-GB"/>
        </w:rPr>
      </w:pPr>
      <w:r w:rsidRPr="00FE5138">
        <w:rPr>
          <w:snapToGrid w:val="0"/>
          <w:sz w:val="22"/>
          <w:szCs w:val="22"/>
          <w:lang w:val="en-GB"/>
        </w:rPr>
        <w:t>Table 1</w:t>
      </w:r>
      <w:r>
        <w:rPr>
          <w:snapToGrid w:val="0"/>
          <w:sz w:val="22"/>
          <w:szCs w:val="22"/>
          <w:lang w:val="en-GB"/>
        </w:rPr>
        <w:t xml:space="preserve"> defines control </w:t>
      </w:r>
      <w:r w:rsidRPr="00FE5138">
        <w:rPr>
          <w:snapToGrid w:val="0"/>
          <w:sz w:val="22"/>
          <w:szCs w:val="22"/>
          <w:lang w:val="en-GB"/>
        </w:rPr>
        <w:t>and performance variables</w:t>
      </w:r>
      <w:r>
        <w:rPr>
          <w:snapToGrid w:val="0"/>
          <w:sz w:val="22"/>
          <w:szCs w:val="22"/>
          <w:lang w:val="en-GB"/>
        </w:rPr>
        <w:t>;</w:t>
      </w:r>
      <w:r w:rsidRPr="00FE5138">
        <w:rPr>
          <w:snapToGrid w:val="0"/>
          <w:sz w:val="22"/>
          <w:szCs w:val="22"/>
          <w:lang w:val="en-GB"/>
        </w:rPr>
        <w:t xml:space="preserve"> Appendix 1</w:t>
      </w:r>
      <w:r>
        <w:rPr>
          <w:snapToGrid w:val="0"/>
          <w:sz w:val="22"/>
          <w:szCs w:val="22"/>
          <w:lang w:val="en-GB"/>
        </w:rPr>
        <w:t>, m</w:t>
      </w:r>
      <w:r w:rsidRPr="00FE5138">
        <w:rPr>
          <w:snapToGrid w:val="0"/>
          <w:sz w:val="22"/>
          <w:szCs w:val="22"/>
          <w:lang w:val="en-GB"/>
        </w:rPr>
        <w:t>onitoring intensity proxies</w:t>
      </w:r>
      <w:r>
        <w:rPr>
          <w:snapToGrid w:val="0"/>
          <w:sz w:val="22"/>
          <w:szCs w:val="22"/>
          <w:lang w:val="en-GB"/>
        </w:rPr>
        <w:t>.</w:t>
      </w:r>
    </w:p>
    <w:p w:rsidR="00A34305" w:rsidRPr="00FE5138" w:rsidRDefault="00A34305" w:rsidP="00A34305">
      <w:pPr>
        <w:widowControl w:val="0"/>
        <w:autoSpaceDE w:val="0"/>
        <w:autoSpaceDN w:val="0"/>
        <w:adjustRightInd w:val="0"/>
        <w:rPr>
          <w:sz w:val="20"/>
          <w:szCs w:val="20"/>
        </w:rPr>
      </w:pPr>
      <w:r w:rsidRPr="00FE5138">
        <w:rPr>
          <w:sz w:val="20"/>
          <w:szCs w:val="20"/>
        </w:rPr>
        <w:tab/>
      </w:r>
    </w:p>
    <w:p w:rsidR="00A34305" w:rsidRPr="00FE5138" w:rsidRDefault="00A34305" w:rsidP="00A34305">
      <w:pPr>
        <w:rPr>
          <w:b/>
        </w:rPr>
      </w:pPr>
      <w:r>
        <w:rPr>
          <w:b/>
        </w:rPr>
        <w:br w:type="page"/>
      </w:r>
    </w:p>
    <w:p w:rsidR="00082FA1" w:rsidRDefault="00082FA1" w:rsidP="00A34305">
      <w:pPr>
        <w:jc w:val="center"/>
        <w:rPr>
          <w:b/>
        </w:rPr>
      </w:pPr>
      <w:r>
        <w:rPr>
          <w:b/>
        </w:rPr>
        <w:t>Table 6</w:t>
      </w:r>
    </w:p>
    <w:p w:rsidR="00A34305" w:rsidRDefault="00A34305" w:rsidP="00A34305">
      <w:pPr>
        <w:jc w:val="center"/>
        <w:rPr>
          <w:b/>
        </w:rPr>
      </w:pPr>
      <w:r w:rsidRPr="00FE5138">
        <w:rPr>
          <w:b/>
        </w:rPr>
        <w:t>Mediating effect of BMI o</w:t>
      </w:r>
      <w:r w:rsidR="007F7F40">
        <w:rPr>
          <w:b/>
        </w:rPr>
        <w:t>n BDI–</w:t>
      </w:r>
      <w:r w:rsidRPr="00FE5138">
        <w:rPr>
          <w:b/>
        </w:rPr>
        <w:t>Performance relationship</w:t>
      </w:r>
      <w:r w:rsidR="001C7B8B">
        <w:rPr>
          <w:b/>
        </w:rPr>
        <w:t>: Model (2c)</w:t>
      </w:r>
    </w:p>
    <w:p w:rsidR="00A34305" w:rsidRDefault="00A34305" w:rsidP="00A34305">
      <w:pPr>
        <w:jc w:val="center"/>
        <w:rPr>
          <w:b/>
        </w:rPr>
      </w:pPr>
    </w:p>
    <w:p w:rsidR="007F7F40" w:rsidRDefault="007F7F40" w:rsidP="007F7F40">
      <w:pPr>
        <w:ind w:hanging="540"/>
      </w:pPr>
      <w:r>
        <w:t>C</w:t>
      </w:r>
      <w:r w:rsidRPr="00337C06">
        <w:t>oefficients (</w:t>
      </w:r>
      <w:r w:rsidRPr="00082FA1">
        <w:rPr>
          <w:i/>
        </w:rPr>
        <w:t>p-values in parentheses</w:t>
      </w:r>
      <w:r w:rsidRPr="00337C06">
        <w:t xml:space="preserve">) for performance regressions on both BDI and </w:t>
      </w:r>
      <w:r w:rsidRPr="00CE210C">
        <w:t>BMI</w:t>
      </w:r>
    </w:p>
    <w:p w:rsidR="007F7F40" w:rsidRPr="00FE5138" w:rsidRDefault="007F7F40" w:rsidP="007F7F40">
      <w:pPr>
        <w:rPr>
          <w:b/>
        </w:rPr>
      </w:pPr>
    </w:p>
    <w:p w:rsidR="00A34305" w:rsidRPr="007F7F40" w:rsidRDefault="00A34305" w:rsidP="007F7F40">
      <w:pPr>
        <w:ind w:hanging="540"/>
        <w:rPr>
          <w:b/>
        </w:rPr>
      </w:pPr>
      <w:r w:rsidRPr="00FE5138">
        <w:rPr>
          <w:b/>
        </w:rPr>
        <w:t xml:space="preserve">Panel A: </w:t>
      </w:r>
      <w:r w:rsidR="00082FA1">
        <w:rPr>
          <w:b/>
        </w:rPr>
        <w:t xml:space="preserve">  </w:t>
      </w:r>
      <w:r w:rsidRPr="00FE5138">
        <w:rPr>
          <w:b/>
        </w:rPr>
        <w:t>4-attribute BDI with different BMI indices as independent variables</w:t>
      </w:r>
    </w:p>
    <w:p w:rsidR="00A34305" w:rsidRPr="00FE5138" w:rsidRDefault="00A34305" w:rsidP="009210A7">
      <w:pPr>
        <w:rPr>
          <w:b/>
          <w:snapToGrid w:val="0"/>
          <w:sz w:val="22"/>
          <w:szCs w:val="22"/>
          <w:lang w:val="en-GB"/>
        </w:rPr>
      </w:pPr>
    </w:p>
    <w:tbl>
      <w:tblPr>
        <w:tblW w:w="16138" w:type="dxa"/>
        <w:tblInd w:w="-972" w:type="dxa"/>
        <w:tblBorders>
          <w:top w:val="single" w:sz="12" w:space="0" w:color="auto"/>
          <w:bottom w:val="single" w:sz="12" w:space="0" w:color="auto"/>
        </w:tblBorders>
        <w:tblLayout w:type="fixed"/>
        <w:tblLook w:val="01E0"/>
      </w:tblPr>
      <w:tblGrid>
        <w:gridCol w:w="1170"/>
        <w:gridCol w:w="990"/>
        <w:gridCol w:w="990"/>
        <w:gridCol w:w="891"/>
        <w:gridCol w:w="741"/>
        <w:gridCol w:w="978"/>
        <w:gridCol w:w="990"/>
        <w:gridCol w:w="801"/>
        <w:gridCol w:w="801"/>
        <w:gridCol w:w="1008"/>
        <w:gridCol w:w="990"/>
        <w:gridCol w:w="891"/>
        <w:gridCol w:w="909"/>
        <w:gridCol w:w="990"/>
        <w:gridCol w:w="1046"/>
        <w:gridCol w:w="942"/>
        <w:gridCol w:w="1010"/>
      </w:tblGrid>
      <w:tr w:rsidR="009210A7" w:rsidRPr="00FE5138" w:rsidTr="009210A7">
        <w:tc>
          <w:tcPr>
            <w:tcW w:w="1170" w:type="dxa"/>
            <w:tcBorders>
              <w:top w:val="single" w:sz="4" w:space="0" w:color="auto"/>
              <w:bottom w:val="nil"/>
            </w:tcBorders>
          </w:tcPr>
          <w:p w:rsidR="009210A7" w:rsidRPr="00FE5138" w:rsidRDefault="009210A7" w:rsidP="009210A7">
            <w:pPr>
              <w:ind w:right="-108"/>
              <w:rPr>
                <w:b/>
                <w:snapToGrid w:val="0"/>
                <w:sz w:val="18"/>
                <w:szCs w:val="18"/>
              </w:rPr>
            </w:pPr>
          </w:p>
        </w:tc>
        <w:tc>
          <w:tcPr>
            <w:tcW w:w="3612" w:type="dxa"/>
            <w:gridSpan w:val="4"/>
            <w:tcBorders>
              <w:top w:val="single" w:sz="4" w:space="0" w:color="auto"/>
              <w:bottom w:val="nil"/>
            </w:tcBorders>
            <w:vAlign w:val="center"/>
          </w:tcPr>
          <w:p w:rsidR="009210A7" w:rsidRPr="001C7B8B" w:rsidRDefault="009210A7" w:rsidP="009210A7">
            <w:pPr>
              <w:rPr>
                <w:sz w:val="18"/>
                <w:szCs w:val="18"/>
                <w:lang w:val="en-GB"/>
              </w:rPr>
            </w:pPr>
            <w:r w:rsidRPr="001C7B8B">
              <w:rPr>
                <w:sz w:val="18"/>
                <w:szCs w:val="18"/>
                <w:u w:val="single"/>
                <w:lang w:val="en-GB"/>
              </w:rPr>
              <w:t>Model with z-</w:t>
            </w:r>
            <w:proofErr w:type="spellStart"/>
            <w:r w:rsidRPr="001C7B8B">
              <w:rPr>
                <w:sz w:val="18"/>
                <w:szCs w:val="18"/>
                <w:u w:val="single"/>
                <w:lang w:val="en-GB"/>
              </w:rPr>
              <w:t>score</w:t>
            </w:r>
            <w:r w:rsidRPr="001C7B8B">
              <w:rPr>
                <w:sz w:val="18"/>
                <w:szCs w:val="18"/>
                <w:u w:val="single"/>
                <w:vertAlign w:val="subscript"/>
                <w:lang w:val="en-GB"/>
              </w:rPr>
              <w:t>BMI</w:t>
            </w:r>
            <w:proofErr w:type="spellEnd"/>
          </w:p>
        </w:tc>
        <w:tc>
          <w:tcPr>
            <w:tcW w:w="3570" w:type="dxa"/>
            <w:gridSpan w:val="4"/>
            <w:tcBorders>
              <w:top w:val="single" w:sz="4" w:space="0" w:color="auto"/>
              <w:bottom w:val="nil"/>
            </w:tcBorders>
            <w:vAlign w:val="center"/>
          </w:tcPr>
          <w:p w:rsidR="009210A7" w:rsidRPr="001C7B8B" w:rsidRDefault="009210A7" w:rsidP="009210A7">
            <w:pPr>
              <w:rPr>
                <w:sz w:val="18"/>
                <w:szCs w:val="18"/>
                <w:lang w:val="en-GB"/>
              </w:rPr>
            </w:pPr>
            <w:r w:rsidRPr="001C7B8B">
              <w:rPr>
                <w:sz w:val="18"/>
                <w:szCs w:val="18"/>
                <w:u w:val="single"/>
                <w:lang w:val="en-GB"/>
              </w:rPr>
              <w:t>Model with %-of-</w:t>
            </w:r>
            <w:proofErr w:type="spellStart"/>
            <w:r w:rsidRPr="001C7B8B">
              <w:rPr>
                <w:sz w:val="18"/>
                <w:szCs w:val="18"/>
                <w:u w:val="single"/>
                <w:lang w:val="en-GB"/>
              </w:rPr>
              <w:t>max</w:t>
            </w:r>
            <w:r w:rsidRPr="001C7B8B">
              <w:rPr>
                <w:sz w:val="18"/>
                <w:szCs w:val="18"/>
                <w:u w:val="single"/>
                <w:vertAlign w:val="subscript"/>
                <w:lang w:val="en-GB"/>
              </w:rPr>
              <w:t>BMI</w:t>
            </w:r>
            <w:proofErr w:type="spellEnd"/>
          </w:p>
        </w:tc>
        <w:tc>
          <w:tcPr>
            <w:tcW w:w="3798" w:type="dxa"/>
            <w:gridSpan w:val="4"/>
            <w:tcBorders>
              <w:top w:val="single" w:sz="4" w:space="0" w:color="auto"/>
              <w:bottom w:val="nil"/>
            </w:tcBorders>
            <w:vAlign w:val="center"/>
          </w:tcPr>
          <w:p w:rsidR="009210A7" w:rsidRPr="001C7B8B" w:rsidRDefault="009210A7" w:rsidP="009210A7">
            <w:pPr>
              <w:rPr>
                <w:sz w:val="18"/>
                <w:szCs w:val="18"/>
                <w:lang w:val="en-GB"/>
              </w:rPr>
            </w:pPr>
            <w:r w:rsidRPr="001C7B8B">
              <w:rPr>
                <w:sz w:val="18"/>
                <w:szCs w:val="18"/>
                <w:u w:val="single"/>
                <w:lang w:val="en-GB"/>
              </w:rPr>
              <w:t xml:space="preserve">Model with 4-attribute </w:t>
            </w:r>
            <w:proofErr w:type="spellStart"/>
            <w:r w:rsidRPr="001C7B8B">
              <w:rPr>
                <w:sz w:val="18"/>
                <w:szCs w:val="18"/>
                <w:u w:val="single"/>
                <w:lang w:val="en-GB"/>
              </w:rPr>
              <w:t>categorical</w:t>
            </w:r>
            <w:r w:rsidRPr="001C7B8B">
              <w:rPr>
                <w:sz w:val="18"/>
                <w:szCs w:val="18"/>
                <w:u w:val="single"/>
                <w:vertAlign w:val="subscript"/>
                <w:lang w:val="en-GB"/>
              </w:rPr>
              <w:t>BMI</w:t>
            </w:r>
            <w:proofErr w:type="spellEnd"/>
          </w:p>
        </w:tc>
        <w:tc>
          <w:tcPr>
            <w:tcW w:w="3988" w:type="dxa"/>
            <w:gridSpan w:val="4"/>
            <w:tcBorders>
              <w:top w:val="single" w:sz="4" w:space="0" w:color="auto"/>
              <w:bottom w:val="nil"/>
            </w:tcBorders>
            <w:vAlign w:val="center"/>
          </w:tcPr>
          <w:p w:rsidR="009210A7" w:rsidRPr="001C7B8B" w:rsidRDefault="009210A7" w:rsidP="009210A7">
            <w:pPr>
              <w:rPr>
                <w:sz w:val="18"/>
                <w:szCs w:val="18"/>
                <w:lang w:val="en-GB"/>
              </w:rPr>
            </w:pPr>
            <w:r w:rsidRPr="001C7B8B">
              <w:rPr>
                <w:sz w:val="18"/>
                <w:szCs w:val="18"/>
                <w:u w:val="single"/>
                <w:lang w:val="en-GB"/>
              </w:rPr>
              <w:t xml:space="preserve">Model with non-fin </w:t>
            </w:r>
            <w:proofErr w:type="spellStart"/>
            <w:r w:rsidRPr="001C7B8B">
              <w:rPr>
                <w:sz w:val="18"/>
                <w:szCs w:val="18"/>
                <w:u w:val="single"/>
                <w:lang w:val="en-GB"/>
              </w:rPr>
              <w:t>TDscore</w:t>
            </w:r>
            <w:r w:rsidRPr="001C7B8B">
              <w:rPr>
                <w:sz w:val="18"/>
                <w:szCs w:val="18"/>
                <w:u w:val="single"/>
                <w:vertAlign w:val="subscript"/>
                <w:lang w:val="en-GB"/>
              </w:rPr>
              <w:t>BMI</w:t>
            </w:r>
            <w:proofErr w:type="spellEnd"/>
          </w:p>
        </w:tc>
      </w:tr>
      <w:tr w:rsidR="00A34305" w:rsidRPr="00FE5138" w:rsidTr="009210A7">
        <w:tc>
          <w:tcPr>
            <w:tcW w:w="1170" w:type="dxa"/>
            <w:tcBorders>
              <w:top w:val="nil"/>
              <w:bottom w:val="single" w:sz="4" w:space="0" w:color="auto"/>
            </w:tcBorders>
          </w:tcPr>
          <w:p w:rsidR="00A34305" w:rsidRPr="00FE5138" w:rsidRDefault="00A34305" w:rsidP="00B10F48">
            <w:pPr>
              <w:ind w:right="-108"/>
              <w:jc w:val="center"/>
              <w:rPr>
                <w:snapToGrid w:val="0"/>
                <w:sz w:val="18"/>
                <w:szCs w:val="18"/>
              </w:rPr>
            </w:pPr>
            <w:r w:rsidRPr="00FE5138">
              <w:rPr>
                <w:b/>
                <w:snapToGrid w:val="0"/>
                <w:sz w:val="18"/>
                <w:szCs w:val="18"/>
              </w:rPr>
              <w:t>Independent Variables</w:t>
            </w:r>
          </w:p>
        </w:tc>
        <w:tc>
          <w:tcPr>
            <w:tcW w:w="99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ROA</w:t>
            </w:r>
          </w:p>
        </w:tc>
        <w:tc>
          <w:tcPr>
            <w:tcW w:w="99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ROE</w:t>
            </w:r>
          </w:p>
        </w:tc>
        <w:tc>
          <w:tcPr>
            <w:tcW w:w="891"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rPr>
              <w:t>TQ</w:t>
            </w:r>
          </w:p>
        </w:tc>
        <w:tc>
          <w:tcPr>
            <w:tcW w:w="741"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MTB</w:t>
            </w:r>
          </w:p>
        </w:tc>
        <w:tc>
          <w:tcPr>
            <w:tcW w:w="978"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ROA</w:t>
            </w:r>
          </w:p>
        </w:tc>
        <w:tc>
          <w:tcPr>
            <w:tcW w:w="99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ROE</w:t>
            </w:r>
          </w:p>
        </w:tc>
        <w:tc>
          <w:tcPr>
            <w:tcW w:w="801"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rPr>
              <w:t>TQ</w:t>
            </w:r>
          </w:p>
        </w:tc>
        <w:tc>
          <w:tcPr>
            <w:tcW w:w="801"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MTB</w:t>
            </w:r>
          </w:p>
        </w:tc>
        <w:tc>
          <w:tcPr>
            <w:tcW w:w="1008"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ROA</w:t>
            </w:r>
          </w:p>
        </w:tc>
        <w:tc>
          <w:tcPr>
            <w:tcW w:w="99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ROE</w:t>
            </w:r>
          </w:p>
        </w:tc>
        <w:tc>
          <w:tcPr>
            <w:tcW w:w="891"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rPr>
              <w:t>TQ</w:t>
            </w:r>
          </w:p>
        </w:tc>
        <w:tc>
          <w:tcPr>
            <w:tcW w:w="909"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MTB</w:t>
            </w:r>
          </w:p>
        </w:tc>
        <w:tc>
          <w:tcPr>
            <w:tcW w:w="99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ROA</w:t>
            </w:r>
          </w:p>
        </w:tc>
        <w:tc>
          <w:tcPr>
            <w:tcW w:w="1046"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ROE</w:t>
            </w:r>
          </w:p>
        </w:tc>
        <w:tc>
          <w:tcPr>
            <w:tcW w:w="942"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rPr>
              <w:t>TQ</w:t>
            </w:r>
          </w:p>
        </w:tc>
        <w:tc>
          <w:tcPr>
            <w:tcW w:w="1010" w:type="dxa"/>
            <w:tcBorders>
              <w:top w:val="nil"/>
              <w:bottom w:val="single" w:sz="4" w:space="0" w:color="auto"/>
            </w:tcBorders>
            <w:vAlign w:val="center"/>
          </w:tcPr>
          <w:p w:rsidR="00A34305" w:rsidRPr="001C7B8B" w:rsidRDefault="00A34305" w:rsidP="00A34305">
            <w:pPr>
              <w:jc w:val="center"/>
              <w:rPr>
                <w:sz w:val="18"/>
                <w:szCs w:val="18"/>
              </w:rPr>
            </w:pPr>
            <w:r w:rsidRPr="001C7B8B">
              <w:rPr>
                <w:sz w:val="18"/>
                <w:szCs w:val="18"/>
                <w:lang w:val="en-GB"/>
              </w:rPr>
              <w:t>MTB</w:t>
            </w:r>
          </w:p>
        </w:tc>
      </w:tr>
      <w:tr w:rsidR="00A34305" w:rsidRPr="00FE5138" w:rsidTr="00B10F48">
        <w:trPr>
          <w:trHeight w:val="284"/>
        </w:trPr>
        <w:tc>
          <w:tcPr>
            <w:tcW w:w="1170" w:type="dxa"/>
            <w:tcBorders>
              <w:top w:val="single" w:sz="4" w:space="0" w:color="auto"/>
            </w:tcBorders>
          </w:tcPr>
          <w:p w:rsidR="00A34305" w:rsidRPr="00FE5138" w:rsidRDefault="00A34305" w:rsidP="00EC3430">
            <w:pPr>
              <w:rPr>
                <w:sz w:val="18"/>
                <w:szCs w:val="18"/>
              </w:rPr>
            </w:pPr>
            <w:r w:rsidRPr="00FE5138">
              <w:rPr>
                <w:sz w:val="18"/>
                <w:szCs w:val="18"/>
              </w:rPr>
              <w:t>BDI</w:t>
            </w:r>
            <w:r w:rsidR="00EC3430">
              <w:rPr>
                <w:sz w:val="18"/>
                <w:szCs w:val="18"/>
              </w:rPr>
              <w:t>-</w:t>
            </w:r>
            <w:r w:rsidRPr="00FE5138">
              <w:rPr>
                <w:sz w:val="18"/>
                <w:szCs w:val="18"/>
              </w:rPr>
              <w:t>4</w:t>
            </w:r>
          </w:p>
        </w:tc>
        <w:tc>
          <w:tcPr>
            <w:tcW w:w="99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0.173**</w:t>
            </w:r>
          </w:p>
          <w:p w:rsidR="00A34305" w:rsidRPr="00EC3430" w:rsidRDefault="00A34305" w:rsidP="00A34305">
            <w:pPr>
              <w:jc w:val="center"/>
              <w:rPr>
                <w:i/>
                <w:color w:val="000000"/>
                <w:sz w:val="18"/>
                <w:szCs w:val="18"/>
              </w:rPr>
            </w:pPr>
            <w:r w:rsidRPr="00EC3430">
              <w:rPr>
                <w:i/>
                <w:color w:val="000000"/>
                <w:sz w:val="18"/>
                <w:szCs w:val="18"/>
              </w:rPr>
              <w:t>(0.034)</w:t>
            </w:r>
          </w:p>
        </w:tc>
        <w:tc>
          <w:tcPr>
            <w:tcW w:w="99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0.398***</w:t>
            </w:r>
          </w:p>
          <w:p w:rsidR="00A34305" w:rsidRPr="00EC3430" w:rsidRDefault="00A34305" w:rsidP="00A34305">
            <w:pPr>
              <w:jc w:val="center"/>
              <w:rPr>
                <w:i/>
                <w:color w:val="000000"/>
                <w:sz w:val="18"/>
                <w:szCs w:val="18"/>
              </w:rPr>
            </w:pPr>
            <w:r w:rsidRPr="00EC3430">
              <w:rPr>
                <w:i/>
                <w:color w:val="000000"/>
                <w:sz w:val="18"/>
                <w:szCs w:val="18"/>
              </w:rPr>
              <w:t>(0.019)</w:t>
            </w:r>
          </w:p>
        </w:tc>
        <w:tc>
          <w:tcPr>
            <w:tcW w:w="891"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0.619</w:t>
            </w:r>
          </w:p>
          <w:p w:rsidR="00A34305" w:rsidRPr="00EC3430" w:rsidRDefault="00A34305" w:rsidP="00A34305">
            <w:pPr>
              <w:jc w:val="center"/>
              <w:rPr>
                <w:i/>
                <w:color w:val="000000"/>
                <w:sz w:val="18"/>
                <w:szCs w:val="18"/>
              </w:rPr>
            </w:pPr>
            <w:r w:rsidRPr="00EC3430">
              <w:rPr>
                <w:i/>
                <w:color w:val="000000"/>
                <w:sz w:val="18"/>
                <w:szCs w:val="18"/>
              </w:rPr>
              <w:t>(0.261)</w:t>
            </w:r>
          </w:p>
        </w:tc>
        <w:tc>
          <w:tcPr>
            <w:tcW w:w="741"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0.347</w:t>
            </w:r>
          </w:p>
          <w:p w:rsidR="00A34305" w:rsidRPr="00EC3430" w:rsidRDefault="00A34305" w:rsidP="00A34305">
            <w:pPr>
              <w:jc w:val="center"/>
              <w:rPr>
                <w:i/>
                <w:color w:val="000000"/>
                <w:sz w:val="18"/>
                <w:szCs w:val="18"/>
              </w:rPr>
            </w:pPr>
            <w:r w:rsidRPr="00EC3430">
              <w:rPr>
                <w:i/>
                <w:color w:val="000000"/>
                <w:sz w:val="18"/>
                <w:szCs w:val="18"/>
              </w:rPr>
              <w:t>(0.760)</w:t>
            </w:r>
          </w:p>
        </w:tc>
        <w:tc>
          <w:tcPr>
            <w:tcW w:w="978"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0.173**</w:t>
            </w:r>
          </w:p>
          <w:p w:rsidR="00A34305" w:rsidRPr="00EC3430" w:rsidRDefault="00A34305" w:rsidP="00A34305">
            <w:pPr>
              <w:jc w:val="center"/>
              <w:rPr>
                <w:i/>
                <w:color w:val="000000"/>
                <w:sz w:val="18"/>
                <w:szCs w:val="18"/>
              </w:rPr>
            </w:pPr>
            <w:r w:rsidRPr="00EC3430">
              <w:rPr>
                <w:i/>
                <w:color w:val="000000"/>
                <w:sz w:val="18"/>
                <w:szCs w:val="18"/>
              </w:rPr>
              <w:t>(0.032)</w:t>
            </w:r>
          </w:p>
        </w:tc>
        <w:tc>
          <w:tcPr>
            <w:tcW w:w="99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0.397***</w:t>
            </w:r>
          </w:p>
          <w:p w:rsidR="00A34305" w:rsidRPr="00EC3430" w:rsidRDefault="00A34305" w:rsidP="00A34305">
            <w:pPr>
              <w:jc w:val="center"/>
              <w:rPr>
                <w:i/>
                <w:color w:val="000000"/>
                <w:sz w:val="18"/>
                <w:szCs w:val="18"/>
              </w:rPr>
            </w:pPr>
            <w:r w:rsidRPr="00EC3430">
              <w:rPr>
                <w:i/>
                <w:color w:val="000000"/>
                <w:sz w:val="18"/>
                <w:szCs w:val="18"/>
              </w:rPr>
              <w:t>(0.017)</w:t>
            </w:r>
          </w:p>
        </w:tc>
        <w:tc>
          <w:tcPr>
            <w:tcW w:w="801"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0.662</w:t>
            </w:r>
          </w:p>
          <w:p w:rsidR="00A34305" w:rsidRPr="007F7F40" w:rsidRDefault="00A34305" w:rsidP="00A34305">
            <w:pPr>
              <w:jc w:val="center"/>
              <w:rPr>
                <w:i/>
                <w:color w:val="000000"/>
                <w:sz w:val="18"/>
                <w:szCs w:val="18"/>
              </w:rPr>
            </w:pPr>
            <w:r w:rsidRPr="007F7F40">
              <w:rPr>
                <w:i/>
                <w:color w:val="000000"/>
                <w:sz w:val="18"/>
                <w:szCs w:val="18"/>
              </w:rPr>
              <w:t>(0.232)</w:t>
            </w:r>
          </w:p>
        </w:tc>
        <w:tc>
          <w:tcPr>
            <w:tcW w:w="801"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0.514</w:t>
            </w:r>
          </w:p>
          <w:p w:rsidR="00A34305" w:rsidRPr="007F7F40" w:rsidRDefault="00A34305" w:rsidP="00A34305">
            <w:pPr>
              <w:jc w:val="center"/>
              <w:rPr>
                <w:i/>
                <w:color w:val="000000"/>
                <w:sz w:val="18"/>
                <w:szCs w:val="18"/>
              </w:rPr>
            </w:pPr>
            <w:r w:rsidRPr="007F7F40">
              <w:rPr>
                <w:i/>
                <w:color w:val="000000"/>
                <w:sz w:val="18"/>
                <w:szCs w:val="18"/>
              </w:rPr>
              <w:t>(0.658)</w:t>
            </w:r>
          </w:p>
        </w:tc>
        <w:tc>
          <w:tcPr>
            <w:tcW w:w="1008"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0.157**</w:t>
            </w:r>
          </w:p>
          <w:p w:rsidR="00A34305" w:rsidRPr="007F7F40" w:rsidRDefault="00A34305" w:rsidP="00A34305">
            <w:pPr>
              <w:jc w:val="center"/>
              <w:rPr>
                <w:i/>
                <w:color w:val="000000"/>
                <w:sz w:val="18"/>
                <w:szCs w:val="18"/>
              </w:rPr>
            </w:pPr>
            <w:r w:rsidRPr="007F7F40">
              <w:rPr>
                <w:i/>
                <w:color w:val="000000"/>
                <w:sz w:val="18"/>
                <w:szCs w:val="18"/>
              </w:rPr>
              <w:t>(0.047)</w:t>
            </w:r>
          </w:p>
          <w:p w:rsidR="00A34305" w:rsidRPr="00FE5138" w:rsidRDefault="00A34305" w:rsidP="00A34305">
            <w:pPr>
              <w:jc w:val="center"/>
              <w:rPr>
                <w:color w:val="000000"/>
                <w:sz w:val="18"/>
                <w:szCs w:val="18"/>
              </w:rPr>
            </w:pPr>
          </w:p>
        </w:tc>
        <w:tc>
          <w:tcPr>
            <w:tcW w:w="99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0.367**</w:t>
            </w:r>
          </w:p>
          <w:p w:rsidR="00A34305" w:rsidRPr="007F7F40" w:rsidRDefault="00A34305" w:rsidP="00A34305">
            <w:pPr>
              <w:jc w:val="center"/>
              <w:rPr>
                <w:i/>
                <w:color w:val="000000"/>
                <w:sz w:val="18"/>
                <w:szCs w:val="18"/>
              </w:rPr>
            </w:pPr>
            <w:r w:rsidRPr="007F7F40">
              <w:rPr>
                <w:i/>
                <w:color w:val="000000"/>
                <w:sz w:val="18"/>
                <w:szCs w:val="18"/>
              </w:rPr>
              <w:t>(0.026)</w:t>
            </w:r>
          </w:p>
          <w:p w:rsidR="00A34305" w:rsidRPr="00FE5138" w:rsidRDefault="00A34305" w:rsidP="00A34305">
            <w:pPr>
              <w:jc w:val="center"/>
              <w:rPr>
                <w:color w:val="000000"/>
                <w:sz w:val="18"/>
                <w:szCs w:val="18"/>
              </w:rPr>
            </w:pPr>
          </w:p>
        </w:tc>
        <w:tc>
          <w:tcPr>
            <w:tcW w:w="891"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0.593</w:t>
            </w:r>
          </w:p>
          <w:p w:rsidR="00A34305" w:rsidRPr="007F7F40" w:rsidRDefault="00A34305" w:rsidP="00A34305">
            <w:pPr>
              <w:jc w:val="center"/>
              <w:rPr>
                <w:i/>
                <w:color w:val="000000"/>
                <w:sz w:val="18"/>
                <w:szCs w:val="18"/>
              </w:rPr>
            </w:pPr>
            <w:r w:rsidRPr="007F7F40">
              <w:rPr>
                <w:i/>
                <w:color w:val="000000"/>
                <w:sz w:val="18"/>
                <w:szCs w:val="18"/>
              </w:rPr>
              <w:t>(0.282)</w:t>
            </w:r>
          </w:p>
          <w:p w:rsidR="00A34305" w:rsidRPr="00FE5138" w:rsidRDefault="00A34305" w:rsidP="00A34305">
            <w:pPr>
              <w:jc w:val="center"/>
              <w:rPr>
                <w:color w:val="000000"/>
                <w:sz w:val="18"/>
                <w:szCs w:val="18"/>
              </w:rPr>
            </w:pPr>
          </w:p>
        </w:tc>
        <w:tc>
          <w:tcPr>
            <w:tcW w:w="909"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0.420</w:t>
            </w:r>
          </w:p>
          <w:p w:rsidR="00A34305" w:rsidRPr="007F7F40" w:rsidRDefault="00A34305" w:rsidP="00A34305">
            <w:pPr>
              <w:jc w:val="center"/>
              <w:rPr>
                <w:i/>
                <w:color w:val="000000"/>
                <w:sz w:val="18"/>
                <w:szCs w:val="18"/>
              </w:rPr>
            </w:pPr>
            <w:r w:rsidRPr="007F7F40">
              <w:rPr>
                <w:i/>
                <w:color w:val="000000"/>
                <w:sz w:val="18"/>
                <w:szCs w:val="18"/>
              </w:rPr>
              <w:t>(0.720)</w:t>
            </w:r>
          </w:p>
          <w:p w:rsidR="00A34305" w:rsidRPr="00FE5138" w:rsidRDefault="00A34305" w:rsidP="00A34305">
            <w:pPr>
              <w:jc w:val="center"/>
              <w:rPr>
                <w:color w:val="000000"/>
                <w:sz w:val="18"/>
                <w:szCs w:val="18"/>
              </w:rPr>
            </w:pPr>
          </w:p>
        </w:tc>
        <w:tc>
          <w:tcPr>
            <w:tcW w:w="99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0.185**</w:t>
            </w:r>
          </w:p>
          <w:p w:rsidR="00A34305" w:rsidRPr="007F7F40" w:rsidRDefault="00A34305" w:rsidP="00A34305">
            <w:pPr>
              <w:jc w:val="center"/>
              <w:rPr>
                <w:i/>
                <w:color w:val="000000"/>
                <w:sz w:val="18"/>
                <w:szCs w:val="18"/>
              </w:rPr>
            </w:pPr>
            <w:r w:rsidRPr="007F7F40">
              <w:rPr>
                <w:i/>
                <w:color w:val="000000"/>
                <w:sz w:val="18"/>
                <w:szCs w:val="18"/>
              </w:rPr>
              <w:t>(0.024)</w:t>
            </w:r>
          </w:p>
        </w:tc>
        <w:tc>
          <w:tcPr>
            <w:tcW w:w="1046"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0.417***</w:t>
            </w:r>
          </w:p>
          <w:p w:rsidR="00A34305" w:rsidRPr="007F7F40" w:rsidRDefault="00A34305" w:rsidP="00A34305">
            <w:pPr>
              <w:jc w:val="center"/>
              <w:rPr>
                <w:i/>
                <w:color w:val="000000"/>
                <w:sz w:val="18"/>
                <w:szCs w:val="18"/>
              </w:rPr>
            </w:pPr>
            <w:r w:rsidRPr="007F7F40">
              <w:rPr>
                <w:i/>
                <w:color w:val="000000"/>
                <w:sz w:val="18"/>
                <w:szCs w:val="18"/>
              </w:rPr>
              <w:t>(0.015)</w:t>
            </w:r>
          </w:p>
          <w:p w:rsidR="00A34305" w:rsidRPr="00FE5138" w:rsidRDefault="00A34305" w:rsidP="00A34305">
            <w:pPr>
              <w:jc w:val="center"/>
              <w:rPr>
                <w:color w:val="000000"/>
                <w:sz w:val="18"/>
                <w:szCs w:val="18"/>
              </w:rPr>
            </w:pPr>
          </w:p>
        </w:tc>
        <w:tc>
          <w:tcPr>
            <w:tcW w:w="942"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0.650</w:t>
            </w:r>
          </w:p>
          <w:p w:rsidR="00A34305" w:rsidRPr="007F7F40" w:rsidRDefault="00A34305" w:rsidP="00A34305">
            <w:pPr>
              <w:jc w:val="center"/>
              <w:rPr>
                <w:i/>
                <w:color w:val="000000"/>
                <w:sz w:val="18"/>
                <w:szCs w:val="18"/>
              </w:rPr>
            </w:pPr>
            <w:r w:rsidRPr="007F7F40">
              <w:rPr>
                <w:i/>
                <w:color w:val="000000"/>
                <w:sz w:val="18"/>
                <w:szCs w:val="18"/>
              </w:rPr>
              <w:t>(0.236)</w:t>
            </w:r>
          </w:p>
          <w:p w:rsidR="00A34305" w:rsidRPr="00FE5138" w:rsidRDefault="00A34305" w:rsidP="00A34305">
            <w:pPr>
              <w:jc w:val="center"/>
              <w:rPr>
                <w:color w:val="000000"/>
                <w:sz w:val="18"/>
                <w:szCs w:val="18"/>
              </w:rPr>
            </w:pPr>
          </w:p>
        </w:tc>
        <w:tc>
          <w:tcPr>
            <w:tcW w:w="1010" w:type="dxa"/>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0.388</w:t>
            </w:r>
          </w:p>
          <w:p w:rsidR="00A34305" w:rsidRPr="007F7F40" w:rsidRDefault="00A34305" w:rsidP="00A34305">
            <w:pPr>
              <w:jc w:val="center"/>
              <w:rPr>
                <w:i/>
                <w:color w:val="000000"/>
                <w:sz w:val="18"/>
                <w:szCs w:val="18"/>
              </w:rPr>
            </w:pPr>
            <w:r w:rsidRPr="007F7F40">
              <w:rPr>
                <w:i/>
                <w:color w:val="000000"/>
                <w:sz w:val="18"/>
                <w:szCs w:val="18"/>
              </w:rPr>
              <w:t>(0.729)</w:t>
            </w:r>
          </w:p>
          <w:p w:rsidR="00A34305" w:rsidRPr="00FE5138" w:rsidRDefault="00A34305" w:rsidP="00A34305">
            <w:pPr>
              <w:jc w:val="center"/>
              <w:rPr>
                <w:color w:val="000000"/>
                <w:sz w:val="18"/>
                <w:szCs w:val="18"/>
              </w:rPr>
            </w:pPr>
          </w:p>
        </w:tc>
      </w:tr>
      <w:tr w:rsidR="00A34305" w:rsidRPr="00FE5138" w:rsidTr="00B10F48">
        <w:trPr>
          <w:trHeight w:val="284"/>
        </w:trPr>
        <w:tc>
          <w:tcPr>
            <w:tcW w:w="1170" w:type="dxa"/>
          </w:tcPr>
          <w:p w:rsidR="00A34305" w:rsidRPr="00EC3430" w:rsidRDefault="00EC3430" w:rsidP="00A34305">
            <w:pPr>
              <w:rPr>
                <w:sz w:val="18"/>
                <w:szCs w:val="18"/>
                <w:vertAlign w:val="superscript"/>
              </w:rPr>
            </w:pPr>
            <w:r>
              <w:rPr>
                <w:sz w:val="18"/>
                <w:szCs w:val="18"/>
              </w:rPr>
              <w:t>BDI-4</w:t>
            </w:r>
            <w:r>
              <w:rPr>
                <w:sz w:val="18"/>
                <w:szCs w:val="18"/>
                <w:vertAlign w:val="superscript"/>
              </w:rPr>
              <w:t>2</w:t>
            </w:r>
          </w:p>
        </w:tc>
        <w:tc>
          <w:tcPr>
            <w:tcW w:w="990" w:type="dxa"/>
          </w:tcPr>
          <w:p w:rsidR="00A34305" w:rsidRPr="00FE5138" w:rsidRDefault="00A34305" w:rsidP="00A34305">
            <w:pPr>
              <w:jc w:val="center"/>
              <w:rPr>
                <w:color w:val="000000"/>
                <w:sz w:val="18"/>
                <w:szCs w:val="18"/>
              </w:rPr>
            </w:pPr>
            <w:r w:rsidRPr="00FE5138">
              <w:rPr>
                <w:color w:val="000000"/>
                <w:sz w:val="18"/>
                <w:szCs w:val="18"/>
              </w:rPr>
              <w:t>-0.048**</w:t>
            </w:r>
          </w:p>
          <w:p w:rsidR="00A34305" w:rsidRPr="00B10F48" w:rsidRDefault="00A34305" w:rsidP="00A34305">
            <w:pPr>
              <w:jc w:val="center"/>
              <w:rPr>
                <w:i/>
                <w:color w:val="000000"/>
                <w:sz w:val="18"/>
                <w:szCs w:val="18"/>
              </w:rPr>
            </w:pPr>
            <w:r w:rsidRPr="00B10F48">
              <w:rPr>
                <w:i/>
                <w:color w:val="000000"/>
                <w:sz w:val="18"/>
                <w:szCs w:val="18"/>
              </w:rPr>
              <w:t>(0.037)</w:t>
            </w:r>
          </w:p>
        </w:tc>
        <w:tc>
          <w:tcPr>
            <w:tcW w:w="990" w:type="dxa"/>
          </w:tcPr>
          <w:p w:rsidR="00A34305" w:rsidRPr="00FE5138" w:rsidRDefault="00A34305" w:rsidP="00A34305">
            <w:pPr>
              <w:jc w:val="center"/>
              <w:rPr>
                <w:color w:val="000000"/>
                <w:sz w:val="18"/>
                <w:szCs w:val="18"/>
              </w:rPr>
            </w:pPr>
            <w:r w:rsidRPr="00FE5138">
              <w:rPr>
                <w:color w:val="000000"/>
                <w:sz w:val="18"/>
                <w:szCs w:val="18"/>
              </w:rPr>
              <w:t>-0.104**</w:t>
            </w:r>
          </w:p>
          <w:p w:rsidR="00A34305" w:rsidRPr="00B10F48" w:rsidRDefault="00A34305" w:rsidP="00A34305">
            <w:pPr>
              <w:jc w:val="center"/>
              <w:rPr>
                <w:i/>
                <w:color w:val="000000"/>
                <w:sz w:val="18"/>
                <w:szCs w:val="18"/>
              </w:rPr>
            </w:pPr>
            <w:r w:rsidRPr="00B10F48">
              <w:rPr>
                <w:i/>
                <w:color w:val="000000"/>
                <w:sz w:val="18"/>
                <w:szCs w:val="18"/>
              </w:rPr>
              <w:t>(0.030)</w:t>
            </w:r>
          </w:p>
        </w:tc>
        <w:tc>
          <w:tcPr>
            <w:tcW w:w="891" w:type="dxa"/>
          </w:tcPr>
          <w:p w:rsidR="00A34305" w:rsidRPr="00FE5138" w:rsidRDefault="00A34305" w:rsidP="00A34305">
            <w:pPr>
              <w:jc w:val="center"/>
              <w:rPr>
                <w:color w:val="000000"/>
                <w:sz w:val="18"/>
                <w:szCs w:val="18"/>
              </w:rPr>
            </w:pPr>
            <w:r w:rsidRPr="00FE5138">
              <w:rPr>
                <w:color w:val="000000"/>
                <w:sz w:val="18"/>
                <w:szCs w:val="18"/>
              </w:rPr>
              <w:t>-0.150</w:t>
            </w:r>
          </w:p>
          <w:p w:rsidR="00A34305" w:rsidRPr="00B10F48" w:rsidRDefault="00A34305" w:rsidP="00A34305">
            <w:pPr>
              <w:jc w:val="center"/>
              <w:rPr>
                <w:i/>
                <w:color w:val="000000"/>
                <w:sz w:val="18"/>
                <w:szCs w:val="18"/>
              </w:rPr>
            </w:pPr>
            <w:r w:rsidRPr="00B10F48">
              <w:rPr>
                <w:i/>
                <w:color w:val="000000"/>
                <w:sz w:val="18"/>
                <w:szCs w:val="18"/>
              </w:rPr>
              <w:t>(0.337)</w:t>
            </w:r>
          </w:p>
        </w:tc>
        <w:tc>
          <w:tcPr>
            <w:tcW w:w="741" w:type="dxa"/>
          </w:tcPr>
          <w:p w:rsidR="00A34305" w:rsidRPr="00FE5138" w:rsidRDefault="00A34305" w:rsidP="00A34305">
            <w:pPr>
              <w:jc w:val="center"/>
              <w:rPr>
                <w:color w:val="000000"/>
                <w:sz w:val="18"/>
                <w:szCs w:val="18"/>
              </w:rPr>
            </w:pPr>
            <w:r w:rsidRPr="00FE5138">
              <w:rPr>
                <w:color w:val="000000"/>
                <w:sz w:val="18"/>
                <w:szCs w:val="18"/>
              </w:rPr>
              <w:t>-0.090</w:t>
            </w:r>
          </w:p>
          <w:p w:rsidR="00A34305" w:rsidRPr="00B10F48" w:rsidRDefault="00A34305" w:rsidP="00A34305">
            <w:pPr>
              <w:jc w:val="center"/>
              <w:rPr>
                <w:i/>
                <w:color w:val="000000"/>
                <w:sz w:val="18"/>
                <w:szCs w:val="18"/>
              </w:rPr>
            </w:pPr>
            <w:r w:rsidRPr="00B10F48">
              <w:rPr>
                <w:i/>
                <w:color w:val="000000"/>
                <w:sz w:val="18"/>
                <w:szCs w:val="18"/>
              </w:rPr>
              <w:t>(0.780)</w:t>
            </w:r>
          </w:p>
        </w:tc>
        <w:tc>
          <w:tcPr>
            <w:tcW w:w="978" w:type="dxa"/>
          </w:tcPr>
          <w:p w:rsidR="00A34305" w:rsidRPr="00FE5138" w:rsidRDefault="00A34305" w:rsidP="00A34305">
            <w:pPr>
              <w:jc w:val="center"/>
              <w:rPr>
                <w:color w:val="000000"/>
                <w:sz w:val="18"/>
                <w:szCs w:val="18"/>
              </w:rPr>
            </w:pPr>
            <w:r w:rsidRPr="00FE5138">
              <w:rPr>
                <w:color w:val="000000"/>
                <w:sz w:val="18"/>
                <w:szCs w:val="18"/>
              </w:rPr>
              <w:t>-0.048**</w:t>
            </w:r>
          </w:p>
          <w:p w:rsidR="00A34305" w:rsidRPr="00B10F48" w:rsidRDefault="00A34305" w:rsidP="00A34305">
            <w:pPr>
              <w:jc w:val="center"/>
              <w:rPr>
                <w:i/>
                <w:color w:val="000000"/>
                <w:sz w:val="18"/>
                <w:szCs w:val="18"/>
              </w:rPr>
            </w:pPr>
            <w:r w:rsidRPr="00B10F48">
              <w:rPr>
                <w:i/>
                <w:color w:val="000000"/>
                <w:sz w:val="18"/>
                <w:szCs w:val="18"/>
              </w:rPr>
              <w:t>(0.034)</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-0.105**</w:t>
            </w:r>
          </w:p>
          <w:p w:rsidR="00A34305" w:rsidRPr="00B10F48" w:rsidRDefault="00A34305" w:rsidP="00A34305">
            <w:pPr>
              <w:jc w:val="center"/>
              <w:rPr>
                <w:i/>
                <w:color w:val="000000"/>
                <w:sz w:val="18"/>
                <w:szCs w:val="18"/>
              </w:rPr>
            </w:pPr>
            <w:r w:rsidRPr="00B10F48">
              <w:rPr>
                <w:i/>
                <w:color w:val="000000"/>
                <w:sz w:val="18"/>
                <w:szCs w:val="18"/>
              </w:rPr>
              <w:t>(0.026)</w:t>
            </w:r>
          </w:p>
        </w:tc>
        <w:tc>
          <w:tcPr>
            <w:tcW w:w="801" w:type="dxa"/>
          </w:tcPr>
          <w:p w:rsidR="00A34305" w:rsidRPr="00FE5138" w:rsidRDefault="00A34305" w:rsidP="00A34305">
            <w:pPr>
              <w:jc w:val="center"/>
              <w:rPr>
                <w:color w:val="000000"/>
                <w:sz w:val="18"/>
                <w:szCs w:val="18"/>
              </w:rPr>
            </w:pPr>
            <w:r w:rsidRPr="00FE5138">
              <w:rPr>
                <w:color w:val="000000"/>
                <w:sz w:val="18"/>
                <w:szCs w:val="18"/>
              </w:rPr>
              <w:t>-0.162</w:t>
            </w:r>
          </w:p>
          <w:p w:rsidR="00A34305" w:rsidRPr="00B10F48" w:rsidRDefault="00A34305" w:rsidP="00A34305">
            <w:pPr>
              <w:jc w:val="center"/>
              <w:rPr>
                <w:i/>
                <w:color w:val="000000"/>
                <w:sz w:val="18"/>
                <w:szCs w:val="18"/>
              </w:rPr>
            </w:pPr>
            <w:r w:rsidRPr="00B10F48">
              <w:rPr>
                <w:i/>
                <w:color w:val="000000"/>
                <w:sz w:val="18"/>
                <w:szCs w:val="18"/>
              </w:rPr>
              <w:t>(0.301)</w:t>
            </w:r>
          </w:p>
        </w:tc>
        <w:tc>
          <w:tcPr>
            <w:tcW w:w="801" w:type="dxa"/>
          </w:tcPr>
          <w:p w:rsidR="00A34305" w:rsidRPr="00FE5138" w:rsidRDefault="00A34305" w:rsidP="00A34305">
            <w:pPr>
              <w:jc w:val="center"/>
              <w:rPr>
                <w:color w:val="000000"/>
                <w:sz w:val="18"/>
                <w:szCs w:val="18"/>
              </w:rPr>
            </w:pPr>
            <w:r w:rsidRPr="00FE5138">
              <w:rPr>
                <w:color w:val="000000"/>
                <w:sz w:val="18"/>
                <w:szCs w:val="18"/>
              </w:rPr>
              <w:t>-0.139</w:t>
            </w:r>
          </w:p>
          <w:p w:rsidR="00A34305" w:rsidRPr="00B10F48" w:rsidRDefault="00A34305" w:rsidP="00A34305">
            <w:pPr>
              <w:jc w:val="center"/>
              <w:rPr>
                <w:i/>
                <w:color w:val="000000"/>
                <w:sz w:val="18"/>
                <w:szCs w:val="18"/>
              </w:rPr>
            </w:pPr>
            <w:r w:rsidRPr="00B10F48">
              <w:rPr>
                <w:i/>
                <w:color w:val="000000"/>
                <w:sz w:val="18"/>
                <w:szCs w:val="18"/>
              </w:rPr>
              <w:t>(0.675)</w:t>
            </w:r>
          </w:p>
          <w:p w:rsidR="00A34305" w:rsidRPr="00FE5138" w:rsidRDefault="00A34305" w:rsidP="00A34305">
            <w:pPr>
              <w:jc w:val="center"/>
              <w:rPr>
                <w:color w:val="000000"/>
                <w:sz w:val="18"/>
                <w:szCs w:val="18"/>
              </w:rPr>
            </w:pPr>
          </w:p>
        </w:tc>
        <w:tc>
          <w:tcPr>
            <w:tcW w:w="1008" w:type="dxa"/>
          </w:tcPr>
          <w:p w:rsidR="00A34305" w:rsidRPr="00FE5138" w:rsidRDefault="00A34305" w:rsidP="00A34305">
            <w:pPr>
              <w:jc w:val="center"/>
              <w:rPr>
                <w:color w:val="000000"/>
                <w:sz w:val="18"/>
                <w:szCs w:val="18"/>
              </w:rPr>
            </w:pPr>
            <w:r w:rsidRPr="00FE5138">
              <w:rPr>
                <w:color w:val="000000"/>
                <w:sz w:val="18"/>
                <w:szCs w:val="18"/>
              </w:rPr>
              <w:t>-0.043**</w:t>
            </w:r>
          </w:p>
          <w:p w:rsidR="00A34305" w:rsidRPr="00B10F48" w:rsidRDefault="00A34305" w:rsidP="00A34305">
            <w:pPr>
              <w:jc w:val="center"/>
              <w:rPr>
                <w:i/>
                <w:color w:val="000000"/>
                <w:sz w:val="18"/>
                <w:szCs w:val="18"/>
              </w:rPr>
            </w:pPr>
            <w:r w:rsidRPr="00B10F48">
              <w:rPr>
                <w:i/>
                <w:color w:val="000000"/>
                <w:sz w:val="18"/>
                <w:szCs w:val="18"/>
              </w:rPr>
              <w:t>(0.055)</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-0.094**</w:t>
            </w:r>
          </w:p>
          <w:p w:rsidR="00A34305" w:rsidRPr="00B10F48" w:rsidRDefault="00A34305" w:rsidP="00A34305">
            <w:pPr>
              <w:jc w:val="center"/>
              <w:rPr>
                <w:i/>
                <w:color w:val="000000"/>
                <w:sz w:val="18"/>
                <w:szCs w:val="18"/>
              </w:rPr>
            </w:pPr>
            <w:r w:rsidRPr="00B10F48">
              <w:rPr>
                <w:i/>
                <w:color w:val="000000"/>
                <w:sz w:val="18"/>
                <w:szCs w:val="18"/>
              </w:rPr>
              <w:t>(0.044)</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-0.140</w:t>
            </w:r>
          </w:p>
          <w:p w:rsidR="00A34305" w:rsidRPr="00B10F48" w:rsidRDefault="00A34305" w:rsidP="00A34305">
            <w:pPr>
              <w:jc w:val="center"/>
              <w:rPr>
                <w:i/>
                <w:color w:val="000000"/>
                <w:sz w:val="18"/>
                <w:szCs w:val="18"/>
              </w:rPr>
            </w:pPr>
            <w:r w:rsidRPr="00B10F48">
              <w:rPr>
                <w:i/>
                <w:color w:val="000000"/>
                <w:sz w:val="18"/>
                <w:szCs w:val="18"/>
              </w:rPr>
              <w:t>(0.372)</w:t>
            </w:r>
          </w:p>
          <w:p w:rsidR="00A34305" w:rsidRPr="00FE5138" w:rsidRDefault="00A34305" w:rsidP="00A34305">
            <w:pPr>
              <w:jc w:val="center"/>
              <w:rPr>
                <w:color w:val="000000"/>
                <w:sz w:val="18"/>
                <w:szCs w:val="18"/>
              </w:rPr>
            </w:pPr>
          </w:p>
        </w:tc>
        <w:tc>
          <w:tcPr>
            <w:tcW w:w="909" w:type="dxa"/>
          </w:tcPr>
          <w:p w:rsidR="00A34305" w:rsidRPr="00FE5138" w:rsidRDefault="00A34305" w:rsidP="00A34305">
            <w:pPr>
              <w:jc w:val="center"/>
              <w:rPr>
                <w:color w:val="000000"/>
                <w:sz w:val="18"/>
                <w:szCs w:val="18"/>
              </w:rPr>
            </w:pPr>
            <w:r w:rsidRPr="00FE5138">
              <w:rPr>
                <w:color w:val="000000"/>
                <w:sz w:val="18"/>
                <w:szCs w:val="18"/>
              </w:rPr>
              <w:t>-0.101</w:t>
            </w:r>
          </w:p>
          <w:p w:rsidR="00A34305" w:rsidRPr="00B10F48" w:rsidRDefault="00A34305" w:rsidP="00A34305">
            <w:pPr>
              <w:jc w:val="center"/>
              <w:rPr>
                <w:i/>
                <w:color w:val="000000"/>
                <w:sz w:val="18"/>
                <w:szCs w:val="18"/>
              </w:rPr>
            </w:pPr>
            <w:r w:rsidRPr="00B10F48">
              <w:rPr>
                <w:i/>
                <w:color w:val="000000"/>
                <w:sz w:val="18"/>
                <w:szCs w:val="18"/>
              </w:rPr>
              <w:t>(0.763)</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-0.051**</w:t>
            </w:r>
          </w:p>
          <w:p w:rsidR="00A34305" w:rsidRPr="00B10F48" w:rsidRDefault="00A34305" w:rsidP="00A34305">
            <w:pPr>
              <w:jc w:val="center"/>
              <w:rPr>
                <w:i/>
                <w:color w:val="000000"/>
                <w:sz w:val="18"/>
                <w:szCs w:val="18"/>
              </w:rPr>
            </w:pPr>
            <w:r w:rsidRPr="00B10F48">
              <w:rPr>
                <w:i/>
                <w:color w:val="000000"/>
                <w:sz w:val="18"/>
                <w:szCs w:val="18"/>
              </w:rPr>
              <w:t>(0.028)</w:t>
            </w:r>
          </w:p>
          <w:p w:rsidR="00A34305" w:rsidRPr="00FE5138" w:rsidRDefault="00A34305" w:rsidP="00A34305">
            <w:pPr>
              <w:jc w:val="center"/>
              <w:rPr>
                <w:color w:val="000000"/>
                <w:sz w:val="18"/>
                <w:szCs w:val="18"/>
              </w:rPr>
            </w:pPr>
          </w:p>
        </w:tc>
        <w:tc>
          <w:tcPr>
            <w:tcW w:w="1046" w:type="dxa"/>
          </w:tcPr>
          <w:p w:rsidR="00A34305" w:rsidRPr="00FE5138" w:rsidRDefault="00A34305" w:rsidP="00A34305">
            <w:pPr>
              <w:jc w:val="center"/>
              <w:rPr>
                <w:color w:val="000000"/>
                <w:sz w:val="18"/>
                <w:szCs w:val="18"/>
              </w:rPr>
            </w:pPr>
            <w:r w:rsidRPr="00FE5138">
              <w:rPr>
                <w:color w:val="000000"/>
                <w:sz w:val="18"/>
                <w:szCs w:val="18"/>
              </w:rPr>
              <w:t>-0.109**</w:t>
            </w:r>
          </w:p>
          <w:p w:rsidR="00A34305" w:rsidRPr="00B10F48" w:rsidRDefault="00A34305" w:rsidP="00A34305">
            <w:pPr>
              <w:jc w:val="center"/>
              <w:rPr>
                <w:i/>
                <w:color w:val="000000"/>
                <w:sz w:val="18"/>
                <w:szCs w:val="18"/>
              </w:rPr>
            </w:pPr>
            <w:r w:rsidRPr="00B10F48">
              <w:rPr>
                <w:i/>
                <w:color w:val="000000"/>
                <w:sz w:val="18"/>
                <w:szCs w:val="18"/>
              </w:rPr>
              <w:t>(0.025)</w:t>
            </w:r>
          </w:p>
          <w:p w:rsidR="00A34305" w:rsidRPr="00FE5138" w:rsidRDefault="00A34305" w:rsidP="00A34305">
            <w:pPr>
              <w:jc w:val="center"/>
              <w:rPr>
                <w:color w:val="000000"/>
                <w:sz w:val="18"/>
                <w:szCs w:val="18"/>
              </w:rPr>
            </w:pPr>
          </w:p>
        </w:tc>
        <w:tc>
          <w:tcPr>
            <w:tcW w:w="942" w:type="dxa"/>
          </w:tcPr>
          <w:p w:rsidR="00A34305" w:rsidRPr="00FE5138" w:rsidRDefault="00A34305" w:rsidP="00A34305">
            <w:pPr>
              <w:jc w:val="center"/>
              <w:rPr>
                <w:color w:val="000000"/>
                <w:sz w:val="18"/>
                <w:szCs w:val="18"/>
              </w:rPr>
            </w:pPr>
            <w:r w:rsidRPr="00FE5138">
              <w:rPr>
                <w:color w:val="000000"/>
                <w:sz w:val="18"/>
                <w:szCs w:val="18"/>
              </w:rPr>
              <w:t>-0.157</w:t>
            </w:r>
          </w:p>
          <w:p w:rsidR="00A34305" w:rsidRPr="00B10F48" w:rsidRDefault="00A34305" w:rsidP="00A34305">
            <w:pPr>
              <w:jc w:val="center"/>
              <w:rPr>
                <w:i/>
                <w:color w:val="000000"/>
                <w:sz w:val="18"/>
                <w:szCs w:val="18"/>
              </w:rPr>
            </w:pPr>
            <w:r w:rsidRPr="00B10F48">
              <w:rPr>
                <w:i/>
                <w:color w:val="000000"/>
                <w:sz w:val="18"/>
                <w:szCs w:val="18"/>
              </w:rPr>
              <w:t>(0.314)</w:t>
            </w:r>
          </w:p>
          <w:p w:rsidR="00A34305" w:rsidRPr="00FE5138" w:rsidRDefault="00A34305" w:rsidP="00A34305">
            <w:pPr>
              <w:jc w:val="center"/>
              <w:rPr>
                <w:color w:val="000000"/>
                <w:sz w:val="18"/>
                <w:szCs w:val="18"/>
              </w:rPr>
            </w:pPr>
          </w:p>
        </w:tc>
        <w:tc>
          <w:tcPr>
            <w:tcW w:w="1010" w:type="dxa"/>
          </w:tcPr>
          <w:p w:rsidR="00A34305" w:rsidRPr="00FE5138" w:rsidRDefault="00A34305" w:rsidP="00A34305">
            <w:pPr>
              <w:jc w:val="center"/>
              <w:rPr>
                <w:color w:val="000000"/>
                <w:sz w:val="18"/>
                <w:szCs w:val="18"/>
              </w:rPr>
            </w:pPr>
            <w:r w:rsidRPr="00FE5138">
              <w:rPr>
                <w:color w:val="000000"/>
                <w:sz w:val="18"/>
                <w:szCs w:val="18"/>
              </w:rPr>
              <w:t>-0.094</w:t>
            </w:r>
          </w:p>
          <w:p w:rsidR="00A34305" w:rsidRPr="00B10F48" w:rsidRDefault="00A34305" w:rsidP="00A34305">
            <w:pPr>
              <w:jc w:val="center"/>
              <w:rPr>
                <w:i/>
                <w:color w:val="000000"/>
                <w:sz w:val="18"/>
                <w:szCs w:val="18"/>
              </w:rPr>
            </w:pPr>
            <w:r w:rsidRPr="00B10F48">
              <w:rPr>
                <w:i/>
                <w:color w:val="000000"/>
                <w:sz w:val="18"/>
                <w:szCs w:val="18"/>
              </w:rPr>
              <w:t>(0.766)</w:t>
            </w:r>
          </w:p>
          <w:p w:rsidR="00A34305" w:rsidRPr="00FE5138" w:rsidRDefault="00A34305" w:rsidP="00A34305">
            <w:pPr>
              <w:jc w:val="center"/>
              <w:rPr>
                <w:color w:val="000000"/>
                <w:sz w:val="18"/>
                <w:szCs w:val="18"/>
              </w:rPr>
            </w:pPr>
          </w:p>
        </w:tc>
      </w:tr>
      <w:tr w:rsidR="00A34305" w:rsidRPr="00FE5138" w:rsidTr="00B10F48">
        <w:trPr>
          <w:trHeight w:val="284"/>
        </w:trPr>
        <w:tc>
          <w:tcPr>
            <w:tcW w:w="1170" w:type="dxa"/>
          </w:tcPr>
          <w:p w:rsidR="00A34305" w:rsidRPr="00FE5138" w:rsidRDefault="00A34305" w:rsidP="00A34305">
            <w:pPr>
              <w:rPr>
                <w:snapToGrid w:val="0"/>
                <w:sz w:val="18"/>
                <w:szCs w:val="18"/>
                <w:lang w:val="en-GB"/>
              </w:rPr>
            </w:pPr>
            <w:r>
              <w:rPr>
                <w:sz w:val="18"/>
                <w:szCs w:val="18"/>
              </w:rPr>
              <w:t>L</w:t>
            </w:r>
            <w:r w:rsidRPr="00FE5138">
              <w:rPr>
                <w:sz w:val="18"/>
                <w:szCs w:val="18"/>
              </w:rPr>
              <w:t>n</w:t>
            </w:r>
            <w:r w:rsidR="00EC3430">
              <w:rPr>
                <w:sz w:val="18"/>
                <w:szCs w:val="18"/>
              </w:rPr>
              <w:t>(</w:t>
            </w:r>
            <w:r w:rsidRPr="00FE5138">
              <w:rPr>
                <w:sz w:val="18"/>
                <w:szCs w:val="18"/>
              </w:rPr>
              <w:t>TA</w:t>
            </w:r>
            <w:r w:rsidR="00EC3430">
              <w:rPr>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0.005</w:t>
            </w:r>
          </w:p>
          <w:p w:rsidR="00A34305" w:rsidRPr="00B10F48" w:rsidRDefault="00A34305" w:rsidP="00A34305">
            <w:pPr>
              <w:jc w:val="center"/>
              <w:rPr>
                <w:i/>
                <w:color w:val="000000"/>
                <w:sz w:val="18"/>
                <w:szCs w:val="18"/>
              </w:rPr>
            </w:pPr>
            <w:r w:rsidRPr="00B10F48">
              <w:rPr>
                <w:i/>
                <w:color w:val="000000"/>
                <w:sz w:val="18"/>
                <w:szCs w:val="18"/>
              </w:rPr>
              <w:t>(0.507)</w:t>
            </w:r>
          </w:p>
        </w:tc>
        <w:tc>
          <w:tcPr>
            <w:tcW w:w="990" w:type="dxa"/>
          </w:tcPr>
          <w:p w:rsidR="00A34305" w:rsidRPr="00FE5138" w:rsidRDefault="00A34305" w:rsidP="00A34305">
            <w:pPr>
              <w:jc w:val="center"/>
              <w:rPr>
                <w:color w:val="000000"/>
                <w:sz w:val="18"/>
                <w:szCs w:val="18"/>
              </w:rPr>
            </w:pPr>
            <w:r w:rsidRPr="00FE5138">
              <w:rPr>
                <w:color w:val="000000"/>
                <w:sz w:val="18"/>
                <w:szCs w:val="18"/>
              </w:rPr>
              <w:t>0.021</w:t>
            </w:r>
          </w:p>
          <w:p w:rsidR="00A34305" w:rsidRPr="00B10F48" w:rsidRDefault="00A34305" w:rsidP="00A34305">
            <w:pPr>
              <w:jc w:val="center"/>
              <w:rPr>
                <w:i/>
                <w:color w:val="000000"/>
                <w:sz w:val="18"/>
                <w:szCs w:val="18"/>
              </w:rPr>
            </w:pPr>
            <w:r w:rsidRPr="00B10F48">
              <w:rPr>
                <w:i/>
                <w:color w:val="000000"/>
                <w:sz w:val="18"/>
                <w:szCs w:val="18"/>
              </w:rPr>
              <w:t>(0.161)</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-0.098**</w:t>
            </w:r>
          </w:p>
          <w:p w:rsidR="00A34305" w:rsidRPr="00B10F48" w:rsidRDefault="00A34305" w:rsidP="00A34305">
            <w:pPr>
              <w:jc w:val="center"/>
              <w:rPr>
                <w:i/>
                <w:color w:val="000000"/>
                <w:sz w:val="18"/>
                <w:szCs w:val="18"/>
              </w:rPr>
            </w:pPr>
            <w:r w:rsidRPr="00B10F48">
              <w:rPr>
                <w:i/>
                <w:color w:val="000000"/>
                <w:sz w:val="18"/>
                <w:szCs w:val="18"/>
              </w:rPr>
              <w:t>(0.047)</w:t>
            </w:r>
          </w:p>
        </w:tc>
        <w:tc>
          <w:tcPr>
            <w:tcW w:w="741" w:type="dxa"/>
          </w:tcPr>
          <w:p w:rsidR="00A34305" w:rsidRPr="00FE5138" w:rsidRDefault="00A34305" w:rsidP="00A34305">
            <w:pPr>
              <w:jc w:val="center"/>
              <w:rPr>
                <w:color w:val="000000"/>
                <w:sz w:val="18"/>
                <w:szCs w:val="18"/>
              </w:rPr>
            </w:pPr>
            <w:r w:rsidRPr="00FE5138">
              <w:rPr>
                <w:color w:val="000000"/>
                <w:sz w:val="18"/>
                <w:szCs w:val="18"/>
              </w:rPr>
              <w:t>-0.233</w:t>
            </w:r>
          </w:p>
          <w:p w:rsidR="00A34305" w:rsidRPr="00B10F48" w:rsidRDefault="00A34305" w:rsidP="00A34305">
            <w:pPr>
              <w:jc w:val="center"/>
              <w:rPr>
                <w:i/>
                <w:color w:val="000000"/>
                <w:sz w:val="18"/>
                <w:szCs w:val="18"/>
              </w:rPr>
            </w:pPr>
            <w:r w:rsidRPr="00B10F48">
              <w:rPr>
                <w:i/>
                <w:color w:val="000000"/>
                <w:sz w:val="18"/>
                <w:szCs w:val="18"/>
              </w:rPr>
              <w:t>(0.023)</w:t>
            </w:r>
          </w:p>
        </w:tc>
        <w:tc>
          <w:tcPr>
            <w:tcW w:w="978" w:type="dxa"/>
          </w:tcPr>
          <w:p w:rsidR="00A34305" w:rsidRPr="00FE5138" w:rsidRDefault="00A34305" w:rsidP="00A34305">
            <w:pPr>
              <w:jc w:val="center"/>
              <w:rPr>
                <w:color w:val="000000"/>
                <w:sz w:val="18"/>
                <w:szCs w:val="18"/>
              </w:rPr>
            </w:pPr>
            <w:r w:rsidRPr="00FE5138">
              <w:rPr>
                <w:color w:val="000000"/>
                <w:sz w:val="18"/>
                <w:szCs w:val="18"/>
              </w:rPr>
              <w:t>0.004</w:t>
            </w:r>
          </w:p>
          <w:p w:rsidR="00A34305" w:rsidRPr="00B10F48" w:rsidRDefault="00A34305" w:rsidP="00A34305">
            <w:pPr>
              <w:jc w:val="center"/>
              <w:rPr>
                <w:i/>
                <w:color w:val="000000"/>
                <w:sz w:val="18"/>
                <w:szCs w:val="18"/>
              </w:rPr>
            </w:pPr>
            <w:r w:rsidRPr="00B10F48">
              <w:rPr>
                <w:i/>
                <w:color w:val="000000"/>
                <w:sz w:val="18"/>
                <w:szCs w:val="18"/>
              </w:rPr>
              <w:t>(0.596)</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0.017</w:t>
            </w:r>
          </w:p>
          <w:p w:rsidR="00A34305" w:rsidRPr="00B10F48" w:rsidRDefault="00A34305" w:rsidP="00A34305">
            <w:pPr>
              <w:jc w:val="center"/>
              <w:rPr>
                <w:i/>
                <w:color w:val="000000"/>
                <w:sz w:val="18"/>
                <w:szCs w:val="18"/>
              </w:rPr>
            </w:pPr>
            <w:r w:rsidRPr="00B10F48">
              <w:rPr>
                <w:i/>
                <w:color w:val="000000"/>
                <w:sz w:val="18"/>
                <w:szCs w:val="18"/>
              </w:rPr>
              <w:t>(0.229)</w:t>
            </w:r>
          </w:p>
        </w:tc>
        <w:tc>
          <w:tcPr>
            <w:tcW w:w="801" w:type="dxa"/>
          </w:tcPr>
          <w:p w:rsidR="00A34305" w:rsidRPr="00FE5138" w:rsidRDefault="00A34305" w:rsidP="00A34305">
            <w:pPr>
              <w:jc w:val="center"/>
              <w:rPr>
                <w:color w:val="000000"/>
                <w:sz w:val="18"/>
                <w:szCs w:val="18"/>
              </w:rPr>
            </w:pPr>
            <w:r w:rsidRPr="00FE5138">
              <w:rPr>
                <w:color w:val="000000"/>
                <w:sz w:val="18"/>
                <w:szCs w:val="18"/>
              </w:rPr>
              <w:t>-0.088*</w:t>
            </w:r>
          </w:p>
          <w:p w:rsidR="00A34305" w:rsidRPr="00B10F48" w:rsidRDefault="00A34305" w:rsidP="00A34305">
            <w:pPr>
              <w:jc w:val="center"/>
              <w:rPr>
                <w:i/>
                <w:color w:val="000000"/>
                <w:sz w:val="18"/>
                <w:szCs w:val="18"/>
              </w:rPr>
            </w:pPr>
            <w:r w:rsidRPr="00B10F48">
              <w:rPr>
                <w:i/>
                <w:color w:val="000000"/>
                <w:sz w:val="18"/>
                <w:szCs w:val="18"/>
              </w:rPr>
              <w:t>(0.073)</w:t>
            </w:r>
          </w:p>
        </w:tc>
        <w:tc>
          <w:tcPr>
            <w:tcW w:w="801" w:type="dxa"/>
          </w:tcPr>
          <w:p w:rsidR="00A34305" w:rsidRPr="00FE5138" w:rsidRDefault="00A34305" w:rsidP="00A34305">
            <w:pPr>
              <w:jc w:val="center"/>
              <w:rPr>
                <w:color w:val="000000"/>
                <w:sz w:val="18"/>
                <w:szCs w:val="18"/>
              </w:rPr>
            </w:pPr>
            <w:r w:rsidRPr="00FE5138">
              <w:rPr>
                <w:color w:val="000000"/>
                <w:sz w:val="18"/>
                <w:szCs w:val="18"/>
              </w:rPr>
              <w:t>-0.19**</w:t>
            </w:r>
          </w:p>
          <w:p w:rsidR="00A34305" w:rsidRPr="00B10F48" w:rsidRDefault="00A34305" w:rsidP="00A34305">
            <w:pPr>
              <w:jc w:val="center"/>
              <w:rPr>
                <w:i/>
                <w:color w:val="000000"/>
                <w:sz w:val="18"/>
                <w:szCs w:val="18"/>
              </w:rPr>
            </w:pPr>
            <w:r w:rsidRPr="00B10F48">
              <w:rPr>
                <w:i/>
                <w:color w:val="000000"/>
                <w:sz w:val="18"/>
                <w:szCs w:val="18"/>
              </w:rPr>
              <w:t>(0.055)</w:t>
            </w:r>
          </w:p>
        </w:tc>
        <w:tc>
          <w:tcPr>
            <w:tcW w:w="1008" w:type="dxa"/>
          </w:tcPr>
          <w:p w:rsidR="00A34305" w:rsidRPr="00FE5138" w:rsidRDefault="00A34305" w:rsidP="00A34305">
            <w:pPr>
              <w:jc w:val="center"/>
              <w:rPr>
                <w:color w:val="000000"/>
                <w:sz w:val="18"/>
                <w:szCs w:val="18"/>
              </w:rPr>
            </w:pPr>
            <w:r w:rsidRPr="00FE5138">
              <w:rPr>
                <w:color w:val="000000"/>
                <w:sz w:val="18"/>
                <w:szCs w:val="18"/>
              </w:rPr>
              <w:t>0.000</w:t>
            </w:r>
          </w:p>
          <w:p w:rsidR="00A34305" w:rsidRPr="00B10F48" w:rsidRDefault="00A34305" w:rsidP="00A34305">
            <w:pPr>
              <w:jc w:val="center"/>
              <w:rPr>
                <w:i/>
                <w:color w:val="000000"/>
                <w:sz w:val="18"/>
                <w:szCs w:val="18"/>
              </w:rPr>
            </w:pPr>
            <w:r w:rsidRPr="00B10F48">
              <w:rPr>
                <w:i/>
                <w:color w:val="000000"/>
                <w:sz w:val="18"/>
                <w:szCs w:val="18"/>
              </w:rPr>
              <w:t>(0.977)</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0.012</w:t>
            </w:r>
          </w:p>
          <w:p w:rsidR="00A34305" w:rsidRPr="00B10F48" w:rsidRDefault="00A34305" w:rsidP="00A34305">
            <w:pPr>
              <w:jc w:val="center"/>
              <w:rPr>
                <w:i/>
                <w:color w:val="000000"/>
                <w:sz w:val="18"/>
                <w:szCs w:val="18"/>
              </w:rPr>
            </w:pPr>
            <w:r w:rsidRPr="00B10F48">
              <w:rPr>
                <w:i/>
                <w:color w:val="000000"/>
                <w:sz w:val="18"/>
                <w:szCs w:val="18"/>
              </w:rPr>
              <w:t>(0.423)</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-0.105**</w:t>
            </w:r>
          </w:p>
          <w:p w:rsidR="00A34305" w:rsidRPr="00B10F48" w:rsidRDefault="00A34305" w:rsidP="00A34305">
            <w:pPr>
              <w:jc w:val="center"/>
              <w:rPr>
                <w:i/>
                <w:color w:val="000000"/>
                <w:sz w:val="18"/>
                <w:szCs w:val="18"/>
              </w:rPr>
            </w:pPr>
            <w:r w:rsidRPr="00B10F48">
              <w:rPr>
                <w:i/>
                <w:color w:val="000000"/>
                <w:sz w:val="18"/>
                <w:szCs w:val="18"/>
              </w:rPr>
              <w:t>(0.039)</w:t>
            </w:r>
          </w:p>
          <w:p w:rsidR="00A34305" w:rsidRPr="00FE5138" w:rsidRDefault="00A34305" w:rsidP="00A34305">
            <w:pPr>
              <w:jc w:val="center"/>
              <w:rPr>
                <w:color w:val="000000"/>
                <w:sz w:val="18"/>
                <w:szCs w:val="18"/>
              </w:rPr>
            </w:pPr>
          </w:p>
        </w:tc>
        <w:tc>
          <w:tcPr>
            <w:tcW w:w="909" w:type="dxa"/>
          </w:tcPr>
          <w:p w:rsidR="00A34305" w:rsidRPr="00FE5138" w:rsidRDefault="00A34305" w:rsidP="00A34305">
            <w:pPr>
              <w:jc w:val="center"/>
              <w:rPr>
                <w:color w:val="000000"/>
                <w:sz w:val="18"/>
                <w:szCs w:val="18"/>
              </w:rPr>
            </w:pPr>
            <w:r w:rsidRPr="00FE5138">
              <w:rPr>
                <w:color w:val="000000"/>
                <w:sz w:val="18"/>
                <w:szCs w:val="18"/>
              </w:rPr>
              <w:t>-0.209**</w:t>
            </w:r>
          </w:p>
          <w:p w:rsidR="00A34305" w:rsidRPr="00B10F48" w:rsidRDefault="00A34305" w:rsidP="00A34305">
            <w:pPr>
              <w:jc w:val="center"/>
              <w:rPr>
                <w:i/>
                <w:color w:val="000000"/>
                <w:sz w:val="18"/>
                <w:szCs w:val="18"/>
              </w:rPr>
            </w:pPr>
            <w:r w:rsidRPr="00B10F48">
              <w:rPr>
                <w:i/>
                <w:color w:val="000000"/>
                <w:sz w:val="18"/>
                <w:szCs w:val="18"/>
              </w:rPr>
              <w:t>(0.053)</w:t>
            </w:r>
          </w:p>
        </w:tc>
        <w:tc>
          <w:tcPr>
            <w:tcW w:w="990" w:type="dxa"/>
          </w:tcPr>
          <w:p w:rsidR="00A34305" w:rsidRPr="00FE5138" w:rsidRDefault="00A34305" w:rsidP="00A34305">
            <w:pPr>
              <w:jc w:val="center"/>
              <w:rPr>
                <w:color w:val="000000"/>
                <w:sz w:val="18"/>
                <w:szCs w:val="18"/>
              </w:rPr>
            </w:pPr>
            <w:r w:rsidRPr="00FE5138">
              <w:rPr>
                <w:color w:val="000000"/>
                <w:sz w:val="18"/>
                <w:szCs w:val="18"/>
              </w:rPr>
              <w:t>0.005</w:t>
            </w:r>
          </w:p>
          <w:p w:rsidR="00A34305" w:rsidRPr="00B10F48" w:rsidRDefault="00A34305" w:rsidP="00A34305">
            <w:pPr>
              <w:jc w:val="center"/>
              <w:rPr>
                <w:i/>
                <w:color w:val="000000"/>
                <w:sz w:val="18"/>
                <w:szCs w:val="18"/>
              </w:rPr>
            </w:pPr>
            <w:r w:rsidRPr="00B10F48">
              <w:rPr>
                <w:i/>
                <w:color w:val="000000"/>
                <w:sz w:val="18"/>
                <w:szCs w:val="18"/>
              </w:rPr>
              <w:t>(0.464)</w:t>
            </w:r>
          </w:p>
          <w:p w:rsidR="00A34305" w:rsidRPr="00FE5138" w:rsidRDefault="00A34305" w:rsidP="00A34305">
            <w:pPr>
              <w:jc w:val="center"/>
              <w:rPr>
                <w:color w:val="000000"/>
                <w:sz w:val="18"/>
                <w:szCs w:val="18"/>
              </w:rPr>
            </w:pPr>
          </w:p>
        </w:tc>
        <w:tc>
          <w:tcPr>
            <w:tcW w:w="1046" w:type="dxa"/>
          </w:tcPr>
          <w:p w:rsidR="00A34305" w:rsidRPr="00FE5138" w:rsidRDefault="00A34305" w:rsidP="00A34305">
            <w:pPr>
              <w:jc w:val="center"/>
              <w:rPr>
                <w:color w:val="000000"/>
                <w:sz w:val="18"/>
                <w:szCs w:val="18"/>
              </w:rPr>
            </w:pPr>
            <w:r w:rsidRPr="00FE5138">
              <w:rPr>
                <w:color w:val="000000"/>
                <w:sz w:val="18"/>
                <w:szCs w:val="18"/>
              </w:rPr>
              <w:t>0.030**</w:t>
            </w:r>
          </w:p>
          <w:p w:rsidR="00A34305" w:rsidRPr="00B10F48" w:rsidRDefault="00A34305" w:rsidP="00A34305">
            <w:pPr>
              <w:jc w:val="center"/>
              <w:rPr>
                <w:i/>
                <w:color w:val="000000"/>
                <w:sz w:val="18"/>
                <w:szCs w:val="18"/>
              </w:rPr>
            </w:pPr>
            <w:r w:rsidRPr="00B10F48">
              <w:rPr>
                <w:i/>
                <w:color w:val="000000"/>
                <w:sz w:val="18"/>
                <w:szCs w:val="18"/>
              </w:rPr>
              <w:t>(0.055)</w:t>
            </w:r>
          </w:p>
          <w:p w:rsidR="00A34305" w:rsidRPr="00FE5138" w:rsidRDefault="00A34305" w:rsidP="00A34305">
            <w:pPr>
              <w:jc w:val="center"/>
              <w:rPr>
                <w:color w:val="000000"/>
                <w:sz w:val="18"/>
                <w:szCs w:val="18"/>
              </w:rPr>
            </w:pPr>
          </w:p>
        </w:tc>
        <w:tc>
          <w:tcPr>
            <w:tcW w:w="942" w:type="dxa"/>
          </w:tcPr>
          <w:p w:rsidR="00A34305" w:rsidRPr="00FE5138" w:rsidRDefault="00A34305" w:rsidP="00A34305">
            <w:pPr>
              <w:jc w:val="center"/>
              <w:rPr>
                <w:color w:val="000000"/>
                <w:sz w:val="18"/>
                <w:szCs w:val="18"/>
              </w:rPr>
            </w:pPr>
            <w:r w:rsidRPr="00FE5138">
              <w:rPr>
                <w:color w:val="000000"/>
                <w:sz w:val="18"/>
                <w:szCs w:val="18"/>
              </w:rPr>
              <w:t>-0.105**</w:t>
            </w:r>
          </w:p>
          <w:p w:rsidR="00A34305" w:rsidRPr="00B10F48" w:rsidRDefault="00A34305" w:rsidP="00A34305">
            <w:pPr>
              <w:jc w:val="center"/>
              <w:rPr>
                <w:i/>
                <w:color w:val="000000"/>
                <w:sz w:val="18"/>
                <w:szCs w:val="18"/>
              </w:rPr>
            </w:pPr>
            <w:r w:rsidRPr="00B10F48">
              <w:rPr>
                <w:i/>
                <w:color w:val="000000"/>
                <w:sz w:val="18"/>
                <w:szCs w:val="18"/>
              </w:rPr>
              <w:t>(0.040)</w:t>
            </w:r>
          </w:p>
          <w:p w:rsidR="00A34305" w:rsidRPr="00FE5138" w:rsidRDefault="00A34305" w:rsidP="00A34305">
            <w:pPr>
              <w:jc w:val="center"/>
              <w:rPr>
                <w:color w:val="000000"/>
                <w:sz w:val="18"/>
                <w:szCs w:val="18"/>
              </w:rPr>
            </w:pPr>
          </w:p>
        </w:tc>
        <w:tc>
          <w:tcPr>
            <w:tcW w:w="1010" w:type="dxa"/>
          </w:tcPr>
          <w:p w:rsidR="00A34305" w:rsidRPr="00FE5138" w:rsidRDefault="00A34305" w:rsidP="00A34305">
            <w:pPr>
              <w:jc w:val="center"/>
              <w:rPr>
                <w:color w:val="000000"/>
                <w:sz w:val="18"/>
                <w:szCs w:val="18"/>
              </w:rPr>
            </w:pPr>
            <w:r w:rsidRPr="00FE5138">
              <w:rPr>
                <w:color w:val="000000"/>
                <w:sz w:val="18"/>
                <w:szCs w:val="18"/>
              </w:rPr>
              <w:t>-0.163</w:t>
            </w:r>
          </w:p>
          <w:p w:rsidR="00A34305" w:rsidRPr="00B10F48" w:rsidRDefault="00A34305" w:rsidP="00A34305">
            <w:pPr>
              <w:jc w:val="center"/>
              <w:rPr>
                <w:i/>
                <w:color w:val="000000"/>
                <w:sz w:val="18"/>
                <w:szCs w:val="18"/>
              </w:rPr>
            </w:pPr>
            <w:r w:rsidRPr="00B10F48">
              <w:rPr>
                <w:i/>
                <w:color w:val="000000"/>
                <w:sz w:val="18"/>
                <w:szCs w:val="18"/>
              </w:rPr>
              <w:t>(0.118)</w:t>
            </w:r>
          </w:p>
          <w:p w:rsidR="00A34305" w:rsidRPr="00FE5138" w:rsidRDefault="00A34305" w:rsidP="00A34305">
            <w:pPr>
              <w:jc w:val="center"/>
              <w:rPr>
                <w:color w:val="000000"/>
                <w:sz w:val="18"/>
                <w:szCs w:val="18"/>
              </w:rPr>
            </w:pPr>
          </w:p>
        </w:tc>
      </w:tr>
      <w:tr w:rsidR="00A34305" w:rsidRPr="00FE5138" w:rsidTr="00B10F48">
        <w:trPr>
          <w:trHeight w:val="284"/>
        </w:trPr>
        <w:tc>
          <w:tcPr>
            <w:tcW w:w="1170" w:type="dxa"/>
          </w:tcPr>
          <w:p w:rsidR="00A34305" w:rsidRPr="00FE5138" w:rsidRDefault="00A34305" w:rsidP="00A34305">
            <w:pPr>
              <w:rPr>
                <w:snapToGrid w:val="0"/>
                <w:sz w:val="18"/>
                <w:szCs w:val="18"/>
                <w:lang w:val="en-GB"/>
              </w:rPr>
            </w:pPr>
            <w:r w:rsidRPr="00FE5138">
              <w:rPr>
                <w:snapToGrid w:val="0"/>
                <w:sz w:val="18"/>
                <w:szCs w:val="18"/>
                <w:lang w:val="en-GB"/>
              </w:rPr>
              <w:t>Leverage</w:t>
            </w:r>
          </w:p>
        </w:tc>
        <w:tc>
          <w:tcPr>
            <w:tcW w:w="990" w:type="dxa"/>
          </w:tcPr>
          <w:p w:rsidR="00A34305" w:rsidRPr="00FE5138" w:rsidRDefault="00A34305" w:rsidP="00A34305">
            <w:pPr>
              <w:jc w:val="center"/>
              <w:rPr>
                <w:color w:val="000000"/>
                <w:sz w:val="18"/>
                <w:szCs w:val="18"/>
              </w:rPr>
            </w:pPr>
            <w:r w:rsidRPr="00FE5138">
              <w:rPr>
                <w:color w:val="000000"/>
                <w:sz w:val="18"/>
                <w:szCs w:val="18"/>
              </w:rPr>
              <w:t>-0.248***</w:t>
            </w:r>
          </w:p>
          <w:p w:rsidR="00A34305" w:rsidRPr="00B10F48" w:rsidRDefault="00A34305" w:rsidP="00A34305">
            <w:pPr>
              <w:jc w:val="center"/>
              <w:rPr>
                <w:i/>
                <w:color w:val="000000"/>
                <w:sz w:val="18"/>
                <w:szCs w:val="18"/>
              </w:rPr>
            </w:pPr>
            <w:r w:rsidRPr="00B10F48">
              <w:rPr>
                <w:i/>
                <w:color w:val="000000"/>
                <w:sz w:val="18"/>
                <w:szCs w:val="18"/>
              </w:rPr>
              <w:t>(0.000)</w:t>
            </w:r>
          </w:p>
        </w:tc>
        <w:tc>
          <w:tcPr>
            <w:tcW w:w="990" w:type="dxa"/>
          </w:tcPr>
          <w:p w:rsidR="00A34305" w:rsidRPr="00FE5138" w:rsidRDefault="00A34305" w:rsidP="00A34305">
            <w:pPr>
              <w:jc w:val="center"/>
              <w:rPr>
                <w:color w:val="000000"/>
                <w:sz w:val="18"/>
                <w:szCs w:val="18"/>
              </w:rPr>
            </w:pPr>
            <w:r w:rsidRPr="00FE5138">
              <w:rPr>
                <w:color w:val="000000"/>
                <w:sz w:val="18"/>
                <w:szCs w:val="18"/>
              </w:rPr>
              <w:t>-0.326***</w:t>
            </w:r>
          </w:p>
          <w:p w:rsidR="00A34305" w:rsidRPr="00B10F48" w:rsidRDefault="00A34305" w:rsidP="00A34305">
            <w:pPr>
              <w:jc w:val="center"/>
              <w:rPr>
                <w:i/>
                <w:color w:val="000000"/>
                <w:sz w:val="18"/>
                <w:szCs w:val="18"/>
              </w:rPr>
            </w:pPr>
            <w:r w:rsidRPr="00B10F48">
              <w:rPr>
                <w:i/>
                <w:color w:val="000000"/>
                <w:sz w:val="18"/>
                <w:szCs w:val="18"/>
              </w:rPr>
              <w:t>(0.001)</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-0.578*</w:t>
            </w:r>
          </w:p>
          <w:p w:rsidR="00A34305" w:rsidRPr="00B10F48" w:rsidRDefault="00A34305" w:rsidP="00A34305">
            <w:pPr>
              <w:jc w:val="center"/>
              <w:rPr>
                <w:i/>
                <w:color w:val="000000"/>
                <w:sz w:val="18"/>
                <w:szCs w:val="18"/>
              </w:rPr>
            </w:pPr>
            <w:r w:rsidRPr="00B10F48">
              <w:rPr>
                <w:i/>
                <w:color w:val="000000"/>
                <w:sz w:val="18"/>
                <w:szCs w:val="18"/>
              </w:rPr>
              <w:t>(0.066)</w:t>
            </w:r>
          </w:p>
          <w:p w:rsidR="00A34305" w:rsidRPr="00FE5138" w:rsidRDefault="00A34305" w:rsidP="00A34305">
            <w:pPr>
              <w:jc w:val="center"/>
              <w:rPr>
                <w:color w:val="000000"/>
                <w:sz w:val="18"/>
                <w:szCs w:val="18"/>
              </w:rPr>
            </w:pPr>
          </w:p>
        </w:tc>
        <w:tc>
          <w:tcPr>
            <w:tcW w:w="741" w:type="dxa"/>
          </w:tcPr>
          <w:p w:rsidR="00A34305" w:rsidRPr="00FE5138" w:rsidRDefault="00A34305" w:rsidP="00A34305">
            <w:pPr>
              <w:jc w:val="center"/>
              <w:rPr>
                <w:color w:val="000000"/>
                <w:sz w:val="18"/>
                <w:szCs w:val="18"/>
              </w:rPr>
            </w:pPr>
            <w:r w:rsidRPr="00FE5138">
              <w:rPr>
                <w:color w:val="000000"/>
                <w:sz w:val="18"/>
                <w:szCs w:val="18"/>
              </w:rPr>
              <w:t>0.492</w:t>
            </w:r>
          </w:p>
          <w:p w:rsidR="00A34305" w:rsidRPr="00B10F48" w:rsidRDefault="00A34305" w:rsidP="00A34305">
            <w:pPr>
              <w:jc w:val="center"/>
              <w:rPr>
                <w:i/>
                <w:color w:val="000000"/>
                <w:sz w:val="18"/>
                <w:szCs w:val="18"/>
              </w:rPr>
            </w:pPr>
            <w:r w:rsidRPr="00B10F48">
              <w:rPr>
                <w:i/>
                <w:color w:val="000000"/>
                <w:sz w:val="18"/>
                <w:szCs w:val="18"/>
              </w:rPr>
              <w:t>(0.446)</w:t>
            </w:r>
          </w:p>
        </w:tc>
        <w:tc>
          <w:tcPr>
            <w:tcW w:w="978" w:type="dxa"/>
          </w:tcPr>
          <w:p w:rsidR="00A34305" w:rsidRPr="00FE5138" w:rsidRDefault="00A34305" w:rsidP="00A34305">
            <w:pPr>
              <w:jc w:val="center"/>
              <w:rPr>
                <w:color w:val="000000"/>
                <w:sz w:val="18"/>
                <w:szCs w:val="18"/>
              </w:rPr>
            </w:pPr>
            <w:r w:rsidRPr="00FE5138">
              <w:rPr>
                <w:color w:val="000000"/>
                <w:sz w:val="18"/>
                <w:szCs w:val="18"/>
              </w:rPr>
              <w:t>-0.248***</w:t>
            </w:r>
          </w:p>
          <w:p w:rsidR="00A34305" w:rsidRPr="00B10F48" w:rsidRDefault="00A34305" w:rsidP="00A34305">
            <w:pPr>
              <w:jc w:val="center"/>
              <w:rPr>
                <w:i/>
                <w:color w:val="000000"/>
                <w:sz w:val="18"/>
                <w:szCs w:val="18"/>
              </w:rPr>
            </w:pPr>
            <w:r w:rsidRPr="00B10F48">
              <w:rPr>
                <w:i/>
                <w:color w:val="000000"/>
                <w:sz w:val="18"/>
                <w:szCs w:val="18"/>
              </w:rPr>
              <w:t>(0.000)</w:t>
            </w:r>
          </w:p>
        </w:tc>
        <w:tc>
          <w:tcPr>
            <w:tcW w:w="990" w:type="dxa"/>
          </w:tcPr>
          <w:p w:rsidR="00A34305" w:rsidRPr="00FE5138" w:rsidRDefault="00A34305" w:rsidP="00A34305">
            <w:pPr>
              <w:jc w:val="center"/>
              <w:rPr>
                <w:color w:val="000000"/>
                <w:sz w:val="18"/>
                <w:szCs w:val="18"/>
              </w:rPr>
            </w:pPr>
            <w:r w:rsidRPr="00FE5138">
              <w:rPr>
                <w:color w:val="000000"/>
                <w:sz w:val="18"/>
                <w:szCs w:val="18"/>
              </w:rPr>
              <w:t>-0.327***</w:t>
            </w:r>
          </w:p>
          <w:p w:rsidR="00A34305" w:rsidRPr="00B10F48" w:rsidRDefault="00A34305" w:rsidP="00A34305">
            <w:pPr>
              <w:jc w:val="center"/>
              <w:rPr>
                <w:i/>
                <w:color w:val="000000"/>
                <w:sz w:val="18"/>
                <w:szCs w:val="18"/>
              </w:rPr>
            </w:pPr>
            <w:r w:rsidRPr="00B10F48">
              <w:rPr>
                <w:i/>
                <w:color w:val="000000"/>
                <w:sz w:val="18"/>
                <w:szCs w:val="18"/>
              </w:rPr>
              <w:t>(0.001)</w:t>
            </w:r>
          </w:p>
        </w:tc>
        <w:tc>
          <w:tcPr>
            <w:tcW w:w="801" w:type="dxa"/>
          </w:tcPr>
          <w:p w:rsidR="00A34305" w:rsidRPr="00FE5138" w:rsidRDefault="00A34305" w:rsidP="00A34305">
            <w:pPr>
              <w:jc w:val="center"/>
              <w:rPr>
                <w:color w:val="000000"/>
                <w:sz w:val="18"/>
                <w:szCs w:val="18"/>
              </w:rPr>
            </w:pPr>
            <w:r w:rsidRPr="00FE5138">
              <w:rPr>
                <w:color w:val="000000"/>
                <w:sz w:val="18"/>
                <w:szCs w:val="18"/>
              </w:rPr>
              <w:t>-0.518*</w:t>
            </w:r>
          </w:p>
          <w:p w:rsidR="00A34305" w:rsidRPr="00B10F48" w:rsidRDefault="00A34305" w:rsidP="00A34305">
            <w:pPr>
              <w:jc w:val="center"/>
              <w:rPr>
                <w:i/>
                <w:color w:val="000000"/>
                <w:sz w:val="18"/>
                <w:szCs w:val="18"/>
              </w:rPr>
            </w:pPr>
            <w:r w:rsidRPr="00B10F48">
              <w:rPr>
                <w:i/>
                <w:color w:val="000000"/>
                <w:sz w:val="18"/>
                <w:szCs w:val="18"/>
              </w:rPr>
              <w:t>(0.095)</w:t>
            </w:r>
          </w:p>
        </w:tc>
        <w:tc>
          <w:tcPr>
            <w:tcW w:w="801" w:type="dxa"/>
          </w:tcPr>
          <w:p w:rsidR="00A34305" w:rsidRPr="00FE5138" w:rsidRDefault="00A34305" w:rsidP="00A34305">
            <w:pPr>
              <w:jc w:val="center"/>
              <w:rPr>
                <w:color w:val="000000"/>
                <w:sz w:val="18"/>
                <w:szCs w:val="18"/>
              </w:rPr>
            </w:pPr>
            <w:r w:rsidRPr="00FE5138">
              <w:rPr>
                <w:color w:val="000000"/>
                <w:sz w:val="18"/>
                <w:szCs w:val="18"/>
              </w:rPr>
              <w:t>0.730</w:t>
            </w:r>
          </w:p>
          <w:p w:rsidR="00A34305" w:rsidRPr="00B10F48" w:rsidRDefault="00A34305" w:rsidP="00A34305">
            <w:pPr>
              <w:jc w:val="center"/>
              <w:rPr>
                <w:i/>
                <w:color w:val="000000"/>
                <w:sz w:val="18"/>
                <w:szCs w:val="18"/>
              </w:rPr>
            </w:pPr>
            <w:r w:rsidRPr="00B10F48">
              <w:rPr>
                <w:i/>
                <w:color w:val="000000"/>
                <w:sz w:val="18"/>
                <w:szCs w:val="18"/>
              </w:rPr>
              <w:t>(0.262)</w:t>
            </w:r>
          </w:p>
        </w:tc>
        <w:tc>
          <w:tcPr>
            <w:tcW w:w="1008" w:type="dxa"/>
          </w:tcPr>
          <w:p w:rsidR="00A34305" w:rsidRPr="00FE5138" w:rsidRDefault="00A34305" w:rsidP="00A34305">
            <w:pPr>
              <w:jc w:val="center"/>
              <w:rPr>
                <w:color w:val="000000"/>
                <w:sz w:val="18"/>
                <w:szCs w:val="18"/>
              </w:rPr>
            </w:pPr>
            <w:r w:rsidRPr="00FE5138">
              <w:rPr>
                <w:color w:val="000000"/>
                <w:sz w:val="18"/>
                <w:szCs w:val="18"/>
              </w:rPr>
              <w:t>-0.237***</w:t>
            </w:r>
          </w:p>
          <w:p w:rsidR="00A34305" w:rsidRPr="00B10F48" w:rsidRDefault="00A34305" w:rsidP="00A34305">
            <w:pPr>
              <w:jc w:val="center"/>
              <w:rPr>
                <w:i/>
                <w:color w:val="000000"/>
                <w:sz w:val="18"/>
                <w:szCs w:val="18"/>
              </w:rPr>
            </w:pPr>
            <w:r w:rsidRPr="00B10F48">
              <w:rPr>
                <w:i/>
                <w:color w:val="000000"/>
                <w:sz w:val="18"/>
                <w:szCs w:val="18"/>
              </w:rPr>
              <w:t>(0.000)</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-0.291***</w:t>
            </w:r>
          </w:p>
          <w:p w:rsidR="00A34305" w:rsidRPr="00B10F48" w:rsidRDefault="00A34305" w:rsidP="00A34305">
            <w:pPr>
              <w:jc w:val="center"/>
              <w:rPr>
                <w:i/>
                <w:color w:val="000000"/>
                <w:sz w:val="18"/>
                <w:szCs w:val="18"/>
              </w:rPr>
            </w:pPr>
            <w:r w:rsidRPr="00B10F48">
              <w:rPr>
                <w:i/>
                <w:color w:val="000000"/>
                <w:sz w:val="18"/>
                <w:szCs w:val="18"/>
              </w:rPr>
              <w:t>(0.001)</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-0.484*</w:t>
            </w:r>
          </w:p>
          <w:p w:rsidR="00A34305" w:rsidRPr="00B10F48" w:rsidRDefault="00A34305" w:rsidP="00A34305">
            <w:pPr>
              <w:jc w:val="center"/>
              <w:rPr>
                <w:i/>
                <w:color w:val="000000"/>
                <w:sz w:val="18"/>
                <w:szCs w:val="18"/>
              </w:rPr>
            </w:pPr>
            <w:r w:rsidRPr="00B10F48">
              <w:rPr>
                <w:i/>
                <w:color w:val="000000"/>
                <w:sz w:val="18"/>
                <w:szCs w:val="18"/>
              </w:rPr>
              <w:t>(0.107)</w:t>
            </w:r>
          </w:p>
          <w:p w:rsidR="00A34305" w:rsidRPr="00FE5138" w:rsidRDefault="00A34305" w:rsidP="00A34305">
            <w:pPr>
              <w:jc w:val="center"/>
              <w:rPr>
                <w:color w:val="000000"/>
                <w:sz w:val="18"/>
                <w:szCs w:val="18"/>
              </w:rPr>
            </w:pPr>
          </w:p>
        </w:tc>
        <w:tc>
          <w:tcPr>
            <w:tcW w:w="909" w:type="dxa"/>
          </w:tcPr>
          <w:p w:rsidR="00A34305" w:rsidRPr="00FE5138" w:rsidRDefault="00A34305" w:rsidP="00A34305">
            <w:pPr>
              <w:jc w:val="center"/>
              <w:rPr>
                <w:color w:val="000000"/>
                <w:sz w:val="18"/>
                <w:szCs w:val="18"/>
              </w:rPr>
            </w:pPr>
            <w:r w:rsidRPr="00FE5138">
              <w:rPr>
                <w:color w:val="000000"/>
                <w:sz w:val="18"/>
                <w:szCs w:val="18"/>
              </w:rPr>
              <w:t>0.945</w:t>
            </w:r>
          </w:p>
          <w:p w:rsidR="00A34305" w:rsidRPr="00B10F48" w:rsidRDefault="00A34305" w:rsidP="00A34305">
            <w:pPr>
              <w:tabs>
                <w:tab w:val="center" w:pos="296"/>
              </w:tabs>
              <w:rPr>
                <w:i/>
                <w:color w:val="000000"/>
                <w:sz w:val="18"/>
                <w:szCs w:val="18"/>
              </w:rPr>
            </w:pPr>
            <w:r w:rsidRPr="00B10F48">
              <w:rPr>
                <w:i/>
                <w:color w:val="000000"/>
                <w:sz w:val="18"/>
                <w:szCs w:val="18"/>
              </w:rPr>
              <w:tab/>
              <w:t>(0.140)</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-0.244***</w:t>
            </w:r>
          </w:p>
          <w:p w:rsidR="00A34305" w:rsidRPr="00B10F48" w:rsidRDefault="00A34305" w:rsidP="00A34305">
            <w:pPr>
              <w:jc w:val="center"/>
              <w:rPr>
                <w:i/>
                <w:color w:val="000000"/>
                <w:sz w:val="18"/>
                <w:szCs w:val="18"/>
              </w:rPr>
            </w:pPr>
            <w:r w:rsidRPr="00B10F48">
              <w:rPr>
                <w:i/>
                <w:color w:val="000000"/>
                <w:sz w:val="18"/>
                <w:szCs w:val="18"/>
              </w:rPr>
              <w:t>(0.000)</w:t>
            </w:r>
          </w:p>
        </w:tc>
        <w:tc>
          <w:tcPr>
            <w:tcW w:w="1046" w:type="dxa"/>
          </w:tcPr>
          <w:p w:rsidR="00A34305" w:rsidRPr="00FE5138" w:rsidRDefault="00A34305" w:rsidP="00A34305">
            <w:pPr>
              <w:jc w:val="center"/>
              <w:rPr>
                <w:color w:val="000000"/>
                <w:sz w:val="18"/>
                <w:szCs w:val="18"/>
              </w:rPr>
            </w:pPr>
            <w:r w:rsidRPr="00FE5138">
              <w:rPr>
                <w:color w:val="000000"/>
                <w:sz w:val="18"/>
                <w:szCs w:val="18"/>
              </w:rPr>
              <w:t>-0.316***</w:t>
            </w:r>
          </w:p>
          <w:p w:rsidR="00A34305" w:rsidRPr="00B10F48" w:rsidRDefault="00A34305" w:rsidP="00A34305">
            <w:pPr>
              <w:jc w:val="center"/>
              <w:rPr>
                <w:i/>
                <w:color w:val="000000"/>
                <w:sz w:val="18"/>
                <w:szCs w:val="18"/>
              </w:rPr>
            </w:pPr>
            <w:r w:rsidRPr="00B10F48">
              <w:rPr>
                <w:i/>
                <w:color w:val="000000"/>
                <w:sz w:val="18"/>
                <w:szCs w:val="18"/>
              </w:rPr>
              <w:t>(0.001)</w:t>
            </w:r>
          </w:p>
          <w:p w:rsidR="00A34305" w:rsidRPr="00FE5138" w:rsidRDefault="00A34305" w:rsidP="00A34305">
            <w:pPr>
              <w:jc w:val="center"/>
              <w:rPr>
                <w:color w:val="000000"/>
                <w:sz w:val="18"/>
                <w:szCs w:val="18"/>
              </w:rPr>
            </w:pPr>
          </w:p>
        </w:tc>
        <w:tc>
          <w:tcPr>
            <w:tcW w:w="942" w:type="dxa"/>
          </w:tcPr>
          <w:p w:rsidR="00A34305" w:rsidRPr="00FE5138" w:rsidRDefault="00A34305" w:rsidP="00A34305">
            <w:pPr>
              <w:jc w:val="center"/>
              <w:rPr>
                <w:color w:val="000000"/>
                <w:sz w:val="18"/>
                <w:szCs w:val="18"/>
              </w:rPr>
            </w:pPr>
            <w:r w:rsidRPr="00FE5138">
              <w:rPr>
                <w:color w:val="000000"/>
                <w:sz w:val="18"/>
                <w:szCs w:val="18"/>
              </w:rPr>
              <w:t>-0.543*</w:t>
            </w:r>
          </w:p>
          <w:p w:rsidR="00A34305" w:rsidRPr="00B10F48" w:rsidRDefault="00A34305" w:rsidP="00A34305">
            <w:pPr>
              <w:jc w:val="center"/>
              <w:rPr>
                <w:i/>
                <w:color w:val="000000"/>
                <w:sz w:val="18"/>
                <w:szCs w:val="18"/>
              </w:rPr>
            </w:pPr>
            <w:r w:rsidRPr="00B10F48">
              <w:rPr>
                <w:i/>
                <w:color w:val="000000"/>
                <w:sz w:val="18"/>
                <w:szCs w:val="18"/>
              </w:rPr>
              <w:t>(0.077)</w:t>
            </w:r>
          </w:p>
          <w:p w:rsidR="00A34305" w:rsidRPr="00FE5138" w:rsidRDefault="00A34305" w:rsidP="00A34305">
            <w:pPr>
              <w:jc w:val="center"/>
              <w:rPr>
                <w:color w:val="000000"/>
                <w:sz w:val="18"/>
                <w:szCs w:val="18"/>
              </w:rPr>
            </w:pPr>
          </w:p>
        </w:tc>
        <w:tc>
          <w:tcPr>
            <w:tcW w:w="1010" w:type="dxa"/>
          </w:tcPr>
          <w:p w:rsidR="00A34305" w:rsidRPr="00FE5138" w:rsidRDefault="00A34305" w:rsidP="00A34305">
            <w:pPr>
              <w:jc w:val="center"/>
              <w:rPr>
                <w:color w:val="000000"/>
                <w:sz w:val="18"/>
                <w:szCs w:val="18"/>
              </w:rPr>
            </w:pPr>
            <w:r w:rsidRPr="00FE5138">
              <w:rPr>
                <w:color w:val="000000"/>
                <w:sz w:val="18"/>
                <w:szCs w:val="18"/>
              </w:rPr>
              <w:t>0.602</w:t>
            </w:r>
          </w:p>
          <w:p w:rsidR="00A34305" w:rsidRPr="00B10F48" w:rsidRDefault="00A34305" w:rsidP="00A34305">
            <w:pPr>
              <w:jc w:val="center"/>
              <w:rPr>
                <w:i/>
                <w:color w:val="000000"/>
                <w:sz w:val="18"/>
                <w:szCs w:val="18"/>
              </w:rPr>
            </w:pPr>
            <w:r w:rsidRPr="00B10F48">
              <w:rPr>
                <w:i/>
                <w:color w:val="000000"/>
                <w:sz w:val="18"/>
                <w:szCs w:val="18"/>
              </w:rPr>
              <w:t>(0.335)</w:t>
            </w:r>
          </w:p>
          <w:p w:rsidR="00A34305" w:rsidRPr="00FE5138" w:rsidRDefault="00A34305" w:rsidP="00A34305">
            <w:pPr>
              <w:jc w:val="center"/>
              <w:rPr>
                <w:color w:val="000000"/>
                <w:sz w:val="18"/>
                <w:szCs w:val="18"/>
              </w:rPr>
            </w:pPr>
          </w:p>
        </w:tc>
      </w:tr>
      <w:tr w:rsidR="00A34305" w:rsidRPr="00FE5138" w:rsidTr="00B10F48">
        <w:trPr>
          <w:trHeight w:val="284"/>
        </w:trPr>
        <w:tc>
          <w:tcPr>
            <w:tcW w:w="1170" w:type="dxa"/>
          </w:tcPr>
          <w:p w:rsidR="00A34305" w:rsidRPr="00FE5138" w:rsidRDefault="00A34305" w:rsidP="00A34305">
            <w:pPr>
              <w:rPr>
                <w:snapToGrid w:val="0"/>
                <w:sz w:val="18"/>
                <w:szCs w:val="18"/>
                <w:lang w:val="en-GB"/>
              </w:rPr>
            </w:pPr>
            <w:r w:rsidRPr="00FE5138">
              <w:rPr>
                <w:sz w:val="18"/>
                <w:szCs w:val="18"/>
              </w:rPr>
              <w:t>z-</w:t>
            </w:r>
            <w:proofErr w:type="spellStart"/>
            <w:r w:rsidRPr="00FE5138">
              <w:rPr>
                <w:sz w:val="18"/>
                <w:szCs w:val="18"/>
              </w:rPr>
              <w:t>score</w:t>
            </w:r>
            <w:r w:rsidRPr="00FE5138">
              <w:rPr>
                <w:sz w:val="18"/>
                <w:szCs w:val="18"/>
                <w:vertAlign w:val="subscript"/>
              </w:rPr>
              <w:t>BMI</w:t>
            </w:r>
            <w:proofErr w:type="spellEnd"/>
          </w:p>
        </w:tc>
        <w:tc>
          <w:tcPr>
            <w:tcW w:w="990" w:type="dxa"/>
          </w:tcPr>
          <w:p w:rsidR="00A34305" w:rsidRPr="00FE5138" w:rsidRDefault="00A34305" w:rsidP="00A34305">
            <w:pPr>
              <w:jc w:val="center"/>
              <w:rPr>
                <w:color w:val="000000"/>
                <w:sz w:val="18"/>
                <w:szCs w:val="18"/>
              </w:rPr>
            </w:pPr>
            <w:r w:rsidRPr="00FE5138">
              <w:rPr>
                <w:color w:val="000000"/>
                <w:sz w:val="18"/>
                <w:szCs w:val="18"/>
              </w:rPr>
              <w:t>0.007</w:t>
            </w:r>
          </w:p>
          <w:p w:rsidR="00A34305" w:rsidRPr="00B10F48" w:rsidRDefault="00A34305" w:rsidP="00A34305">
            <w:pPr>
              <w:jc w:val="center"/>
              <w:rPr>
                <w:i/>
                <w:color w:val="000000"/>
                <w:sz w:val="18"/>
                <w:szCs w:val="18"/>
              </w:rPr>
            </w:pPr>
            <w:r w:rsidRPr="00B10F48">
              <w:rPr>
                <w:i/>
                <w:color w:val="000000"/>
                <w:sz w:val="18"/>
                <w:szCs w:val="18"/>
              </w:rPr>
              <w:t>(0.223)</w:t>
            </w:r>
          </w:p>
        </w:tc>
        <w:tc>
          <w:tcPr>
            <w:tcW w:w="990" w:type="dxa"/>
          </w:tcPr>
          <w:p w:rsidR="00A34305" w:rsidRPr="00FE5138" w:rsidRDefault="00A34305" w:rsidP="00A34305">
            <w:pPr>
              <w:jc w:val="center"/>
              <w:rPr>
                <w:color w:val="000000"/>
                <w:sz w:val="18"/>
                <w:szCs w:val="18"/>
              </w:rPr>
            </w:pPr>
            <w:r w:rsidRPr="00FE5138">
              <w:rPr>
                <w:color w:val="000000"/>
                <w:sz w:val="18"/>
                <w:szCs w:val="18"/>
              </w:rPr>
              <w:t>0.021*</w:t>
            </w:r>
          </w:p>
          <w:p w:rsidR="00A34305" w:rsidRPr="00B10F48" w:rsidRDefault="00A34305" w:rsidP="00A34305">
            <w:pPr>
              <w:jc w:val="center"/>
              <w:rPr>
                <w:i/>
                <w:color w:val="000000"/>
                <w:sz w:val="18"/>
                <w:szCs w:val="18"/>
              </w:rPr>
            </w:pPr>
            <w:r w:rsidRPr="00B10F48">
              <w:rPr>
                <w:i/>
                <w:color w:val="000000"/>
                <w:sz w:val="18"/>
                <w:szCs w:val="18"/>
              </w:rPr>
              <w:t>(0.078)</w:t>
            </w:r>
          </w:p>
        </w:tc>
        <w:tc>
          <w:tcPr>
            <w:tcW w:w="891" w:type="dxa"/>
          </w:tcPr>
          <w:p w:rsidR="00A34305" w:rsidRPr="00FE5138" w:rsidRDefault="00A34305" w:rsidP="00A34305">
            <w:pPr>
              <w:jc w:val="center"/>
              <w:rPr>
                <w:color w:val="000000"/>
                <w:sz w:val="18"/>
                <w:szCs w:val="18"/>
              </w:rPr>
            </w:pPr>
            <w:r w:rsidRPr="00FE5138">
              <w:rPr>
                <w:color w:val="000000"/>
                <w:sz w:val="18"/>
                <w:szCs w:val="18"/>
              </w:rPr>
              <w:t>0.050</w:t>
            </w:r>
          </w:p>
          <w:p w:rsidR="00A34305" w:rsidRPr="00B10F48" w:rsidRDefault="00A34305" w:rsidP="00A34305">
            <w:pPr>
              <w:jc w:val="center"/>
              <w:rPr>
                <w:i/>
                <w:color w:val="000000"/>
                <w:sz w:val="18"/>
                <w:szCs w:val="18"/>
              </w:rPr>
            </w:pPr>
            <w:r w:rsidRPr="00B10F48">
              <w:rPr>
                <w:i/>
                <w:color w:val="000000"/>
                <w:sz w:val="18"/>
                <w:szCs w:val="18"/>
              </w:rPr>
              <w:t>(0.204)</w:t>
            </w:r>
          </w:p>
          <w:p w:rsidR="00A34305" w:rsidRPr="00FE5138" w:rsidRDefault="00A34305" w:rsidP="00A34305">
            <w:pPr>
              <w:jc w:val="center"/>
              <w:rPr>
                <w:color w:val="000000"/>
                <w:sz w:val="18"/>
                <w:szCs w:val="18"/>
              </w:rPr>
            </w:pPr>
          </w:p>
        </w:tc>
        <w:tc>
          <w:tcPr>
            <w:tcW w:w="741" w:type="dxa"/>
          </w:tcPr>
          <w:p w:rsidR="00A34305" w:rsidRPr="00FE5138" w:rsidRDefault="00A34305" w:rsidP="00A34305">
            <w:pPr>
              <w:jc w:val="center"/>
              <w:rPr>
                <w:color w:val="000000"/>
                <w:sz w:val="18"/>
                <w:szCs w:val="18"/>
              </w:rPr>
            </w:pPr>
            <w:r w:rsidRPr="00FE5138">
              <w:rPr>
                <w:color w:val="000000"/>
                <w:sz w:val="18"/>
                <w:szCs w:val="18"/>
              </w:rPr>
              <w:t>0.226</w:t>
            </w:r>
          </w:p>
          <w:p w:rsidR="00A34305" w:rsidRPr="00B10F48" w:rsidRDefault="00A34305" w:rsidP="00A34305">
            <w:pPr>
              <w:jc w:val="center"/>
              <w:rPr>
                <w:i/>
                <w:color w:val="000000"/>
                <w:sz w:val="18"/>
                <w:szCs w:val="18"/>
              </w:rPr>
            </w:pPr>
            <w:r w:rsidRPr="00B10F48">
              <w:rPr>
                <w:i/>
                <w:color w:val="000000"/>
                <w:sz w:val="18"/>
                <w:szCs w:val="18"/>
              </w:rPr>
              <w:t>(0.007)</w:t>
            </w:r>
          </w:p>
        </w:tc>
        <w:tc>
          <w:tcPr>
            <w:tcW w:w="97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100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909"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1046" w:type="dxa"/>
          </w:tcPr>
          <w:p w:rsidR="00A34305" w:rsidRPr="00FE5138" w:rsidRDefault="00A34305" w:rsidP="00A34305">
            <w:pPr>
              <w:jc w:val="center"/>
              <w:rPr>
                <w:color w:val="000000"/>
                <w:sz w:val="18"/>
                <w:szCs w:val="18"/>
              </w:rPr>
            </w:pPr>
            <w:r w:rsidRPr="00FE5138">
              <w:rPr>
                <w:color w:val="000000"/>
                <w:sz w:val="18"/>
                <w:szCs w:val="18"/>
              </w:rPr>
              <w:t>-</w:t>
            </w:r>
          </w:p>
        </w:tc>
        <w:tc>
          <w:tcPr>
            <w:tcW w:w="942" w:type="dxa"/>
          </w:tcPr>
          <w:p w:rsidR="00A34305" w:rsidRPr="00FE5138" w:rsidRDefault="00A34305" w:rsidP="00A34305">
            <w:pPr>
              <w:jc w:val="center"/>
              <w:rPr>
                <w:color w:val="000000"/>
                <w:sz w:val="18"/>
                <w:szCs w:val="18"/>
              </w:rPr>
            </w:pPr>
            <w:r w:rsidRPr="00FE5138">
              <w:rPr>
                <w:color w:val="000000"/>
                <w:sz w:val="18"/>
                <w:szCs w:val="18"/>
              </w:rPr>
              <w:t>-</w:t>
            </w:r>
          </w:p>
        </w:tc>
        <w:tc>
          <w:tcPr>
            <w:tcW w:w="1010" w:type="dxa"/>
          </w:tcPr>
          <w:p w:rsidR="00A34305" w:rsidRPr="00FE5138" w:rsidRDefault="00A34305" w:rsidP="00A34305">
            <w:pPr>
              <w:jc w:val="center"/>
              <w:rPr>
                <w:color w:val="000000"/>
                <w:sz w:val="18"/>
                <w:szCs w:val="18"/>
              </w:rPr>
            </w:pPr>
            <w:r w:rsidRPr="00FE5138">
              <w:rPr>
                <w:color w:val="000000"/>
                <w:sz w:val="18"/>
                <w:szCs w:val="18"/>
              </w:rPr>
              <w:t>-</w:t>
            </w:r>
          </w:p>
        </w:tc>
      </w:tr>
      <w:tr w:rsidR="00A34305" w:rsidRPr="00FE5138" w:rsidTr="00B10F48">
        <w:trPr>
          <w:trHeight w:val="284"/>
        </w:trPr>
        <w:tc>
          <w:tcPr>
            <w:tcW w:w="1170" w:type="dxa"/>
          </w:tcPr>
          <w:p w:rsidR="00A34305" w:rsidRPr="00EC3430" w:rsidRDefault="00A34305" w:rsidP="00A34305">
            <w:pPr>
              <w:spacing w:line="360" w:lineRule="auto"/>
              <w:rPr>
                <w:sz w:val="18"/>
                <w:szCs w:val="18"/>
                <w:vertAlign w:val="subscript"/>
              </w:rPr>
            </w:pPr>
            <w:r w:rsidRPr="00FE5138">
              <w:rPr>
                <w:sz w:val="18"/>
                <w:szCs w:val="18"/>
              </w:rPr>
              <w:t>%</w:t>
            </w:r>
            <w:r w:rsidR="00EC3430">
              <w:rPr>
                <w:sz w:val="18"/>
                <w:szCs w:val="18"/>
              </w:rPr>
              <w:t>-of-</w:t>
            </w:r>
            <w:proofErr w:type="spellStart"/>
            <w:r w:rsidR="00EC3430">
              <w:rPr>
                <w:sz w:val="18"/>
                <w:szCs w:val="18"/>
              </w:rPr>
              <w:t>max</w:t>
            </w:r>
            <w:r w:rsidR="00EC3430">
              <w:rPr>
                <w:sz w:val="18"/>
                <w:szCs w:val="18"/>
                <w:vertAlign w:val="subscript"/>
              </w:rPr>
              <w:t>BMI</w:t>
            </w:r>
            <w:proofErr w:type="spellEnd"/>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741" w:type="dxa"/>
          </w:tcPr>
          <w:p w:rsidR="00A34305" w:rsidRPr="00FE5138" w:rsidRDefault="00A34305" w:rsidP="00A34305">
            <w:pPr>
              <w:jc w:val="center"/>
              <w:rPr>
                <w:color w:val="000000"/>
                <w:sz w:val="18"/>
                <w:szCs w:val="18"/>
              </w:rPr>
            </w:pPr>
            <w:r w:rsidRPr="00FE5138">
              <w:rPr>
                <w:color w:val="000000"/>
                <w:sz w:val="18"/>
                <w:szCs w:val="18"/>
              </w:rPr>
              <w:t>-</w:t>
            </w:r>
          </w:p>
        </w:tc>
        <w:tc>
          <w:tcPr>
            <w:tcW w:w="978" w:type="dxa"/>
          </w:tcPr>
          <w:p w:rsidR="00A34305" w:rsidRPr="00FE5138" w:rsidRDefault="00A34305" w:rsidP="00A34305">
            <w:pPr>
              <w:jc w:val="center"/>
              <w:rPr>
                <w:color w:val="000000"/>
                <w:sz w:val="18"/>
                <w:szCs w:val="18"/>
              </w:rPr>
            </w:pPr>
            <w:r w:rsidRPr="00FE5138">
              <w:rPr>
                <w:color w:val="000000"/>
                <w:sz w:val="18"/>
                <w:szCs w:val="18"/>
              </w:rPr>
              <w:t>0.001*</w:t>
            </w:r>
          </w:p>
          <w:p w:rsidR="00A34305" w:rsidRPr="00B10F48" w:rsidRDefault="00A34305" w:rsidP="00A34305">
            <w:pPr>
              <w:jc w:val="center"/>
              <w:rPr>
                <w:i/>
                <w:color w:val="000000"/>
                <w:sz w:val="18"/>
                <w:szCs w:val="18"/>
              </w:rPr>
            </w:pPr>
            <w:r w:rsidRPr="00B10F48">
              <w:rPr>
                <w:i/>
                <w:color w:val="000000"/>
                <w:sz w:val="18"/>
                <w:szCs w:val="18"/>
              </w:rPr>
              <w:t>(0.107)</w:t>
            </w:r>
          </w:p>
        </w:tc>
        <w:tc>
          <w:tcPr>
            <w:tcW w:w="990" w:type="dxa"/>
          </w:tcPr>
          <w:p w:rsidR="00A34305" w:rsidRPr="00FE5138" w:rsidRDefault="00A34305" w:rsidP="00A34305">
            <w:pPr>
              <w:jc w:val="center"/>
              <w:rPr>
                <w:color w:val="000000"/>
                <w:sz w:val="18"/>
                <w:szCs w:val="18"/>
              </w:rPr>
            </w:pPr>
            <w:r w:rsidRPr="00FE5138">
              <w:rPr>
                <w:color w:val="000000"/>
                <w:sz w:val="18"/>
                <w:szCs w:val="18"/>
              </w:rPr>
              <w:t>0.002***</w:t>
            </w:r>
          </w:p>
          <w:p w:rsidR="00A34305" w:rsidRPr="00B10F48" w:rsidRDefault="00A34305" w:rsidP="00A34305">
            <w:pPr>
              <w:jc w:val="center"/>
              <w:rPr>
                <w:i/>
                <w:color w:val="000000"/>
                <w:sz w:val="18"/>
                <w:szCs w:val="18"/>
              </w:rPr>
            </w:pPr>
            <w:r w:rsidRPr="00B10F48">
              <w:rPr>
                <w:i/>
                <w:color w:val="000000"/>
                <w:sz w:val="18"/>
                <w:szCs w:val="18"/>
              </w:rPr>
              <w:t>(0.017)</w:t>
            </w:r>
          </w:p>
        </w:tc>
        <w:tc>
          <w:tcPr>
            <w:tcW w:w="801" w:type="dxa"/>
          </w:tcPr>
          <w:p w:rsidR="00A34305" w:rsidRPr="00FE5138" w:rsidRDefault="00A34305" w:rsidP="00A34305">
            <w:pPr>
              <w:jc w:val="center"/>
              <w:rPr>
                <w:color w:val="000000"/>
                <w:sz w:val="18"/>
                <w:szCs w:val="18"/>
              </w:rPr>
            </w:pPr>
            <w:r w:rsidRPr="00FE5138">
              <w:rPr>
                <w:color w:val="000000"/>
                <w:sz w:val="18"/>
                <w:szCs w:val="18"/>
              </w:rPr>
              <w:t>0.002</w:t>
            </w:r>
          </w:p>
          <w:p w:rsidR="00A34305" w:rsidRPr="00B10F48" w:rsidRDefault="00A34305" w:rsidP="00A34305">
            <w:pPr>
              <w:jc w:val="center"/>
              <w:rPr>
                <w:i/>
                <w:color w:val="000000"/>
                <w:sz w:val="18"/>
                <w:szCs w:val="18"/>
              </w:rPr>
            </w:pPr>
            <w:r w:rsidRPr="00B10F48">
              <w:rPr>
                <w:i/>
                <w:color w:val="000000"/>
                <w:sz w:val="18"/>
                <w:szCs w:val="18"/>
              </w:rPr>
              <w:t>(0.427)</w:t>
            </w:r>
          </w:p>
        </w:tc>
        <w:tc>
          <w:tcPr>
            <w:tcW w:w="801" w:type="dxa"/>
          </w:tcPr>
          <w:p w:rsidR="00A34305" w:rsidRPr="00FE5138" w:rsidRDefault="00A34305" w:rsidP="00A34305">
            <w:pPr>
              <w:jc w:val="center"/>
              <w:rPr>
                <w:color w:val="000000"/>
                <w:sz w:val="18"/>
                <w:szCs w:val="18"/>
              </w:rPr>
            </w:pPr>
            <w:r w:rsidRPr="00FE5138">
              <w:rPr>
                <w:color w:val="000000"/>
                <w:sz w:val="18"/>
                <w:szCs w:val="18"/>
              </w:rPr>
              <w:t>0.009**</w:t>
            </w:r>
          </w:p>
          <w:p w:rsidR="00A34305" w:rsidRPr="00B10F48" w:rsidRDefault="00A34305" w:rsidP="00A34305">
            <w:pPr>
              <w:jc w:val="center"/>
              <w:rPr>
                <w:i/>
                <w:color w:val="000000"/>
                <w:sz w:val="18"/>
                <w:szCs w:val="18"/>
              </w:rPr>
            </w:pPr>
            <w:r w:rsidRPr="00B10F48">
              <w:rPr>
                <w:i/>
                <w:color w:val="000000"/>
                <w:sz w:val="18"/>
                <w:szCs w:val="18"/>
              </w:rPr>
              <w:t>(0.059)</w:t>
            </w:r>
          </w:p>
        </w:tc>
        <w:tc>
          <w:tcPr>
            <w:tcW w:w="100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909"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1046" w:type="dxa"/>
          </w:tcPr>
          <w:p w:rsidR="00A34305" w:rsidRPr="00FE5138" w:rsidRDefault="00A34305" w:rsidP="00A34305">
            <w:pPr>
              <w:jc w:val="center"/>
              <w:rPr>
                <w:color w:val="000000"/>
                <w:sz w:val="18"/>
                <w:szCs w:val="18"/>
              </w:rPr>
            </w:pPr>
            <w:r w:rsidRPr="00FE5138">
              <w:rPr>
                <w:color w:val="000000"/>
                <w:sz w:val="18"/>
                <w:szCs w:val="18"/>
              </w:rPr>
              <w:t>-</w:t>
            </w:r>
          </w:p>
        </w:tc>
        <w:tc>
          <w:tcPr>
            <w:tcW w:w="942" w:type="dxa"/>
          </w:tcPr>
          <w:p w:rsidR="00A34305" w:rsidRPr="00FE5138" w:rsidRDefault="00A34305" w:rsidP="00A34305">
            <w:pPr>
              <w:jc w:val="center"/>
              <w:rPr>
                <w:color w:val="000000"/>
                <w:sz w:val="18"/>
                <w:szCs w:val="18"/>
              </w:rPr>
            </w:pPr>
            <w:r w:rsidRPr="00FE5138">
              <w:rPr>
                <w:color w:val="000000"/>
                <w:sz w:val="18"/>
                <w:szCs w:val="18"/>
              </w:rPr>
              <w:t>-</w:t>
            </w:r>
          </w:p>
        </w:tc>
        <w:tc>
          <w:tcPr>
            <w:tcW w:w="1010" w:type="dxa"/>
          </w:tcPr>
          <w:p w:rsidR="00A34305" w:rsidRPr="00FE5138" w:rsidRDefault="00A34305" w:rsidP="00A34305">
            <w:pPr>
              <w:jc w:val="center"/>
              <w:rPr>
                <w:color w:val="000000"/>
                <w:sz w:val="18"/>
                <w:szCs w:val="18"/>
              </w:rPr>
            </w:pPr>
            <w:r w:rsidRPr="00FE5138">
              <w:rPr>
                <w:color w:val="000000"/>
                <w:sz w:val="18"/>
                <w:szCs w:val="18"/>
              </w:rPr>
              <w:t>-</w:t>
            </w:r>
          </w:p>
        </w:tc>
      </w:tr>
      <w:tr w:rsidR="00A34305" w:rsidRPr="00FE5138" w:rsidTr="00B10F48">
        <w:trPr>
          <w:trHeight w:val="284"/>
        </w:trPr>
        <w:tc>
          <w:tcPr>
            <w:tcW w:w="1170" w:type="dxa"/>
          </w:tcPr>
          <w:p w:rsidR="00A34305" w:rsidRPr="00FE5138" w:rsidRDefault="00A34305" w:rsidP="00A34305">
            <w:pPr>
              <w:rPr>
                <w:snapToGrid w:val="0"/>
                <w:sz w:val="18"/>
                <w:szCs w:val="18"/>
                <w:lang w:val="en-GB"/>
              </w:rPr>
            </w:pPr>
            <w:r w:rsidRPr="00FE5138">
              <w:rPr>
                <w:sz w:val="18"/>
                <w:szCs w:val="18"/>
              </w:rPr>
              <w:t xml:space="preserve">4-attribute  </w:t>
            </w:r>
            <w:proofErr w:type="spellStart"/>
            <w:r w:rsidRPr="00FE5138">
              <w:rPr>
                <w:sz w:val="18"/>
                <w:szCs w:val="18"/>
              </w:rPr>
              <w:t>categorical</w:t>
            </w:r>
            <w:r w:rsidRPr="00FE5138">
              <w:rPr>
                <w:sz w:val="18"/>
                <w:szCs w:val="18"/>
                <w:vertAlign w:val="subscript"/>
              </w:rPr>
              <w:t>BMI</w:t>
            </w:r>
            <w:proofErr w:type="spellEnd"/>
            <w:r w:rsidRPr="00FE5138">
              <w:rPr>
                <w:sz w:val="18"/>
                <w:szCs w:val="18"/>
              </w:rPr>
              <w:t xml:space="preserve">  </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741" w:type="dxa"/>
          </w:tcPr>
          <w:p w:rsidR="00A34305" w:rsidRPr="00FE5138" w:rsidRDefault="00A34305" w:rsidP="00A34305">
            <w:pPr>
              <w:jc w:val="center"/>
              <w:rPr>
                <w:color w:val="000000"/>
                <w:sz w:val="18"/>
                <w:szCs w:val="18"/>
              </w:rPr>
            </w:pPr>
            <w:r w:rsidRPr="00FE5138">
              <w:rPr>
                <w:color w:val="000000"/>
                <w:sz w:val="18"/>
                <w:szCs w:val="18"/>
              </w:rPr>
              <w:t>-</w:t>
            </w:r>
          </w:p>
        </w:tc>
        <w:tc>
          <w:tcPr>
            <w:tcW w:w="97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1008" w:type="dxa"/>
          </w:tcPr>
          <w:p w:rsidR="00A34305" w:rsidRPr="00FE5138" w:rsidRDefault="00A34305" w:rsidP="00A34305">
            <w:pPr>
              <w:jc w:val="center"/>
              <w:rPr>
                <w:color w:val="000000"/>
                <w:sz w:val="18"/>
                <w:szCs w:val="18"/>
              </w:rPr>
            </w:pPr>
            <w:r w:rsidRPr="00FE5138">
              <w:rPr>
                <w:color w:val="000000"/>
                <w:sz w:val="18"/>
                <w:szCs w:val="18"/>
              </w:rPr>
              <w:t>0.013***</w:t>
            </w:r>
          </w:p>
          <w:p w:rsidR="00A34305" w:rsidRPr="00B10F48" w:rsidRDefault="00A34305" w:rsidP="00A34305">
            <w:pPr>
              <w:jc w:val="center"/>
              <w:rPr>
                <w:i/>
                <w:color w:val="000000"/>
                <w:sz w:val="18"/>
                <w:szCs w:val="18"/>
              </w:rPr>
            </w:pPr>
            <w:r w:rsidRPr="00B10F48">
              <w:rPr>
                <w:i/>
                <w:color w:val="000000"/>
                <w:sz w:val="18"/>
                <w:szCs w:val="18"/>
              </w:rPr>
              <w:t>(0.016)</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0.031***</w:t>
            </w:r>
          </w:p>
          <w:p w:rsidR="00A34305" w:rsidRPr="00B10F48" w:rsidRDefault="00A34305" w:rsidP="00A34305">
            <w:pPr>
              <w:jc w:val="center"/>
              <w:rPr>
                <w:i/>
                <w:color w:val="000000"/>
                <w:sz w:val="18"/>
                <w:szCs w:val="18"/>
              </w:rPr>
            </w:pPr>
            <w:r w:rsidRPr="00B10F48">
              <w:rPr>
                <w:i/>
                <w:color w:val="000000"/>
                <w:sz w:val="18"/>
                <w:szCs w:val="18"/>
              </w:rPr>
              <w:t>(0.005)</w:t>
            </w:r>
          </w:p>
          <w:p w:rsidR="00A34305" w:rsidRPr="00FE5138" w:rsidRDefault="00A34305" w:rsidP="00A34305">
            <w:pPr>
              <w:jc w:val="center"/>
              <w:rPr>
                <w:color w:val="000000"/>
                <w:sz w:val="18"/>
                <w:szCs w:val="18"/>
              </w:rPr>
            </w:pPr>
          </w:p>
        </w:tc>
        <w:tc>
          <w:tcPr>
            <w:tcW w:w="891" w:type="dxa"/>
          </w:tcPr>
          <w:p w:rsidR="00A34305" w:rsidRPr="00FE5138" w:rsidRDefault="00A34305" w:rsidP="00A34305">
            <w:pPr>
              <w:jc w:val="center"/>
              <w:rPr>
                <w:color w:val="000000"/>
                <w:sz w:val="18"/>
                <w:szCs w:val="18"/>
              </w:rPr>
            </w:pPr>
            <w:r w:rsidRPr="00FE5138">
              <w:rPr>
                <w:color w:val="000000"/>
                <w:sz w:val="18"/>
                <w:szCs w:val="18"/>
              </w:rPr>
              <w:t>0.051</w:t>
            </w:r>
          </w:p>
          <w:p w:rsidR="00A34305" w:rsidRPr="00B10F48" w:rsidRDefault="00A34305" w:rsidP="00A34305">
            <w:pPr>
              <w:jc w:val="center"/>
              <w:rPr>
                <w:i/>
                <w:color w:val="000000"/>
                <w:sz w:val="18"/>
                <w:szCs w:val="18"/>
              </w:rPr>
            </w:pPr>
            <w:r w:rsidRPr="00B10F48">
              <w:rPr>
                <w:i/>
                <w:color w:val="000000"/>
                <w:sz w:val="18"/>
                <w:szCs w:val="18"/>
              </w:rPr>
              <w:t>(0.168)</w:t>
            </w:r>
          </w:p>
          <w:p w:rsidR="00A34305" w:rsidRPr="00FE5138" w:rsidRDefault="00A34305" w:rsidP="00A34305">
            <w:pPr>
              <w:jc w:val="center"/>
              <w:rPr>
                <w:color w:val="000000"/>
                <w:sz w:val="18"/>
                <w:szCs w:val="18"/>
              </w:rPr>
            </w:pPr>
          </w:p>
        </w:tc>
        <w:tc>
          <w:tcPr>
            <w:tcW w:w="909" w:type="dxa"/>
          </w:tcPr>
          <w:p w:rsidR="00A34305" w:rsidRPr="00FE5138" w:rsidRDefault="00A34305" w:rsidP="00A34305">
            <w:pPr>
              <w:jc w:val="center"/>
              <w:rPr>
                <w:color w:val="000000"/>
                <w:sz w:val="18"/>
                <w:szCs w:val="18"/>
              </w:rPr>
            </w:pPr>
            <w:r w:rsidRPr="00FE5138">
              <w:rPr>
                <w:color w:val="000000"/>
                <w:sz w:val="18"/>
                <w:szCs w:val="18"/>
              </w:rPr>
              <w:t>0.139</w:t>
            </w:r>
            <w:r w:rsidR="00B10F48">
              <w:rPr>
                <w:color w:val="000000"/>
                <w:sz w:val="18"/>
                <w:szCs w:val="18"/>
              </w:rPr>
              <w:t>*</w:t>
            </w:r>
          </w:p>
          <w:p w:rsidR="00A34305" w:rsidRPr="00B10F48" w:rsidRDefault="00A34305" w:rsidP="00A34305">
            <w:pPr>
              <w:jc w:val="center"/>
              <w:rPr>
                <w:i/>
                <w:color w:val="000000"/>
                <w:sz w:val="18"/>
                <w:szCs w:val="18"/>
              </w:rPr>
            </w:pPr>
            <w:r w:rsidRPr="00B10F48">
              <w:rPr>
                <w:i/>
                <w:color w:val="000000"/>
                <w:sz w:val="18"/>
                <w:szCs w:val="18"/>
              </w:rPr>
              <w:t>(0.080)</w:t>
            </w:r>
          </w:p>
          <w:p w:rsidR="00A34305" w:rsidRPr="00FE5138" w:rsidRDefault="00A34305" w:rsidP="00A34305">
            <w:pPr>
              <w:jc w:val="center"/>
              <w:rPr>
                <w:color w:val="000000"/>
                <w:sz w:val="18"/>
                <w:szCs w:val="18"/>
              </w:rPr>
            </w:pP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1046" w:type="dxa"/>
          </w:tcPr>
          <w:p w:rsidR="00A34305" w:rsidRPr="00FE5138" w:rsidRDefault="00A34305" w:rsidP="00A34305">
            <w:pPr>
              <w:jc w:val="center"/>
              <w:rPr>
                <w:color w:val="000000"/>
                <w:sz w:val="18"/>
                <w:szCs w:val="18"/>
              </w:rPr>
            </w:pPr>
            <w:r w:rsidRPr="00FE5138">
              <w:rPr>
                <w:color w:val="000000"/>
                <w:sz w:val="18"/>
                <w:szCs w:val="18"/>
              </w:rPr>
              <w:t>-</w:t>
            </w:r>
          </w:p>
        </w:tc>
        <w:tc>
          <w:tcPr>
            <w:tcW w:w="942" w:type="dxa"/>
          </w:tcPr>
          <w:p w:rsidR="00A34305" w:rsidRPr="00FE5138" w:rsidRDefault="00A34305" w:rsidP="00A34305">
            <w:pPr>
              <w:jc w:val="center"/>
              <w:rPr>
                <w:color w:val="000000"/>
                <w:sz w:val="18"/>
                <w:szCs w:val="18"/>
              </w:rPr>
            </w:pPr>
            <w:r w:rsidRPr="00FE5138">
              <w:rPr>
                <w:color w:val="000000"/>
                <w:sz w:val="18"/>
                <w:szCs w:val="18"/>
              </w:rPr>
              <w:t>-</w:t>
            </w:r>
          </w:p>
        </w:tc>
        <w:tc>
          <w:tcPr>
            <w:tcW w:w="1010" w:type="dxa"/>
          </w:tcPr>
          <w:p w:rsidR="00A34305" w:rsidRPr="00FE5138" w:rsidRDefault="00A34305" w:rsidP="00A34305">
            <w:pPr>
              <w:jc w:val="center"/>
              <w:rPr>
                <w:color w:val="000000"/>
                <w:sz w:val="18"/>
                <w:szCs w:val="18"/>
              </w:rPr>
            </w:pPr>
            <w:r w:rsidRPr="00FE5138">
              <w:rPr>
                <w:color w:val="000000"/>
                <w:sz w:val="18"/>
                <w:szCs w:val="18"/>
              </w:rPr>
              <w:t>-</w:t>
            </w:r>
          </w:p>
        </w:tc>
      </w:tr>
      <w:tr w:rsidR="00A34305" w:rsidRPr="00FE5138" w:rsidTr="00B10F48">
        <w:trPr>
          <w:trHeight w:val="284"/>
        </w:trPr>
        <w:tc>
          <w:tcPr>
            <w:tcW w:w="1170" w:type="dxa"/>
          </w:tcPr>
          <w:p w:rsidR="00A34305" w:rsidRPr="00FE5138" w:rsidRDefault="00EC3430" w:rsidP="00EC3430">
            <w:pPr>
              <w:rPr>
                <w:snapToGrid w:val="0"/>
                <w:sz w:val="18"/>
                <w:szCs w:val="18"/>
                <w:lang w:val="en-GB"/>
              </w:rPr>
            </w:pPr>
            <w:r>
              <w:rPr>
                <w:snapToGrid w:val="0"/>
                <w:sz w:val="18"/>
                <w:szCs w:val="18"/>
                <w:lang w:val="en-GB"/>
              </w:rPr>
              <w:t>Non-</w:t>
            </w:r>
            <w:r w:rsidR="00A34305" w:rsidRPr="00FE5138">
              <w:rPr>
                <w:snapToGrid w:val="0"/>
                <w:sz w:val="18"/>
                <w:szCs w:val="18"/>
                <w:lang w:val="en-GB"/>
              </w:rPr>
              <w:t xml:space="preserve">fin </w:t>
            </w:r>
            <w:proofErr w:type="spellStart"/>
            <w:r w:rsidR="00A34305" w:rsidRPr="00FE5138">
              <w:rPr>
                <w:snapToGrid w:val="0"/>
                <w:sz w:val="18"/>
                <w:szCs w:val="18"/>
                <w:lang w:val="en-GB"/>
              </w:rPr>
              <w:t>TD</w:t>
            </w:r>
            <w:r>
              <w:rPr>
                <w:snapToGrid w:val="0"/>
                <w:sz w:val="18"/>
                <w:szCs w:val="18"/>
                <w:lang w:val="en-GB"/>
              </w:rPr>
              <w:t>score</w:t>
            </w:r>
            <w:r>
              <w:rPr>
                <w:snapToGrid w:val="0"/>
                <w:sz w:val="18"/>
                <w:szCs w:val="18"/>
                <w:vertAlign w:val="subscript"/>
                <w:lang w:val="en-GB"/>
              </w:rPr>
              <w:t>BMI</w:t>
            </w:r>
            <w:proofErr w:type="spellEnd"/>
            <w:r w:rsidR="00A34305" w:rsidRPr="00FE5138">
              <w:rPr>
                <w:snapToGrid w:val="0"/>
                <w:sz w:val="18"/>
                <w:szCs w:val="18"/>
                <w:lang w:val="en-GB"/>
              </w:rPr>
              <w:t xml:space="preserve"> </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741" w:type="dxa"/>
          </w:tcPr>
          <w:p w:rsidR="00A34305" w:rsidRPr="00FE5138" w:rsidRDefault="00A34305" w:rsidP="00A34305">
            <w:pPr>
              <w:jc w:val="center"/>
              <w:rPr>
                <w:color w:val="000000"/>
                <w:sz w:val="18"/>
                <w:szCs w:val="18"/>
              </w:rPr>
            </w:pPr>
            <w:r w:rsidRPr="00FE5138">
              <w:rPr>
                <w:color w:val="000000"/>
                <w:sz w:val="18"/>
                <w:szCs w:val="18"/>
              </w:rPr>
              <w:t>-</w:t>
            </w:r>
          </w:p>
        </w:tc>
        <w:tc>
          <w:tcPr>
            <w:tcW w:w="97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801" w:type="dxa"/>
          </w:tcPr>
          <w:p w:rsidR="00A34305" w:rsidRPr="00FE5138" w:rsidRDefault="00A34305" w:rsidP="00A34305">
            <w:pPr>
              <w:jc w:val="center"/>
              <w:rPr>
                <w:color w:val="000000"/>
                <w:sz w:val="18"/>
                <w:szCs w:val="18"/>
              </w:rPr>
            </w:pPr>
            <w:r w:rsidRPr="00FE5138">
              <w:rPr>
                <w:color w:val="000000"/>
                <w:sz w:val="18"/>
                <w:szCs w:val="18"/>
              </w:rPr>
              <w:t>-</w:t>
            </w:r>
          </w:p>
        </w:tc>
        <w:tc>
          <w:tcPr>
            <w:tcW w:w="1008"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w:t>
            </w:r>
          </w:p>
        </w:tc>
        <w:tc>
          <w:tcPr>
            <w:tcW w:w="891" w:type="dxa"/>
          </w:tcPr>
          <w:p w:rsidR="00A34305" w:rsidRPr="00FE5138" w:rsidRDefault="00A34305" w:rsidP="00A34305">
            <w:pPr>
              <w:jc w:val="center"/>
              <w:rPr>
                <w:color w:val="000000"/>
                <w:sz w:val="18"/>
                <w:szCs w:val="18"/>
              </w:rPr>
            </w:pPr>
            <w:r w:rsidRPr="00FE5138">
              <w:rPr>
                <w:color w:val="000000"/>
                <w:sz w:val="18"/>
                <w:szCs w:val="18"/>
              </w:rPr>
              <w:t>-</w:t>
            </w:r>
          </w:p>
        </w:tc>
        <w:tc>
          <w:tcPr>
            <w:tcW w:w="909" w:type="dxa"/>
          </w:tcPr>
          <w:p w:rsidR="00A34305" w:rsidRPr="00FE5138" w:rsidRDefault="00A34305" w:rsidP="00A34305">
            <w:pPr>
              <w:jc w:val="center"/>
              <w:rPr>
                <w:color w:val="000000"/>
                <w:sz w:val="18"/>
                <w:szCs w:val="18"/>
              </w:rPr>
            </w:pPr>
            <w:r w:rsidRPr="00FE5138">
              <w:rPr>
                <w:color w:val="000000"/>
                <w:sz w:val="18"/>
                <w:szCs w:val="18"/>
              </w:rPr>
              <w:t>-</w:t>
            </w:r>
          </w:p>
        </w:tc>
        <w:tc>
          <w:tcPr>
            <w:tcW w:w="990" w:type="dxa"/>
          </w:tcPr>
          <w:p w:rsidR="00A34305" w:rsidRPr="00FE5138" w:rsidRDefault="00A34305" w:rsidP="00A34305">
            <w:pPr>
              <w:jc w:val="center"/>
              <w:rPr>
                <w:color w:val="000000"/>
                <w:sz w:val="18"/>
                <w:szCs w:val="18"/>
              </w:rPr>
            </w:pPr>
            <w:r w:rsidRPr="00FE5138">
              <w:rPr>
                <w:color w:val="000000"/>
                <w:sz w:val="18"/>
                <w:szCs w:val="18"/>
              </w:rPr>
              <w:t>0.091</w:t>
            </w:r>
          </w:p>
          <w:p w:rsidR="00A34305" w:rsidRPr="00B10F48" w:rsidRDefault="00A34305" w:rsidP="00A34305">
            <w:pPr>
              <w:jc w:val="center"/>
              <w:rPr>
                <w:i/>
                <w:color w:val="000000"/>
                <w:sz w:val="18"/>
                <w:szCs w:val="18"/>
              </w:rPr>
            </w:pPr>
            <w:r w:rsidRPr="00B10F48">
              <w:rPr>
                <w:i/>
                <w:color w:val="000000"/>
                <w:sz w:val="18"/>
                <w:szCs w:val="18"/>
              </w:rPr>
              <w:t>(0.313)</w:t>
            </w:r>
          </w:p>
        </w:tc>
        <w:tc>
          <w:tcPr>
            <w:tcW w:w="1046" w:type="dxa"/>
          </w:tcPr>
          <w:p w:rsidR="00A34305" w:rsidRPr="00FE5138" w:rsidRDefault="00A34305" w:rsidP="00A34305">
            <w:pPr>
              <w:jc w:val="center"/>
              <w:rPr>
                <w:color w:val="000000"/>
                <w:sz w:val="18"/>
                <w:szCs w:val="18"/>
              </w:rPr>
            </w:pPr>
            <w:r w:rsidRPr="00FE5138">
              <w:rPr>
                <w:color w:val="000000"/>
                <w:sz w:val="18"/>
                <w:szCs w:val="18"/>
              </w:rPr>
              <w:t>0.146</w:t>
            </w:r>
          </w:p>
          <w:p w:rsidR="00A34305" w:rsidRPr="00B10F48" w:rsidRDefault="00A34305" w:rsidP="00A34305">
            <w:pPr>
              <w:jc w:val="center"/>
              <w:rPr>
                <w:i/>
                <w:color w:val="000000"/>
                <w:sz w:val="18"/>
                <w:szCs w:val="18"/>
              </w:rPr>
            </w:pPr>
            <w:r w:rsidRPr="00B10F48">
              <w:rPr>
                <w:i/>
                <w:color w:val="000000"/>
                <w:sz w:val="18"/>
                <w:szCs w:val="18"/>
              </w:rPr>
              <w:t>(0.441)</w:t>
            </w:r>
          </w:p>
        </w:tc>
        <w:tc>
          <w:tcPr>
            <w:tcW w:w="942" w:type="dxa"/>
          </w:tcPr>
          <w:p w:rsidR="00A34305" w:rsidRPr="00FE5138" w:rsidRDefault="00A34305" w:rsidP="00A34305">
            <w:pPr>
              <w:jc w:val="center"/>
              <w:rPr>
                <w:color w:val="000000"/>
                <w:sz w:val="18"/>
                <w:szCs w:val="18"/>
              </w:rPr>
            </w:pPr>
            <w:r w:rsidRPr="00FE5138">
              <w:rPr>
                <w:color w:val="000000"/>
                <w:sz w:val="18"/>
                <w:szCs w:val="18"/>
              </w:rPr>
              <w:t>1.131*</w:t>
            </w:r>
          </w:p>
          <w:p w:rsidR="00A34305" w:rsidRPr="00B10F48" w:rsidRDefault="00A34305" w:rsidP="00A34305">
            <w:pPr>
              <w:jc w:val="center"/>
              <w:rPr>
                <w:i/>
                <w:color w:val="000000"/>
                <w:sz w:val="18"/>
                <w:szCs w:val="18"/>
              </w:rPr>
            </w:pPr>
            <w:r w:rsidRPr="00B10F48">
              <w:rPr>
                <w:i/>
                <w:color w:val="000000"/>
                <w:sz w:val="18"/>
                <w:szCs w:val="18"/>
              </w:rPr>
              <w:t>(0.068)</w:t>
            </w:r>
          </w:p>
          <w:p w:rsidR="00A34305" w:rsidRPr="00FE5138" w:rsidRDefault="00A34305" w:rsidP="00A34305">
            <w:pPr>
              <w:jc w:val="center"/>
              <w:rPr>
                <w:color w:val="000000"/>
                <w:sz w:val="18"/>
                <w:szCs w:val="18"/>
              </w:rPr>
            </w:pPr>
          </w:p>
        </w:tc>
        <w:tc>
          <w:tcPr>
            <w:tcW w:w="1010" w:type="dxa"/>
          </w:tcPr>
          <w:p w:rsidR="00A34305" w:rsidRPr="00FE5138" w:rsidRDefault="00A34305" w:rsidP="00A34305">
            <w:pPr>
              <w:jc w:val="center"/>
              <w:rPr>
                <w:color w:val="000000"/>
                <w:sz w:val="18"/>
                <w:szCs w:val="18"/>
              </w:rPr>
            </w:pPr>
            <w:r w:rsidRPr="00FE5138">
              <w:rPr>
                <w:color w:val="000000"/>
                <w:sz w:val="18"/>
                <w:szCs w:val="18"/>
              </w:rPr>
              <w:t>2.811**</w:t>
            </w:r>
          </w:p>
          <w:p w:rsidR="00A34305" w:rsidRPr="00B10F48" w:rsidRDefault="00A34305" w:rsidP="00A34305">
            <w:pPr>
              <w:jc w:val="center"/>
              <w:rPr>
                <w:i/>
                <w:color w:val="000000"/>
                <w:sz w:val="18"/>
                <w:szCs w:val="18"/>
              </w:rPr>
            </w:pPr>
            <w:r w:rsidRPr="00B10F48">
              <w:rPr>
                <w:i/>
                <w:color w:val="000000"/>
                <w:sz w:val="18"/>
                <w:szCs w:val="18"/>
              </w:rPr>
              <w:t>(0.027)</w:t>
            </w:r>
          </w:p>
          <w:p w:rsidR="00A34305" w:rsidRPr="00FE5138" w:rsidRDefault="00A34305" w:rsidP="00A34305">
            <w:pPr>
              <w:jc w:val="center"/>
              <w:rPr>
                <w:color w:val="000000"/>
                <w:sz w:val="18"/>
                <w:szCs w:val="18"/>
              </w:rPr>
            </w:pPr>
          </w:p>
        </w:tc>
      </w:tr>
      <w:tr w:rsidR="00A34305" w:rsidRPr="00FE5138" w:rsidTr="00B10F48">
        <w:trPr>
          <w:trHeight w:val="284"/>
        </w:trPr>
        <w:tc>
          <w:tcPr>
            <w:tcW w:w="1170" w:type="dxa"/>
            <w:tcBorders>
              <w:bottom w:val="single" w:sz="12" w:space="0" w:color="auto"/>
            </w:tcBorders>
          </w:tcPr>
          <w:p w:rsidR="00A34305" w:rsidRPr="00FE5138" w:rsidRDefault="00A34305" w:rsidP="00A34305">
            <w:pPr>
              <w:rPr>
                <w:snapToGrid w:val="0"/>
                <w:sz w:val="18"/>
                <w:szCs w:val="18"/>
              </w:rPr>
            </w:pPr>
            <w:r w:rsidRPr="00FE5138">
              <w:rPr>
                <w:snapToGrid w:val="0"/>
                <w:sz w:val="18"/>
                <w:szCs w:val="18"/>
              </w:rPr>
              <w:t>F</w:t>
            </w:r>
          </w:p>
          <w:p w:rsidR="00A34305" w:rsidRPr="00FE5138" w:rsidRDefault="00EC3430" w:rsidP="00A34305">
            <w:pPr>
              <w:rPr>
                <w:snapToGrid w:val="0"/>
                <w:sz w:val="18"/>
                <w:szCs w:val="18"/>
                <w:lang w:val="en-GB"/>
              </w:rPr>
            </w:pPr>
            <w:r>
              <w:rPr>
                <w:sz w:val="18"/>
                <w:szCs w:val="18"/>
              </w:rPr>
              <w:t>Adj.</w:t>
            </w:r>
            <w:r w:rsidR="00A34305" w:rsidRPr="00FE5138">
              <w:rPr>
                <w:sz w:val="18"/>
                <w:szCs w:val="18"/>
              </w:rPr>
              <w:t xml:space="preserve"> R</w:t>
            </w:r>
            <w:r w:rsidR="00A34305" w:rsidRPr="00FE5138">
              <w:rPr>
                <w:sz w:val="18"/>
                <w:szCs w:val="18"/>
                <w:vertAlign w:val="superscript"/>
              </w:rPr>
              <w:t>2</w:t>
            </w:r>
          </w:p>
        </w:tc>
        <w:tc>
          <w:tcPr>
            <w:tcW w:w="990"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7.917***</w:t>
            </w:r>
          </w:p>
          <w:p w:rsidR="00A34305" w:rsidRPr="00FE5138" w:rsidRDefault="00A34305" w:rsidP="00A34305">
            <w:pPr>
              <w:jc w:val="center"/>
              <w:rPr>
                <w:sz w:val="18"/>
                <w:szCs w:val="18"/>
                <w:lang w:val="en-GB"/>
              </w:rPr>
            </w:pPr>
            <w:r w:rsidRPr="00FE5138">
              <w:rPr>
                <w:sz w:val="18"/>
                <w:szCs w:val="18"/>
                <w:lang w:val="en-GB"/>
              </w:rPr>
              <w:t>0.30</w:t>
            </w:r>
          </w:p>
        </w:tc>
        <w:tc>
          <w:tcPr>
            <w:tcW w:w="990"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4.311***</w:t>
            </w:r>
          </w:p>
          <w:p w:rsidR="00A34305" w:rsidRPr="00FE5138" w:rsidRDefault="00A34305" w:rsidP="00A34305">
            <w:pPr>
              <w:jc w:val="center"/>
              <w:rPr>
                <w:sz w:val="18"/>
                <w:szCs w:val="18"/>
                <w:lang w:val="en-GB"/>
              </w:rPr>
            </w:pPr>
            <w:r w:rsidRPr="00FE5138">
              <w:rPr>
                <w:sz w:val="18"/>
                <w:szCs w:val="18"/>
                <w:lang w:val="en-GB"/>
              </w:rPr>
              <w:t>0.17</w:t>
            </w:r>
          </w:p>
        </w:tc>
        <w:tc>
          <w:tcPr>
            <w:tcW w:w="891"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2.991***</w:t>
            </w:r>
          </w:p>
          <w:p w:rsidR="00A34305" w:rsidRPr="00FE5138" w:rsidRDefault="00A34305" w:rsidP="00A34305">
            <w:pPr>
              <w:jc w:val="center"/>
              <w:rPr>
                <w:sz w:val="18"/>
                <w:szCs w:val="18"/>
                <w:lang w:val="en-GB"/>
              </w:rPr>
            </w:pPr>
            <w:r w:rsidRPr="00FE5138">
              <w:rPr>
                <w:sz w:val="18"/>
                <w:szCs w:val="18"/>
                <w:lang w:val="en-GB"/>
              </w:rPr>
              <w:t>0.11</w:t>
            </w:r>
          </w:p>
        </w:tc>
        <w:tc>
          <w:tcPr>
            <w:tcW w:w="741"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2.196*</w:t>
            </w:r>
          </w:p>
          <w:p w:rsidR="00A34305" w:rsidRPr="00FE5138" w:rsidRDefault="00A34305" w:rsidP="00A34305">
            <w:pPr>
              <w:jc w:val="center"/>
              <w:rPr>
                <w:sz w:val="18"/>
                <w:szCs w:val="18"/>
                <w:highlight w:val="yellow"/>
                <w:lang w:val="en-GB"/>
              </w:rPr>
            </w:pPr>
            <w:r w:rsidRPr="00FE5138">
              <w:rPr>
                <w:sz w:val="18"/>
                <w:szCs w:val="18"/>
                <w:lang w:val="en-GB"/>
              </w:rPr>
              <w:t>0.07</w:t>
            </w:r>
          </w:p>
        </w:tc>
        <w:tc>
          <w:tcPr>
            <w:tcW w:w="978"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8.257***</w:t>
            </w:r>
          </w:p>
          <w:p w:rsidR="00A34305" w:rsidRPr="00FE5138" w:rsidRDefault="00A34305" w:rsidP="00A34305">
            <w:pPr>
              <w:jc w:val="center"/>
              <w:rPr>
                <w:sz w:val="18"/>
                <w:szCs w:val="18"/>
                <w:highlight w:val="yellow"/>
                <w:lang w:val="en-GB"/>
              </w:rPr>
            </w:pPr>
            <w:r w:rsidRPr="00FE5138">
              <w:rPr>
                <w:sz w:val="18"/>
                <w:szCs w:val="18"/>
                <w:lang w:val="en-GB"/>
              </w:rPr>
              <w:t>0.31</w:t>
            </w:r>
          </w:p>
        </w:tc>
        <w:tc>
          <w:tcPr>
            <w:tcW w:w="990" w:type="dxa"/>
            <w:tcBorders>
              <w:bottom w:val="single" w:sz="12" w:space="0" w:color="auto"/>
            </w:tcBorders>
          </w:tcPr>
          <w:p w:rsidR="00A34305" w:rsidRPr="00FE5138" w:rsidRDefault="00A34305" w:rsidP="00A34305">
            <w:pPr>
              <w:jc w:val="center"/>
              <w:rPr>
                <w:sz w:val="18"/>
                <w:szCs w:val="18"/>
                <w:lang w:val="en-GB"/>
              </w:rPr>
            </w:pPr>
            <w:r w:rsidRPr="00FE5138">
              <w:rPr>
                <w:sz w:val="18"/>
                <w:szCs w:val="18"/>
                <w:lang w:val="en-GB"/>
              </w:rPr>
              <w:t>5.002***</w:t>
            </w:r>
          </w:p>
          <w:p w:rsidR="00A34305" w:rsidRPr="00FE5138" w:rsidRDefault="00A34305" w:rsidP="00A34305">
            <w:pPr>
              <w:jc w:val="center"/>
              <w:rPr>
                <w:sz w:val="18"/>
                <w:szCs w:val="18"/>
                <w:highlight w:val="green"/>
                <w:lang w:val="en-GB"/>
              </w:rPr>
            </w:pPr>
            <w:r w:rsidRPr="00FE5138">
              <w:rPr>
                <w:sz w:val="18"/>
                <w:szCs w:val="18"/>
                <w:lang w:val="en-GB"/>
              </w:rPr>
              <w:t>0.20</w:t>
            </w:r>
          </w:p>
        </w:tc>
        <w:tc>
          <w:tcPr>
            <w:tcW w:w="801" w:type="dxa"/>
            <w:tcBorders>
              <w:bottom w:val="single" w:sz="12" w:space="0" w:color="auto"/>
            </w:tcBorders>
          </w:tcPr>
          <w:p w:rsidR="00A34305" w:rsidRPr="00FE5138" w:rsidRDefault="00A34305" w:rsidP="00A34305">
            <w:pPr>
              <w:jc w:val="center"/>
              <w:rPr>
                <w:sz w:val="18"/>
                <w:szCs w:val="18"/>
              </w:rPr>
            </w:pPr>
            <w:r w:rsidRPr="00FE5138">
              <w:rPr>
                <w:sz w:val="18"/>
                <w:szCs w:val="18"/>
              </w:rPr>
              <w:t>2.755**</w:t>
            </w:r>
          </w:p>
          <w:p w:rsidR="00A34305" w:rsidRPr="00FE5138" w:rsidRDefault="00A34305" w:rsidP="00A34305">
            <w:pPr>
              <w:jc w:val="center"/>
              <w:rPr>
                <w:sz w:val="18"/>
                <w:szCs w:val="18"/>
              </w:rPr>
            </w:pPr>
            <w:r w:rsidRPr="00FE5138">
              <w:rPr>
                <w:sz w:val="18"/>
                <w:szCs w:val="18"/>
              </w:rPr>
              <w:t>0.10</w:t>
            </w:r>
          </w:p>
        </w:tc>
        <w:tc>
          <w:tcPr>
            <w:tcW w:w="801" w:type="dxa"/>
            <w:tcBorders>
              <w:bottom w:val="single" w:sz="12" w:space="0" w:color="auto"/>
            </w:tcBorders>
          </w:tcPr>
          <w:p w:rsidR="00A34305" w:rsidRPr="00FE5138" w:rsidRDefault="00A34305" w:rsidP="00A34305">
            <w:pPr>
              <w:jc w:val="center"/>
              <w:rPr>
                <w:sz w:val="18"/>
                <w:szCs w:val="18"/>
              </w:rPr>
            </w:pPr>
            <w:r w:rsidRPr="00FE5138">
              <w:rPr>
                <w:sz w:val="18"/>
                <w:szCs w:val="18"/>
              </w:rPr>
              <w:t>1.361</w:t>
            </w:r>
          </w:p>
          <w:p w:rsidR="00A34305" w:rsidRPr="00FE5138" w:rsidRDefault="00A34305" w:rsidP="00A34305">
            <w:pPr>
              <w:jc w:val="center"/>
              <w:rPr>
                <w:sz w:val="18"/>
                <w:szCs w:val="18"/>
                <w:highlight w:val="yellow"/>
              </w:rPr>
            </w:pPr>
            <w:r w:rsidRPr="00FE5138">
              <w:rPr>
                <w:sz w:val="18"/>
                <w:szCs w:val="18"/>
              </w:rPr>
              <w:t>0.02</w:t>
            </w:r>
          </w:p>
        </w:tc>
        <w:tc>
          <w:tcPr>
            <w:tcW w:w="1008" w:type="dxa"/>
            <w:tcBorders>
              <w:bottom w:val="single" w:sz="12" w:space="0" w:color="auto"/>
            </w:tcBorders>
          </w:tcPr>
          <w:p w:rsidR="00A34305" w:rsidRPr="00FE5138" w:rsidRDefault="00A34305" w:rsidP="00A34305">
            <w:pPr>
              <w:jc w:val="center"/>
              <w:rPr>
                <w:sz w:val="18"/>
                <w:szCs w:val="18"/>
              </w:rPr>
            </w:pPr>
            <w:r w:rsidRPr="00FE5138">
              <w:rPr>
                <w:sz w:val="18"/>
                <w:szCs w:val="18"/>
              </w:rPr>
              <w:t>9.253***</w:t>
            </w:r>
          </w:p>
          <w:p w:rsidR="00A34305" w:rsidRPr="00FE5138" w:rsidRDefault="00A34305" w:rsidP="00A34305">
            <w:pPr>
              <w:jc w:val="center"/>
              <w:rPr>
                <w:sz w:val="18"/>
                <w:szCs w:val="18"/>
                <w:highlight w:val="yellow"/>
              </w:rPr>
            </w:pPr>
            <w:r w:rsidRPr="00FE5138">
              <w:rPr>
                <w:sz w:val="18"/>
                <w:szCs w:val="18"/>
              </w:rPr>
              <w:t>0.33</w:t>
            </w:r>
          </w:p>
        </w:tc>
        <w:tc>
          <w:tcPr>
            <w:tcW w:w="990" w:type="dxa"/>
            <w:tcBorders>
              <w:bottom w:val="single" w:sz="12" w:space="0" w:color="auto"/>
            </w:tcBorders>
          </w:tcPr>
          <w:p w:rsidR="00A34305" w:rsidRPr="00FE5138" w:rsidRDefault="00A34305" w:rsidP="00A34305">
            <w:pPr>
              <w:jc w:val="center"/>
              <w:rPr>
                <w:sz w:val="18"/>
                <w:szCs w:val="18"/>
              </w:rPr>
            </w:pPr>
            <w:r w:rsidRPr="00FE5138">
              <w:rPr>
                <w:sz w:val="18"/>
                <w:szCs w:val="18"/>
              </w:rPr>
              <w:t>5.549**</w:t>
            </w:r>
          </w:p>
          <w:p w:rsidR="00A34305" w:rsidRPr="00FE5138" w:rsidRDefault="00A34305" w:rsidP="00A34305">
            <w:pPr>
              <w:jc w:val="center"/>
              <w:rPr>
                <w:sz w:val="18"/>
                <w:szCs w:val="18"/>
                <w:highlight w:val="yellow"/>
              </w:rPr>
            </w:pPr>
            <w:r w:rsidRPr="00FE5138">
              <w:rPr>
                <w:sz w:val="18"/>
                <w:szCs w:val="18"/>
              </w:rPr>
              <w:t>0.22</w:t>
            </w:r>
          </w:p>
        </w:tc>
        <w:tc>
          <w:tcPr>
            <w:tcW w:w="891" w:type="dxa"/>
            <w:tcBorders>
              <w:bottom w:val="single" w:sz="12" w:space="0" w:color="auto"/>
            </w:tcBorders>
          </w:tcPr>
          <w:p w:rsidR="00A34305" w:rsidRPr="00FE5138" w:rsidRDefault="00A34305" w:rsidP="00A34305">
            <w:pPr>
              <w:jc w:val="center"/>
              <w:rPr>
                <w:sz w:val="18"/>
                <w:szCs w:val="18"/>
              </w:rPr>
            </w:pPr>
            <w:r w:rsidRPr="00FE5138">
              <w:rPr>
                <w:sz w:val="18"/>
                <w:szCs w:val="18"/>
              </w:rPr>
              <w:t>3.059***</w:t>
            </w:r>
          </w:p>
          <w:p w:rsidR="00A34305" w:rsidRPr="00FE5138" w:rsidRDefault="00A34305" w:rsidP="00A34305">
            <w:pPr>
              <w:jc w:val="center"/>
              <w:rPr>
                <w:sz w:val="18"/>
                <w:szCs w:val="18"/>
                <w:highlight w:val="yellow"/>
              </w:rPr>
            </w:pPr>
            <w:r w:rsidRPr="00FE5138">
              <w:rPr>
                <w:sz w:val="18"/>
                <w:szCs w:val="18"/>
              </w:rPr>
              <w:t>0.11</w:t>
            </w:r>
          </w:p>
        </w:tc>
        <w:tc>
          <w:tcPr>
            <w:tcW w:w="909" w:type="dxa"/>
            <w:tcBorders>
              <w:bottom w:val="single" w:sz="12" w:space="0" w:color="auto"/>
            </w:tcBorders>
          </w:tcPr>
          <w:p w:rsidR="00A34305" w:rsidRPr="00FE5138" w:rsidRDefault="00A34305" w:rsidP="00A34305">
            <w:pPr>
              <w:jc w:val="center"/>
              <w:rPr>
                <w:sz w:val="18"/>
                <w:szCs w:val="18"/>
              </w:rPr>
            </w:pPr>
            <w:r w:rsidRPr="00FE5138">
              <w:rPr>
                <w:sz w:val="18"/>
                <w:szCs w:val="18"/>
              </w:rPr>
              <w:t>1.249</w:t>
            </w:r>
          </w:p>
          <w:p w:rsidR="00A34305" w:rsidRPr="00FE5138" w:rsidRDefault="00A34305" w:rsidP="00A34305">
            <w:pPr>
              <w:jc w:val="center"/>
              <w:rPr>
                <w:sz w:val="18"/>
                <w:szCs w:val="18"/>
              </w:rPr>
            </w:pPr>
            <w:r w:rsidRPr="00FE5138">
              <w:rPr>
                <w:sz w:val="18"/>
                <w:szCs w:val="18"/>
              </w:rPr>
              <w:t>0.02</w:t>
            </w:r>
          </w:p>
        </w:tc>
        <w:tc>
          <w:tcPr>
            <w:tcW w:w="990" w:type="dxa"/>
            <w:tcBorders>
              <w:bottom w:val="single" w:sz="12" w:space="0" w:color="auto"/>
            </w:tcBorders>
          </w:tcPr>
          <w:p w:rsidR="00A34305" w:rsidRPr="00FE5138" w:rsidRDefault="00A34305" w:rsidP="00A34305">
            <w:pPr>
              <w:jc w:val="center"/>
              <w:rPr>
                <w:sz w:val="18"/>
                <w:szCs w:val="18"/>
              </w:rPr>
            </w:pPr>
            <w:r w:rsidRPr="00FE5138">
              <w:rPr>
                <w:sz w:val="18"/>
                <w:szCs w:val="18"/>
              </w:rPr>
              <w:t>8.251***</w:t>
            </w:r>
          </w:p>
          <w:p w:rsidR="00A34305" w:rsidRPr="00FE5138" w:rsidRDefault="00A34305" w:rsidP="00A34305">
            <w:pPr>
              <w:jc w:val="center"/>
              <w:rPr>
                <w:sz w:val="18"/>
                <w:szCs w:val="18"/>
              </w:rPr>
            </w:pPr>
            <w:r w:rsidRPr="00FE5138">
              <w:rPr>
                <w:sz w:val="18"/>
                <w:szCs w:val="18"/>
              </w:rPr>
              <w:t>0.31</w:t>
            </w:r>
          </w:p>
        </w:tc>
        <w:tc>
          <w:tcPr>
            <w:tcW w:w="1046" w:type="dxa"/>
            <w:tcBorders>
              <w:bottom w:val="single" w:sz="12" w:space="0" w:color="auto"/>
            </w:tcBorders>
          </w:tcPr>
          <w:p w:rsidR="00A34305" w:rsidRPr="00FE5138" w:rsidRDefault="00A34305" w:rsidP="00A34305">
            <w:pPr>
              <w:jc w:val="center"/>
              <w:rPr>
                <w:sz w:val="18"/>
                <w:szCs w:val="18"/>
              </w:rPr>
            </w:pPr>
            <w:r w:rsidRPr="00FE5138">
              <w:rPr>
                <w:sz w:val="18"/>
                <w:szCs w:val="18"/>
              </w:rPr>
              <w:t>4.166***</w:t>
            </w:r>
          </w:p>
          <w:p w:rsidR="00A34305" w:rsidRPr="00FE5138" w:rsidRDefault="00A34305" w:rsidP="00A34305">
            <w:pPr>
              <w:jc w:val="center"/>
              <w:rPr>
                <w:sz w:val="18"/>
                <w:szCs w:val="18"/>
                <w:highlight w:val="yellow"/>
              </w:rPr>
            </w:pPr>
            <w:r w:rsidRPr="00FE5138">
              <w:rPr>
                <w:sz w:val="18"/>
                <w:szCs w:val="18"/>
              </w:rPr>
              <w:t>0.17</w:t>
            </w:r>
          </w:p>
        </w:tc>
        <w:tc>
          <w:tcPr>
            <w:tcW w:w="942" w:type="dxa"/>
            <w:tcBorders>
              <w:bottom w:val="single" w:sz="12" w:space="0" w:color="auto"/>
            </w:tcBorders>
          </w:tcPr>
          <w:p w:rsidR="00A34305" w:rsidRPr="00FE5138" w:rsidRDefault="00A34305" w:rsidP="00A34305">
            <w:pPr>
              <w:jc w:val="center"/>
              <w:rPr>
                <w:sz w:val="18"/>
                <w:szCs w:val="18"/>
              </w:rPr>
            </w:pPr>
            <w:r w:rsidRPr="00FE5138">
              <w:rPr>
                <w:sz w:val="18"/>
                <w:szCs w:val="18"/>
              </w:rPr>
              <w:t>3.455</w:t>
            </w:r>
          </w:p>
          <w:p w:rsidR="00A34305" w:rsidRPr="00FE5138" w:rsidRDefault="00A34305" w:rsidP="00A34305">
            <w:pPr>
              <w:jc w:val="center"/>
              <w:rPr>
                <w:sz w:val="18"/>
                <w:szCs w:val="18"/>
                <w:highlight w:val="yellow"/>
              </w:rPr>
            </w:pPr>
            <w:r w:rsidRPr="00FE5138">
              <w:rPr>
                <w:sz w:val="18"/>
                <w:szCs w:val="18"/>
              </w:rPr>
              <w:t>0.13</w:t>
            </w:r>
          </w:p>
        </w:tc>
        <w:tc>
          <w:tcPr>
            <w:tcW w:w="1010" w:type="dxa"/>
            <w:tcBorders>
              <w:bottom w:val="single" w:sz="12" w:space="0" w:color="auto"/>
            </w:tcBorders>
          </w:tcPr>
          <w:p w:rsidR="00A34305" w:rsidRPr="00FE5138" w:rsidRDefault="00A34305" w:rsidP="00A34305">
            <w:pPr>
              <w:jc w:val="center"/>
              <w:rPr>
                <w:sz w:val="18"/>
                <w:szCs w:val="18"/>
              </w:rPr>
            </w:pPr>
            <w:r w:rsidRPr="00FE5138">
              <w:rPr>
                <w:sz w:val="18"/>
                <w:szCs w:val="18"/>
              </w:rPr>
              <w:t>1.250</w:t>
            </w:r>
          </w:p>
          <w:p w:rsidR="00A34305" w:rsidRPr="00FE5138" w:rsidRDefault="00A34305" w:rsidP="00A34305">
            <w:pPr>
              <w:jc w:val="center"/>
              <w:rPr>
                <w:sz w:val="18"/>
                <w:szCs w:val="18"/>
                <w:highlight w:val="yellow"/>
              </w:rPr>
            </w:pPr>
            <w:r w:rsidRPr="00FE5138">
              <w:rPr>
                <w:sz w:val="18"/>
                <w:szCs w:val="18"/>
              </w:rPr>
              <w:t>0.02</w:t>
            </w:r>
          </w:p>
        </w:tc>
      </w:tr>
    </w:tbl>
    <w:p w:rsidR="00A34305" w:rsidRPr="00FE5138" w:rsidRDefault="00A34305" w:rsidP="00A34305">
      <w:pPr>
        <w:widowControl w:val="0"/>
        <w:autoSpaceDE w:val="0"/>
        <w:autoSpaceDN w:val="0"/>
        <w:adjustRightInd w:val="0"/>
        <w:rPr>
          <w:sz w:val="20"/>
          <w:szCs w:val="20"/>
          <w:lang w:val="pt-PT"/>
        </w:rPr>
      </w:pPr>
    </w:p>
    <w:p w:rsidR="00A34305" w:rsidRPr="007F7F40" w:rsidRDefault="00A34305" w:rsidP="007F7F40">
      <w:pPr>
        <w:widowControl w:val="0"/>
        <w:autoSpaceDE w:val="0"/>
        <w:autoSpaceDN w:val="0"/>
        <w:adjustRightInd w:val="0"/>
        <w:ind w:left="-810" w:firstLine="270"/>
        <w:rPr>
          <w:sz w:val="22"/>
          <w:szCs w:val="22"/>
        </w:rPr>
      </w:pPr>
      <w:r w:rsidRPr="007F7F40">
        <w:rPr>
          <w:sz w:val="22"/>
          <w:szCs w:val="22"/>
          <w:lang w:val="pt-PT"/>
        </w:rPr>
        <w:t>*** p&lt;0.01. ** p</w:t>
      </w:r>
      <w:r w:rsidR="007F7F40" w:rsidRPr="007F7F40">
        <w:rPr>
          <w:sz w:val="22"/>
          <w:szCs w:val="22"/>
        </w:rPr>
        <w:t>&lt;0.05. * p&lt;0.1</w:t>
      </w:r>
    </w:p>
    <w:p w:rsidR="00A34305" w:rsidRPr="00FE5138" w:rsidRDefault="00A34305" w:rsidP="00A34305">
      <w:pPr>
        <w:rPr>
          <w:b/>
          <w:snapToGrid w:val="0"/>
          <w:sz w:val="22"/>
          <w:szCs w:val="22"/>
          <w:lang w:val="en-GB"/>
        </w:rPr>
      </w:pPr>
    </w:p>
    <w:p w:rsidR="00A34305" w:rsidRPr="00FE5138" w:rsidRDefault="00A34305" w:rsidP="00A34305">
      <w:pPr>
        <w:rPr>
          <w:b/>
          <w:snapToGrid w:val="0"/>
          <w:sz w:val="22"/>
          <w:szCs w:val="22"/>
          <w:lang w:val="en-GB"/>
        </w:rPr>
      </w:pPr>
    </w:p>
    <w:p w:rsidR="00A34305" w:rsidRPr="00FE5138" w:rsidRDefault="00A34305" w:rsidP="00A34305">
      <w:pPr>
        <w:rPr>
          <w:b/>
          <w:snapToGrid w:val="0"/>
          <w:sz w:val="22"/>
          <w:szCs w:val="22"/>
          <w:lang w:val="en-GB"/>
        </w:rPr>
      </w:pPr>
    </w:p>
    <w:p w:rsidR="00A34305" w:rsidRPr="00FE5138" w:rsidRDefault="00A34305" w:rsidP="00A34305">
      <w:pPr>
        <w:rPr>
          <w:b/>
          <w:snapToGrid w:val="0"/>
          <w:sz w:val="22"/>
          <w:szCs w:val="22"/>
          <w:lang w:val="en-GB"/>
        </w:rPr>
      </w:pPr>
    </w:p>
    <w:p w:rsidR="00A34305" w:rsidRPr="00FE5138" w:rsidRDefault="00A34305" w:rsidP="00A34305">
      <w:pPr>
        <w:rPr>
          <w:b/>
          <w:snapToGrid w:val="0"/>
          <w:sz w:val="22"/>
          <w:szCs w:val="22"/>
          <w:lang w:val="en-GB"/>
        </w:rPr>
      </w:pPr>
    </w:p>
    <w:p w:rsidR="00A34305" w:rsidRPr="00FE5138" w:rsidRDefault="00A34305" w:rsidP="00A34305">
      <w:pPr>
        <w:rPr>
          <w:b/>
          <w:snapToGrid w:val="0"/>
          <w:sz w:val="22"/>
          <w:szCs w:val="22"/>
          <w:lang w:val="en-GB"/>
        </w:rPr>
      </w:pPr>
    </w:p>
    <w:p w:rsidR="00A34305" w:rsidRPr="00FE5138" w:rsidRDefault="00A34305" w:rsidP="00A34305">
      <w:pPr>
        <w:jc w:val="center"/>
        <w:rPr>
          <w:b/>
        </w:rPr>
      </w:pPr>
      <w:r w:rsidRPr="00FE5138">
        <w:rPr>
          <w:b/>
        </w:rPr>
        <w:t>Table 6</w:t>
      </w:r>
      <w:r w:rsidR="007F7F40">
        <w:rPr>
          <w:b/>
        </w:rPr>
        <w:t xml:space="preserve"> (continued)</w:t>
      </w:r>
    </w:p>
    <w:p w:rsidR="00A34305" w:rsidRPr="00FE5138" w:rsidRDefault="00A34305" w:rsidP="00A34305">
      <w:pPr>
        <w:jc w:val="center"/>
        <w:rPr>
          <w:b/>
          <w:snapToGrid w:val="0"/>
          <w:sz w:val="22"/>
          <w:szCs w:val="22"/>
          <w:lang w:val="en-GB"/>
        </w:rPr>
      </w:pPr>
    </w:p>
    <w:p w:rsidR="00A34305" w:rsidRPr="00FE5138" w:rsidRDefault="00A34305" w:rsidP="007F7F40">
      <w:pPr>
        <w:ind w:hanging="540"/>
        <w:rPr>
          <w:b/>
          <w:snapToGrid w:val="0"/>
          <w:sz w:val="22"/>
          <w:szCs w:val="22"/>
          <w:lang w:val="en-GB"/>
        </w:rPr>
      </w:pPr>
      <w:r w:rsidRPr="00FE5138">
        <w:rPr>
          <w:b/>
          <w:snapToGrid w:val="0"/>
          <w:sz w:val="22"/>
          <w:szCs w:val="22"/>
          <w:lang w:val="en-GB"/>
        </w:rPr>
        <w:t xml:space="preserve">Panel B: </w:t>
      </w:r>
      <w:r w:rsidR="007F7F40">
        <w:rPr>
          <w:b/>
          <w:snapToGrid w:val="0"/>
          <w:sz w:val="22"/>
          <w:szCs w:val="22"/>
          <w:lang w:val="en-GB"/>
        </w:rPr>
        <w:t xml:space="preserve"> </w:t>
      </w:r>
      <w:r w:rsidRPr="00FE5138">
        <w:rPr>
          <w:b/>
          <w:snapToGrid w:val="0"/>
          <w:sz w:val="22"/>
          <w:szCs w:val="22"/>
          <w:lang w:val="en-GB"/>
        </w:rPr>
        <w:t xml:space="preserve"> </w:t>
      </w:r>
      <w:r w:rsidRPr="00FE5138">
        <w:rPr>
          <w:b/>
        </w:rPr>
        <w:t xml:space="preserve">5-attribute </w:t>
      </w:r>
      <w:r>
        <w:rPr>
          <w:b/>
        </w:rPr>
        <w:t>BDI</w:t>
      </w:r>
      <w:r w:rsidRPr="00FE5138">
        <w:rPr>
          <w:b/>
        </w:rPr>
        <w:t xml:space="preserve"> with different BMI indices as independent variables</w:t>
      </w:r>
    </w:p>
    <w:p w:rsidR="00A34305" w:rsidRPr="00FE5138" w:rsidRDefault="00A34305" w:rsidP="00A34305">
      <w:pPr>
        <w:rPr>
          <w:b/>
          <w:snapToGrid w:val="0"/>
          <w:sz w:val="22"/>
          <w:szCs w:val="22"/>
          <w:lang w:val="en-GB"/>
        </w:rPr>
      </w:pPr>
    </w:p>
    <w:tbl>
      <w:tblPr>
        <w:tblW w:w="5287" w:type="pct"/>
        <w:tblInd w:w="-815" w:type="dxa"/>
        <w:tblBorders>
          <w:top w:val="single" w:sz="12" w:space="0" w:color="auto"/>
          <w:bottom w:val="single" w:sz="12" w:space="0" w:color="auto"/>
        </w:tblBorders>
        <w:tblLook w:val="01E0"/>
      </w:tblPr>
      <w:tblGrid>
        <w:gridCol w:w="1233"/>
        <w:gridCol w:w="891"/>
        <w:gridCol w:w="801"/>
        <w:gridCol w:w="891"/>
        <w:gridCol w:w="891"/>
        <w:gridCol w:w="891"/>
        <w:gridCol w:w="801"/>
        <w:gridCol w:w="801"/>
        <w:gridCol w:w="801"/>
        <w:gridCol w:w="891"/>
        <w:gridCol w:w="891"/>
        <w:gridCol w:w="801"/>
        <w:gridCol w:w="801"/>
        <w:gridCol w:w="891"/>
        <w:gridCol w:w="931"/>
        <w:gridCol w:w="891"/>
        <w:gridCol w:w="891"/>
      </w:tblGrid>
      <w:tr w:rsidR="009210A7" w:rsidRPr="00FE5138" w:rsidTr="009210A7">
        <w:tc>
          <w:tcPr>
            <w:tcW w:w="411" w:type="pct"/>
            <w:tcBorders>
              <w:top w:val="single" w:sz="4" w:space="0" w:color="auto"/>
              <w:bottom w:val="nil"/>
            </w:tcBorders>
          </w:tcPr>
          <w:p w:rsidR="009210A7" w:rsidRPr="00FE5138" w:rsidRDefault="009210A7" w:rsidP="009210A7">
            <w:pPr>
              <w:rPr>
                <w:b/>
                <w:snapToGrid w:val="0"/>
                <w:sz w:val="18"/>
                <w:szCs w:val="18"/>
              </w:rPr>
            </w:pPr>
          </w:p>
        </w:tc>
        <w:tc>
          <w:tcPr>
            <w:tcW w:w="1159" w:type="pct"/>
            <w:gridSpan w:val="4"/>
            <w:tcBorders>
              <w:top w:val="single" w:sz="4" w:space="0" w:color="auto"/>
              <w:bottom w:val="nil"/>
            </w:tcBorders>
          </w:tcPr>
          <w:p w:rsidR="009210A7" w:rsidRPr="009210A7" w:rsidRDefault="009210A7" w:rsidP="009210A7">
            <w:pPr>
              <w:rPr>
                <w:sz w:val="18"/>
                <w:szCs w:val="18"/>
                <w:lang w:val="en-GB"/>
              </w:rPr>
            </w:pPr>
            <w:r w:rsidRPr="001C7B8B">
              <w:rPr>
                <w:sz w:val="18"/>
                <w:szCs w:val="18"/>
                <w:u w:val="single"/>
                <w:lang w:val="en-GB"/>
              </w:rPr>
              <w:t>Model with z-</w:t>
            </w:r>
            <w:proofErr w:type="spellStart"/>
            <w:r w:rsidRPr="001C7B8B">
              <w:rPr>
                <w:sz w:val="18"/>
                <w:szCs w:val="18"/>
                <w:u w:val="single"/>
                <w:lang w:val="en-GB"/>
              </w:rPr>
              <w:t>score</w:t>
            </w:r>
            <w:r w:rsidRPr="001C7B8B">
              <w:rPr>
                <w:sz w:val="18"/>
                <w:szCs w:val="18"/>
                <w:u w:val="single"/>
                <w:vertAlign w:val="subscript"/>
                <w:lang w:val="en-GB"/>
              </w:rPr>
              <w:t>BMI</w:t>
            </w:r>
            <w:proofErr w:type="spellEnd"/>
          </w:p>
        </w:tc>
        <w:tc>
          <w:tcPr>
            <w:tcW w:w="1099" w:type="pct"/>
            <w:gridSpan w:val="4"/>
            <w:tcBorders>
              <w:top w:val="single" w:sz="4" w:space="0" w:color="auto"/>
              <w:bottom w:val="nil"/>
            </w:tcBorders>
          </w:tcPr>
          <w:p w:rsidR="009210A7" w:rsidRPr="009210A7" w:rsidRDefault="009210A7" w:rsidP="009210A7">
            <w:pPr>
              <w:rPr>
                <w:sz w:val="18"/>
                <w:szCs w:val="18"/>
                <w:lang w:val="en-GB"/>
              </w:rPr>
            </w:pPr>
            <w:r w:rsidRPr="001C7B8B">
              <w:rPr>
                <w:sz w:val="18"/>
                <w:szCs w:val="18"/>
                <w:u w:val="single"/>
                <w:lang w:val="en-GB"/>
              </w:rPr>
              <w:t>Model with %-of-</w:t>
            </w:r>
            <w:proofErr w:type="spellStart"/>
            <w:r w:rsidRPr="001C7B8B">
              <w:rPr>
                <w:sz w:val="18"/>
                <w:szCs w:val="18"/>
                <w:u w:val="single"/>
                <w:lang w:val="en-GB"/>
              </w:rPr>
              <w:t>max</w:t>
            </w:r>
            <w:r w:rsidRPr="001C7B8B">
              <w:rPr>
                <w:sz w:val="18"/>
                <w:szCs w:val="18"/>
                <w:u w:val="single"/>
                <w:vertAlign w:val="subscript"/>
                <w:lang w:val="en-GB"/>
              </w:rPr>
              <w:t>BMI</w:t>
            </w:r>
            <w:proofErr w:type="spellEnd"/>
          </w:p>
        </w:tc>
        <w:tc>
          <w:tcPr>
            <w:tcW w:w="1129" w:type="pct"/>
            <w:gridSpan w:val="4"/>
            <w:tcBorders>
              <w:top w:val="single" w:sz="4" w:space="0" w:color="auto"/>
              <w:bottom w:val="nil"/>
            </w:tcBorders>
          </w:tcPr>
          <w:p w:rsidR="009210A7" w:rsidRPr="009210A7" w:rsidRDefault="009210A7" w:rsidP="009210A7">
            <w:pPr>
              <w:rPr>
                <w:sz w:val="18"/>
                <w:szCs w:val="18"/>
                <w:lang w:val="en-GB"/>
              </w:rPr>
            </w:pPr>
            <w:r w:rsidRPr="001C7B8B">
              <w:rPr>
                <w:sz w:val="18"/>
                <w:szCs w:val="18"/>
                <w:u w:val="single"/>
                <w:lang w:val="en-GB"/>
              </w:rPr>
              <w:t xml:space="preserve">Model with 4-attribute </w:t>
            </w:r>
            <w:proofErr w:type="spellStart"/>
            <w:r w:rsidRPr="001C7B8B">
              <w:rPr>
                <w:sz w:val="18"/>
                <w:szCs w:val="18"/>
                <w:u w:val="single"/>
                <w:lang w:val="en-GB"/>
              </w:rPr>
              <w:t>categorical</w:t>
            </w:r>
            <w:r w:rsidRPr="001C7B8B">
              <w:rPr>
                <w:sz w:val="18"/>
                <w:szCs w:val="18"/>
                <w:u w:val="single"/>
                <w:vertAlign w:val="subscript"/>
                <w:lang w:val="en-GB"/>
              </w:rPr>
              <w:t>BMI</w:t>
            </w:r>
            <w:proofErr w:type="spellEnd"/>
          </w:p>
        </w:tc>
        <w:tc>
          <w:tcPr>
            <w:tcW w:w="1202" w:type="pct"/>
            <w:gridSpan w:val="4"/>
            <w:tcBorders>
              <w:top w:val="single" w:sz="4" w:space="0" w:color="auto"/>
              <w:bottom w:val="nil"/>
            </w:tcBorders>
          </w:tcPr>
          <w:p w:rsidR="009210A7" w:rsidRPr="009210A7" w:rsidRDefault="009210A7" w:rsidP="009210A7">
            <w:pPr>
              <w:rPr>
                <w:sz w:val="18"/>
                <w:szCs w:val="18"/>
                <w:lang w:val="en-GB"/>
              </w:rPr>
            </w:pPr>
            <w:r w:rsidRPr="001C7B8B">
              <w:rPr>
                <w:sz w:val="18"/>
                <w:szCs w:val="18"/>
                <w:u w:val="single"/>
                <w:lang w:val="en-GB"/>
              </w:rPr>
              <w:t xml:space="preserve">Model with non-fin </w:t>
            </w:r>
            <w:proofErr w:type="spellStart"/>
            <w:r w:rsidRPr="001C7B8B">
              <w:rPr>
                <w:sz w:val="18"/>
                <w:szCs w:val="18"/>
                <w:u w:val="single"/>
                <w:lang w:val="en-GB"/>
              </w:rPr>
              <w:t>TDscore</w:t>
            </w:r>
            <w:r w:rsidRPr="001C7B8B">
              <w:rPr>
                <w:sz w:val="18"/>
                <w:szCs w:val="18"/>
                <w:u w:val="single"/>
                <w:vertAlign w:val="subscript"/>
                <w:lang w:val="en-GB"/>
              </w:rPr>
              <w:t>BMI</w:t>
            </w:r>
            <w:proofErr w:type="spellEnd"/>
          </w:p>
        </w:tc>
      </w:tr>
      <w:tr w:rsidR="00A34305" w:rsidRPr="00FE5138" w:rsidTr="009210A7">
        <w:tc>
          <w:tcPr>
            <w:tcW w:w="411" w:type="pct"/>
            <w:tcBorders>
              <w:top w:val="nil"/>
              <w:bottom w:val="single" w:sz="4" w:space="0" w:color="auto"/>
            </w:tcBorders>
          </w:tcPr>
          <w:p w:rsidR="00A34305" w:rsidRPr="00FE5138" w:rsidRDefault="00A34305" w:rsidP="00A34305">
            <w:pPr>
              <w:jc w:val="center"/>
              <w:rPr>
                <w:snapToGrid w:val="0"/>
                <w:sz w:val="18"/>
                <w:szCs w:val="18"/>
              </w:rPr>
            </w:pPr>
            <w:r w:rsidRPr="00FE5138">
              <w:rPr>
                <w:b/>
                <w:snapToGrid w:val="0"/>
                <w:sz w:val="18"/>
                <w:szCs w:val="18"/>
              </w:rPr>
              <w:t>Independent Variables</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ROA</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ROE</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rPr>
              <w:t>TQ</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MTB</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ROA</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ROE</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rPr>
              <w:t>TQ</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MTB</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ROA</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ROE</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rPr>
              <w:t>TQ</w:t>
            </w:r>
          </w:p>
        </w:tc>
        <w:tc>
          <w:tcPr>
            <w:tcW w:w="26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MTB</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ROA</w:t>
            </w:r>
          </w:p>
        </w:tc>
        <w:tc>
          <w:tcPr>
            <w:tcW w:w="311"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ROE</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rPr>
              <w:t>TQ</w:t>
            </w:r>
          </w:p>
        </w:tc>
        <w:tc>
          <w:tcPr>
            <w:tcW w:w="297" w:type="pct"/>
            <w:tcBorders>
              <w:top w:val="nil"/>
              <w:bottom w:val="single" w:sz="4" w:space="0" w:color="auto"/>
            </w:tcBorders>
            <w:vAlign w:val="center"/>
          </w:tcPr>
          <w:p w:rsidR="00A34305" w:rsidRPr="009210A7" w:rsidRDefault="00A34305" w:rsidP="009210A7">
            <w:pPr>
              <w:jc w:val="center"/>
              <w:rPr>
                <w:sz w:val="18"/>
                <w:szCs w:val="18"/>
              </w:rPr>
            </w:pPr>
            <w:r w:rsidRPr="009210A7">
              <w:rPr>
                <w:sz w:val="18"/>
                <w:szCs w:val="18"/>
                <w:lang w:val="en-GB"/>
              </w:rPr>
              <w:t>MTB</w:t>
            </w:r>
          </w:p>
        </w:tc>
      </w:tr>
      <w:tr w:rsidR="00A34305" w:rsidRPr="00FE5138" w:rsidTr="009210A7">
        <w:trPr>
          <w:trHeight w:val="284"/>
        </w:trPr>
        <w:tc>
          <w:tcPr>
            <w:tcW w:w="411" w:type="pct"/>
            <w:tcBorders>
              <w:top w:val="single" w:sz="4" w:space="0" w:color="auto"/>
            </w:tcBorders>
          </w:tcPr>
          <w:p w:rsidR="00A34305" w:rsidRPr="00FE5138" w:rsidRDefault="00A34305" w:rsidP="007F7F40">
            <w:pPr>
              <w:rPr>
                <w:sz w:val="18"/>
                <w:szCs w:val="18"/>
              </w:rPr>
            </w:pPr>
            <w:r w:rsidRPr="00FE5138">
              <w:rPr>
                <w:sz w:val="18"/>
                <w:szCs w:val="18"/>
              </w:rPr>
              <w:t>BDI</w:t>
            </w:r>
            <w:r w:rsidR="007F7F40">
              <w:rPr>
                <w:sz w:val="18"/>
                <w:szCs w:val="18"/>
              </w:rPr>
              <w:t>-</w:t>
            </w:r>
            <w:r w:rsidRPr="00FE5138">
              <w:rPr>
                <w:sz w:val="18"/>
                <w:szCs w:val="18"/>
              </w:rPr>
              <w:t>5</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0.051</w:t>
            </w:r>
          </w:p>
          <w:p w:rsidR="00A34305" w:rsidRPr="00A35BB4" w:rsidRDefault="00A34305" w:rsidP="00A34305">
            <w:pPr>
              <w:jc w:val="center"/>
              <w:rPr>
                <w:i/>
                <w:color w:val="000000"/>
                <w:sz w:val="18"/>
                <w:szCs w:val="18"/>
              </w:rPr>
            </w:pPr>
            <w:r w:rsidRPr="00A35BB4">
              <w:rPr>
                <w:i/>
                <w:color w:val="000000"/>
                <w:sz w:val="18"/>
                <w:szCs w:val="18"/>
              </w:rPr>
              <w:t>(0.385)</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0.097</w:t>
            </w:r>
          </w:p>
          <w:p w:rsidR="00A34305" w:rsidRPr="00A35BB4" w:rsidRDefault="00A34305" w:rsidP="00A34305">
            <w:pPr>
              <w:jc w:val="center"/>
              <w:rPr>
                <w:i/>
                <w:color w:val="000000"/>
                <w:sz w:val="18"/>
                <w:szCs w:val="18"/>
              </w:rPr>
            </w:pPr>
            <w:r w:rsidRPr="00A35BB4">
              <w:rPr>
                <w:i/>
                <w:color w:val="000000"/>
                <w:sz w:val="18"/>
                <w:szCs w:val="18"/>
              </w:rPr>
              <w:t>(0.346)</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0.524*</w:t>
            </w:r>
          </w:p>
          <w:p w:rsidR="00A34305" w:rsidRPr="00A35BB4" w:rsidRDefault="00A34305" w:rsidP="00A34305">
            <w:pPr>
              <w:jc w:val="center"/>
              <w:rPr>
                <w:i/>
                <w:color w:val="000000"/>
                <w:sz w:val="18"/>
                <w:szCs w:val="18"/>
              </w:rPr>
            </w:pPr>
            <w:r w:rsidRPr="00A35BB4">
              <w:rPr>
                <w:i/>
                <w:color w:val="000000"/>
                <w:sz w:val="18"/>
                <w:szCs w:val="18"/>
              </w:rPr>
              <w:t>(0.068)</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0.931</w:t>
            </w:r>
          </w:p>
          <w:p w:rsidR="00A34305" w:rsidRPr="00A35BB4" w:rsidRDefault="00A34305" w:rsidP="00A34305">
            <w:pPr>
              <w:jc w:val="center"/>
              <w:rPr>
                <w:i/>
                <w:color w:val="000000"/>
                <w:sz w:val="18"/>
                <w:szCs w:val="18"/>
              </w:rPr>
            </w:pPr>
            <w:r w:rsidRPr="00A35BB4">
              <w:rPr>
                <w:i/>
                <w:color w:val="000000"/>
                <w:sz w:val="18"/>
                <w:szCs w:val="18"/>
              </w:rPr>
              <w:t>(0.221)</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0.054</w:t>
            </w:r>
          </w:p>
          <w:p w:rsidR="00A34305" w:rsidRPr="00A35BB4" w:rsidRDefault="00A34305" w:rsidP="00A34305">
            <w:pPr>
              <w:jc w:val="center"/>
              <w:rPr>
                <w:i/>
                <w:color w:val="000000"/>
                <w:sz w:val="18"/>
                <w:szCs w:val="18"/>
              </w:rPr>
            </w:pPr>
            <w:r w:rsidRPr="00A35BB4">
              <w:rPr>
                <w:i/>
                <w:color w:val="000000"/>
                <w:sz w:val="18"/>
                <w:szCs w:val="18"/>
              </w:rPr>
              <w:t>(0.358)</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0.105</w:t>
            </w:r>
          </w:p>
          <w:p w:rsidR="00A34305" w:rsidRPr="00A35BB4" w:rsidRDefault="00A34305" w:rsidP="00A34305">
            <w:pPr>
              <w:jc w:val="center"/>
              <w:rPr>
                <w:i/>
                <w:color w:val="000000"/>
                <w:sz w:val="18"/>
                <w:szCs w:val="18"/>
              </w:rPr>
            </w:pPr>
            <w:r w:rsidRPr="00A35BB4">
              <w:rPr>
                <w:i/>
                <w:color w:val="000000"/>
                <w:sz w:val="18"/>
                <w:szCs w:val="18"/>
              </w:rPr>
              <w:t>(0.301)</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0.579**</w:t>
            </w:r>
          </w:p>
          <w:p w:rsidR="00A34305" w:rsidRPr="00A35BB4" w:rsidRDefault="00A34305" w:rsidP="00A34305">
            <w:pPr>
              <w:jc w:val="center"/>
              <w:rPr>
                <w:i/>
                <w:color w:val="000000"/>
                <w:sz w:val="18"/>
                <w:szCs w:val="18"/>
              </w:rPr>
            </w:pPr>
            <w:r w:rsidRPr="00A35BB4">
              <w:rPr>
                <w:i/>
                <w:color w:val="000000"/>
                <w:sz w:val="18"/>
                <w:szCs w:val="18"/>
              </w:rPr>
              <w:t>(0.047)</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1.157</w:t>
            </w:r>
          </w:p>
          <w:p w:rsidR="00A34305" w:rsidRPr="00A35BB4" w:rsidRDefault="00A34305" w:rsidP="00A34305">
            <w:pPr>
              <w:jc w:val="center"/>
              <w:rPr>
                <w:i/>
                <w:color w:val="000000"/>
                <w:sz w:val="18"/>
                <w:szCs w:val="18"/>
              </w:rPr>
            </w:pPr>
            <w:r w:rsidRPr="00A35BB4">
              <w:rPr>
                <w:i/>
                <w:color w:val="000000"/>
                <w:sz w:val="18"/>
                <w:szCs w:val="18"/>
              </w:rPr>
              <w:t>(0.144)</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0.063</w:t>
            </w:r>
          </w:p>
          <w:p w:rsidR="00A34305" w:rsidRPr="00A35BB4" w:rsidRDefault="00A34305" w:rsidP="00A34305">
            <w:pPr>
              <w:jc w:val="center"/>
              <w:rPr>
                <w:i/>
                <w:color w:val="000000"/>
                <w:sz w:val="18"/>
                <w:szCs w:val="18"/>
              </w:rPr>
            </w:pPr>
            <w:r w:rsidRPr="00A35BB4">
              <w:rPr>
                <w:i/>
                <w:color w:val="000000"/>
                <w:sz w:val="18"/>
                <w:szCs w:val="18"/>
              </w:rPr>
              <w:t>(0.272)</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0.128</w:t>
            </w:r>
          </w:p>
          <w:p w:rsidR="00A34305" w:rsidRPr="00A35BB4" w:rsidRDefault="00A34305" w:rsidP="00A34305">
            <w:pPr>
              <w:jc w:val="center"/>
              <w:rPr>
                <w:i/>
                <w:color w:val="000000"/>
                <w:sz w:val="18"/>
                <w:szCs w:val="18"/>
              </w:rPr>
            </w:pPr>
            <w:r w:rsidRPr="00A35BB4">
              <w:rPr>
                <w:i/>
                <w:color w:val="000000"/>
                <w:sz w:val="18"/>
                <w:szCs w:val="18"/>
              </w:rPr>
              <w:t>(0.200)</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0.614**</w:t>
            </w:r>
          </w:p>
          <w:p w:rsidR="00A34305" w:rsidRPr="00A35BB4" w:rsidRDefault="00A34305" w:rsidP="00A34305">
            <w:pPr>
              <w:jc w:val="center"/>
              <w:rPr>
                <w:i/>
                <w:color w:val="000000"/>
                <w:sz w:val="18"/>
                <w:szCs w:val="18"/>
              </w:rPr>
            </w:pPr>
            <w:r w:rsidRPr="00A35BB4">
              <w:rPr>
                <w:i/>
                <w:color w:val="000000"/>
                <w:sz w:val="18"/>
                <w:szCs w:val="18"/>
              </w:rPr>
              <w:t>(0.033)</w:t>
            </w:r>
          </w:p>
        </w:tc>
        <w:tc>
          <w:tcPr>
            <w:tcW w:w="26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1.347*</w:t>
            </w:r>
          </w:p>
          <w:p w:rsidR="00A34305" w:rsidRPr="00A35BB4" w:rsidRDefault="00A34305" w:rsidP="00A34305">
            <w:pPr>
              <w:jc w:val="center"/>
              <w:rPr>
                <w:i/>
                <w:color w:val="000000"/>
                <w:sz w:val="18"/>
                <w:szCs w:val="18"/>
              </w:rPr>
            </w:pPr>
            <w:r w:rsidRPr="00A35BB4">
              <w:rPr>
                <w:i/>
                <w:color w:val="000000"/>
                <w:sz w:val="18"/>
                <w:szCs w:val="18"/>
              </w:rPr>
              <w:t>(0.091)</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0.060</w:t>
            </w:r>
          </w:p>
          <w:p w:rsidR="00A34305" w:rsidRPr="00A35BB4" w:rsidRDefault="00A34305" w:rsidP="00A34305">
            <w:pPr>
              <w:jc w:val="center"/>
              <w:rPr>
                <w:i/>
                <w:color w:val="000000"/>
                <w:sz w:val="18"/>
                <w:szCs w:val="18"/>
              </w:rPr>
            </w:pPr>
            <w:r w:rsidRPr="00A35BB4">
              <w:rPr>
                <w:i/>
                <w:color w:val="000000"/>
                <w:sz w:val="18"/>
                <w:szCs w:val="18"/>
              </w:rPr>
              <w:t>(0.312)</w:t>
            </w:r>
          </w:p>
        </w:tc>
        <w:tc>
          <w:tcPr>
            <w:tcW w:w="311"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0.105</w:t>
            </w:r>
          </w:p>
          <w:p w:rsidR="00A34305" w:rsidRPr="00A35BB4" w:rsidRDefault="00A34305" w:rsidP="00A34305">
            <w:pPr>
              <w:jc w:val="center"/>
              <w:rPr>
                <w:i/>
                <w:color w:val="000000"/>
                <w:sz w:val="18"/>
                <w:szCs w:val="18"/>
              </w:rPr>
            </w:pPr>
            <w:r w:rsidRPr="00A35BB4">
              <w:rPr>
                <w:i/>
                <w:color w:val="000000"/>
                <w:sz w:val="18"/>
                <w:szCs w:val="18"/>
              </w:rPr>
              <w:t>(0.313)</w:t>
            </w:r>
          </w:p>
          <w:p w:rsidR="00A34305" w:rsidRPr="00FE5138" w:rsidRDefault="00A34305" w:rsidP="00A34305">
            <w:pPr>
              <w:jc w:val="center"/>
              <w:rPr>
                <w:color w:val="000000"/>
                <w:sz w:val="18"/>
                <w:szCs w:val="18"/>
              </w:rPr>
            </w:pP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0.553**</w:t>
            </w:r>
          </w:p>
          <w:p w:rsidR="00A34305" w:rsidRPr="00A35BB4" w:rsidRDefault="00A34305" w:rsidP="00A34305">
            <w:pPr>
              <w:jc w:val="center"/>
              <w:rPr>
                <w:i/>
                <w:color w:val="000000"/>
                <w:sz w:val="18"/>
                <w:szCs w:val="18"/>
              </w:rPr>
            </w:pPr>
            <w:r w:rsidRPr="00A35BB4">
              <w:rPr>
                <w:i/>
                <w:color w:val="000000"/>
                <w:sz w:val="18"/>
                <w:szCs w:val="18"/>
              </w:rPr>
              <w:t>(0.051)</w:t>
            </w:r>
          </w:p>
        </w:tc>
        <w:tc>
          <w:tcPr>
            <w:tcW w:w="297" w:type="pct"/>
            <w:tcBorders>
              <w:top w:val="single" w:sz="4" w:space="0" w:color="auto"/>
            </w:tcBorders>
          </w:tcPr>
          <w:p w:rsidR="00A34305" w:rsidRPr="00FE5138" w:rsidRDefault="00A34305" w:rsidP="00A34305">
            <w:pPr>
              <w:jc w:val="center"/>
              <w:rPr>
                <w:color w:val="000000"/>
                <w:sz w:val="18"/>
                <w:szCs w:val="18"/>
              </w:rPr>
            </w:pPr>
            <w:r w:rsidRPr="00FE5138">
              <w:rPr>
                <w:color w:val="000000"/>
                <w:sz w:val="18"/>
                <w:szCs w:val="18"/>
              </w:rPr>
              <w:t>0.979</w:t>
            </w:r>
          </w:p>
          <w:p w:rsidR="00A34305" w:rsidRPr="00A35BB4" w:rsidRDefault="00A34305" w:rsidP="00A34305">
            <w:pPr>
              <w:jc w:val="center"/>
              <w:rPr>
                <w:i/>
                <w:color w:val="000000"/>
                <w:sz w:val="18"/>
                <w:szCs w:val="18"/>
              </w:rPr>
            </w:pPr>
            <w:r w:rsidRPr="00A35BB4">
              <w:rPr>
                <w:i/>
                <w:color w:val="000000"/>
                <w:sz w:val="18"/>
                <w:szCs w:val="18"/>
              </w:rPr>
              <w:t>(0.188)</w:t>
            </w:r>
          </w:p>
        </w:tc>
      </w:tr>
      <w:tr w:rsidR="00A34305" w:rsidRPr="00FE5138" w:rsidTr="009210A7">
        <w:trPr>
          <w:trHeight w:val="284"/>
        </w:trPr>
        <w:tc>
          <w:tcPr>
            <w:tcW w:w="411" w:type="pct"/>
          </w:tcPr>
          <w:p w:rsidR="00A34305" w:rsidRPr="007F7F40" w:rsidRDefault="007F7F40" w:rsidP="007F7F40">
            <w:pPr>
              <w:rPr>
                <w:sz w:val="18"/>
                <w:szCs w:val="18"/>
                <w:vertAlign w:val="superscript"/>
              </w:rPr>
            </w:pPr>
            <w:r>
              <w:rPr>
                <w:sz w:val="18"/>
                <w:szCs w:val="18"/>
              </w:rPr>
              <w:t>BDI-</w:t>
            </w:r>
            <w:r w:rsidR="00A34305" w:rsidRPr="00FE5138">
              <w:rPr>
                <w:sz w:val="18"/>
                <w:szCs w:val="18"/>
              </w:rPr>
              <w:t>5</w:t>
            </w:r>
            <w:r>
              <w:rPr>
                <w:sz w:val="18"/>
                <w:szCs w:val="18"/>
                <w:vertAlign w:val="superscript"/>
              </w:rPr>
              <w:t>2</w:t>
            </w:r>
          </w:p>
        </w:tc>
        <w:tc>
          <w:tcPr>
            <w:tcW w:w="297" w:type="pct"/>
          </w:tcPr>
          <w:p w:rsidR="00A34305" w:rsidRPr="00FE5138" w:rsidRDefault="00A34305" w:rsidP="00A34305">
            <w:pPr>
              <w:jc w:val="center"/>
              <w:rPr>
                <w:color w:val="000000"/>
                <w:sz w:val="18"/>
                <w:szCs w:val="18"/>
              </w:rPr>
            </w:pPr>
            <w:r w:rsidRPr="00FE5138">
              <w:rPr>
                <w:color w:val="000000"/>
                <w:sz w:val="18"/>
                <w:szCs w:val="18"/>
              </w:rPr>
              <w:t>-0.014</w:t>
            </w:r>
          </w:p>
          <w:p w:rsidR="00A34305" w:rsidRPr="00A35BB4" w:rsidRDefault="00A34305" w:rsidP="00A34305">
            <w:pPr>
              <w:jc w:val="center"/>
              <w:rPr>
                <w:i/>
                <w:color w:val="000000"/>
                <w:sz w:val="18"/>
                <w:szCs w:val="18"/>
              </w:rPr>
            </w:pPr>
            <w:r w:rsidRPr="00A35BB4">
              <w:rPr>
                <w:i/>
                <w:color w:val="000000"/>
                <w:sz w:val="18"/>
                <w:szCs w:val="18"/>
              </w:rPr>
              <w:t>(0.296)</w:t>
            </w:r>
          </w:p>
        </w:tc>
        <w:tc>
          <w:tcPr>
            <w:tcW w:w="267" w:type="pct"/>
          </w:tcPr>
          <w:p w:rsidR="00A34305" w:rsidRPr="00FE5138" w:rsidRDefault="00A34305" w:rsidP="00A34305">
            <w:pPr>
              <w:jc w:val="center"/>
              <w:rPr>
                <w:color w:val="000000"/>
                <w:sz w:val="18"/>
                <w:szCs w:val="18"/>
              </w:rPr>
            </w:pPr>
            <w:r w:rsidRPr="00FE5138">
              <w:rPr>
                <w:color w:val="000000"/>
                <w:sz w:val="18"/>
                <w:szCs w:val="18"/>
              </w:rPr>
              <w:t>-0.026</w:t>
            </w:r>
          </w:p>
          <w:p w:rsidR="00A34305" w:rsidRPr="00A35BB4" w:rsidRDefault="00A34305" w:rsidP="00A34305">
            <w:pPr>
              <w:jc w:val="center"/>
              <w:rPr>
                <w:i/>
                <w:color w:val="000000"/>
                <w:sz w:val="18"/>
                <w:szCs w:val="18"/>
              </w:rPr>
            </w:pPr>
            <w:r w:rsidRPr="00A35BB4">
              <w:rPr>
                <w:i/>
                <w:color w:val="000000"/>
                <w:sz w:val="18"/>
                <w:szCs w:val="18"/>
              </w:rPr>
              <w:t>(0.285)</w:t>
            </w:r>
          </w:p>
        </w:tc>
        <w:tc>
          <w:tcPr>
            <w:tcW w:w="297" w:type="pct"/>
          </w:tcPr>
          <w:p w:rsidR="00A34305" w:rsidRPr="00FE5138" w:rsidRDefault="00A34305" w:rsidP="00A34305">
            <w:pPr>
              <w:jc w:val="center"/>
              <w:rPr>
                <w:color w:val="000000"/>
                <w:sz w:val="18"/>
                <w:szCs w:val="18"/>
              </w:rPr>
            </w:pPr>
            <w:r w:rsidRPr="00FE5138">
              <w:rPr>
                <w:color w:val="000000"/>
                <w:sz w:val="18"/>
                <w:szCs w:val="18"/>
              </w:rPr>
              <w:t>-0.118</w:t>
            </w:r>
          </w:p>
          <w:p w:rsidR="00A34305" w:rsidRPr="00A35BB4" w:rsidRDefault="00A34305" w:rsidP="00A34305">
            <w:pPr>
              <w:jc w:val="center"/>
              <w:rPr>
                <w:i/>
                <w:color w:val="000000"/>
                <w:sz w:val="18"/>
                <w:szCs w:val="18"/>
              </w:rPr>
            </w:pPr>
            <w:r w:rsidRPr="00A35BB4">
              <w:rPr>
                <w:i/>
                <w:color w:val="000000"/>
                <w:sz w:val="18"/>
                <w:szCs w:val="18"/>
              </w:rPr>
              <w:t>(0.075)</w:t>
            </w:r>
          </w:p>
        </w:tc>
        <w:tc>
          <w:tcPr>
            <w:tcW w:w="297" w:type="pct"/>
          </w:tcPr>
          <w:p w:rsidR="00A34305" w:rsidRPr="00FE5138" w:rsidRDefault="00A34305" w:rsidP="00A34305">
            <w:pPr>
              <w:jc w:val="center"/>
              <w:rPr>
                <w:color w:val="000000"/>
                <w:sz w:val="18"/>
                <w:szCs w:val="18"/>
              </w:rPr>
            </w:pPr>
            <w:r w:rsidRPr="00FE5138">
              <w:rPr>
                <w:color w:val="000000"/>
                <w:sz w:val="18"/>
                <w:szCs w:val="18"/>
              </w:rPr>
              <w:t>-0.219</w:t>
            </w:r>
          </w:p>
          <w:p w:rsidR="00A34305" w:rsidRPr="00A35BB4" w:rsidRDefault="00A34305" w:rsidP="00A34305">
            <w:pPr>
              <w:jc w:val="center"/>
              <w:rPr>
                <w:i/>
                <w:color w:val="000000"/>
                <w:sz w:val="18"/>
                <w:szCs w:val="18"/>
              </w:rPr>
            </w:pPr>
            <w:r w:rsidRPr="00A35BB4">
              <w:rPr>
                <w:i/>
                <w:color w:val="000000"/>
                <w:sz w:val="18"/>
                <w:szCs w:val="18"/>
              </w:rPr>
              <w:t>(0.214)</w:t>
            </w:r>
          </w:p>
        </w:tc>
        <w:tc>
          <w:tcPr>
            <w:tcW w:w="297" w:type="pct"/>
          </w:tcPr>
          <w:p w:rsidR="00A34305" w:rsidRPr="00FE5138" w:rsidRDefault="00A34305" w:rsidP="00A34305">
            <w:pPr>
              <w:jc w:val="center"/>
              <w:rPr>
                <w:color w:val="000000"/>
                <w:sz w:val="18"/>
                <w:szCs w:val="18"/>
              </w:rPr>
            </w:pPr>
            <w:r w:rsidRPr="00FE5138">
              <w:rPr>
                <w:color w:val="000000"/>
                <w:sz w:val="18"/>
                <w:szCs w:val="18"/>
              </w:rPr>
              <w:t>-0.015</w:t>
            </w:r>
          </w:p>
          <w:p w:rsidR="00A34305" w:rsidRPr="00A35BB4" w:rsidRDefault="00A34305" w:rsidP="00A34305">
            <w:pPr>
              <w:jc w:val="center"/>
              <w:rPr>
                <w:i/>
                <w:color w:val="000000"/>
                <w:sz w:val="18"/>
                <w:szCs w:val="18"/>
              </w:rPr>
            </w:pPr>
            <w:r w:rsidRPr="00A35BB4">
              <w:rPr>
                <w:i/>
                <w:color w:val="000000"/>
                <w:sz w:val="18"/>
                <w:szCs w:val="18"/>
              </w:rPr>
              <w:t>(0.270)</w:t>
            </w:r>
          </w:p>
        </w:tc>
        <w:tc>
          <w:tcPr>
            <w:tcW w:w="267" w:type="pct"/>
          </w:tcPr>
          <w:p w:rsidR="00A34305" w:rsidRPr="00FE5138" w:rsidRDefault="00A34305" w:rsidP="00A34305">
            <w:pPr>
              <w:jc w:val="center"/>
              <w:rPr>
                <w:color w:val="000000"/>
                <w:sz w:val="18"/>
                <w:szCs w:val="18"/>
              </w:rPr>
            </w:pPr>
            <w:r w:rsidRPr="00FE5138">
              <w:rPr>
                <w:color w:val="000000"/>
                <w:sz w:val="18"/>
                <w:szCs w:val="18"/>
              </w:rPr>
              <w:t>-0.028</w:t>
            </w:r>
          </w:p>
          <w:p w:rsidR="00A34305" w:rsidRPr="00A35BB4" w:rsidRDefault="00A34305" w:rsidP="00A34305">
            <w:pPr>
              <w:jc w:val="center"/>
              <w:rPr>
                <w:i/>
                <w:color w:val="000000"/>
                <w:sz w:val="18"/>
                <w:szCs w:val="18"/>
              </w:rPr>
            </w:pPr>
            <w:r w:rsidRPr="00A35BB4">
              <w:rPr>
                <w:i/>
                <w:color w:val="000000"/>
                <w:sz w:val="18"/>
                <w:szCs w:val="18"/>
              </w:rPr>
              <w:t>(0.243)</w:t>
            </w:r>
          </w:p>
        </w:tc>
        <w:tc>
          <w:tcPr>
            <w:tcW w:w="267" w:type="pct"/>
          </w:tcPr>
          <w:p w:rsidR="00A34305" w:rsidRPr="00FE5138" w:rsidRDefault="00A34305" w:rsidP="00A34305">
            <w:pPr>
              <w:jc w:val="center"/>
              <w:rPr>
                <w:color w:val="000000"/>
                <w:sz w:val="18"/>
                <w:szCs w:val="18"/>
              </w:rPr>
            </w:pPr>
            <w:r w:rsidRPr="00FE5138">
              <w:rPr>
                <w:color w:val="000000"/>
                <w:sz w:val="18"/>
                <w:szCs w:val="18"/>
              </w:rPr>
              <w:t>-0.132</w:t>
            </w:r>
          </w:p>
          <w:p w:rsidR="00A34305" w:rsidRPr="00A35BB4" w:rsidRDefault="00A34305" w:rsidP="00A34305">
            <w:pPr>
              <w:jc w:val="center"/>
              <w:rPr>
                <w:i/>
                <w:color w:val="000000"/>
                <w:sz w:val="18"/>
                <w:szCs w:val="18"/>
              </w:rPr>
            </w:pPr>
            <w:r w:rsidRPr="00A35BB4">
              <w:rPr>
                <w:i/>
                <w:color w:val="000000"/>
                <w:sz w:val="18"/>
                <w:szCs w:val="18"/>
              </w:rPr>
              <w:t>(0.050)</w:t>
            </w:r>
          </w:p>
        </w:tc>
        <w:tc>
          <w:tcPr>
            <w:tcW w:w="267" w:type="pct"/>
          </w:tcPr>
          <w:p w:rsidR="00A34305" w:rsidRPr="00FE5138" w:rsidRDefault="00A34305" w:rsidP="00A34305">
            <w:pPr>
              <w:jc w:val="center"/>
              <w:rPr>
                <w:color w:val="000000"/>
                <w:sz w:val="18"/>
                <w:szCs w:val="18"/>
              </w:rPr>
            </w:pPr>
            <w:r w:rsidRPr="00FE5138">
              <w:rPr>
                <w:color w:val="000000"/>
                <w:sz w:val="18"/>
                <w:szCs w:val="18"/>
              </w:rPr>
              <w:t>-0.275</w:t>
            </w:r>
          </w:p>
          <w:p w:rsidR="00A34305" w:rsidRPr="00A35BB4" w:rsidRDefault="00A34305" w:rsidP="00A34305">
            <w:pPr>
              <w:jc w:val="center"/>
              <w:rPr>
                <w:i/>
                <w:color w:val="000000"/>
                <w:sz w:val="18"/>
                <w:szCs w:val="18"/>
              </w:rPr>
            </w:pPr>
            <w:r w:rsidRPr="00A35BB4">
              <w:rPr>
                <w:i/>
                <w:color w:val="000000"/>
                <w:sz w:val="18"/>
                <w:szCs w:val="18"/>
              </w:rPr>
              <w:t>(0.132)</w:t>
            </w:r>
          </w:p>
        </w:tc>
        <w:tc>
          <w:tcPr>
            <w:tcW w:w="297" w:type="pct"/>
          </w:tcPr>
          <w:p w:rsidR="00A34305" w:rsidRPr="00FE5138" w:rsidRDefault="00A34305" w:rsidP="00A34305">
            <w:pPr>
              <w:jc w:val="center"/>
              <w:rPr>
                <w:color w:val="000000"/>
                <w:sz w:val="18"/>
                <w:szCs w:val="18"/>
              </w:rPr>
            </w:pPr>
            <w:r w:rsidRPr="00FE5138">
              <w:rPr>
                <w:color w:val="000000"/>
                <w:sz w:val="18"/>
                <w:szCs w:val="18"/>
              </w:rPr>
              <w:t>-0.016</w:t>
            </w:r>
          </w:p>
          <w:p w:rsidR="00A34305" w:rsidRPr="00A35BB4" w:rsidRDefault="00A34305" w:rsidP="00A34305">
            <w:pPr>
              <w:jc w:val="center"/>
              <w:rPr>
                <w:i/>
                <w:color w:val="000000"/>
                <w:sz w:val="18"/>
                <w:szCs w:val="18"/>
              </w:rPr>
            </w:pPr>
            <w:r w:rsidRPr="00A35BB4">
              <w:rPr>
                <w:i/>
                <w:color w:val="000000"/>
                <w:sz w:val="18"/>
                <w:szCs w:val="18"/>
              </w:rPr>
              <w:t>(0.223)</w:t>
            </w:r>
          </w:p>
        </w:tc>
        <w:tc>
          <w:tcPr>
            <w:tcW w:w="297" w:type="pct"/>
          </w:tcPr>
          <w:p w:rsidR="00A34305" w:rsidRPr="00FE5138" w:rsidRDefault="00A34305" w:rsidP="00A34305">
            <w:pPr>
              <w:jc w:val="center"/>
              <w:rPr>
                <w:color w:val="000000"/>
                <w:sz w:val="18"/>
                <w:szCs w:val="18"/>
              </w:rPr>
            </w:pPr>
            <w:r w:rsidRPr="00FE5138">
              <w:rPr>
                <w:color w:val="000000"/>
                <w:sz w:val="18"/>
                <w:szCs w:val="18"/>
              </w:rPr>
              <w:t>-0.031</w:t>
            </w:r>
          </w:p>
          <w:p w:rsidR="00A34305" w:rsidRPr="00A35BB4" w:rsidRDefault="00A34305" w:rsidP="00A34305">
            <w:pPr>
              <w:jc w:val="center"/>
              <w:rPr>
                <w:i/>
                <w:color w:val="000000"/>
                <w:sz w:val="18"/>
                <w:szCs w:val="18"/>
              </w:rPr>
            </w:pPr>
            <w:r w:rsidRPr="00A35BB4">
              <w:rPr>
                <w:i/>
                <w:color w:val="000000"/>
                <w:sz w:val="18"/>
                <w:szCs w:val="18"/>
              </w:rPr>
              <w:t>(0.180)</w:t>
            </w:r>
          </w:p>
          <w:p w:rsidR="00A34305" w:rsidRPr="00FE5138" w:rsidRDefault="00A34305" w:rsidP="00A34305">
            <w:pPr>
              <w:jc w:val="center"/>
              <w:rPr>
                <w:color w:val="000000"/>
                <w:sz w:val="18"/>
                <w:szCs w:val="18"/>
              </w:rPr>
            </w:pPr>
          </w:p>
        </w:tc>
        <w:tc>
          <w:tcPr>
            <w:tcW w:w="267" w:type="pct"/>
          </w:tcPr>
          <w:p w:rsidR="00A34305" w:rsidRPr="00FE5138" w:rsidRDefault="00A34305" w:rsidP="00A35BB4">
            <w:pPr>
              <w:ind w:right="-77"/>
              <w:jc w:val="center"/>
              <w:rPr>
                <w:color w:val="000000"/>
                <w:sz w:val="18"/>
                <w:szCs w:val="18"/>
              </w:rPr>
            </w:pPr>
            <w:r w:rsidRPr="00FE5138">
              <w:rPr>
                <w:color w:val="000000"/>
                <w:sz w:val="18"/>
                <w:szCs w:val="18"/>
              </w:rPr>
              <w:t>-0.136**</w:t>
            </w:r>
          </w:p>
          <w:p w:rsidR="00A34305" w:rsidRPr="00A35BB4" w:rsidRDefault="00A34305" w:rsidP="00A34305">
            <w:pPr>
              <w:jc w:val="center"/>
              <w:rPr>
                <w:i/>
                <w:color w:val="000000"/>
                <w:sz w:val="18"/>
                <w:szCs w:val="18"/>
              </w:rPr>
            </w:pPr>
            <w:r w:rsidRPr="00A35BB4">
              <w:rPr>
                <w:i/>
                <w:color w:val="000000"/>
                <w:sz w:val="18"/>
                <w:szCs w:val="18"/>
              </w:rPr>
              <w:t>(0.040)</w:t>
            </w:r>
          </w:p>
        </w:tc>
        <w:tc>
          <w:tcPr>
            <w:tcW w:w="267" w:type="pct"/>
          </w:tcPr>
          <w:p w:rsidR="00A34305" w:rsidRPr="00FE5138" w:rsidRDefault="00A34305" w:rsidP="00A34305">
            <w:pPr>
              <w:jc w:val="center"/>
              <w:rPr>
                <w:color w:val="000000"/>
                <w:sz w:val="18"/>
                <w:szCs w:val="18"/>
              </w:rPr>
            </w:pPr>
            <w:r w:rsidRPr="00FE5138">
              <w:rPr>
                <w:color w:val="000000"/>
                <w:sz w:val="18"/>
                <w:szCs w:val="18"/>
              </w:rPr>
              <w:t>-0.308*</w:t>
            </w:r>
          </w:p>
          <w:p w:rsidR="00A34305" w:rsidRPr="00A35BB4" w:rsidRDefault="00A35BB4" w:rsidP="00A34305">
            <w:pPr>
              <w:jc w:val="center"/>
              <w:rPr>
                <w:i/>
                <w:color w:val="000000"/>
                <w:sz w:val="18"/>
                <w:szCs w:val="18"/>
              </w:rPr>
            </w:pPr>
            <w:r>
              <w:rPr>
                <w:i/>
                <w:color w:val="000000"/>
                <w:sz w:val="18"/>
                <w:szCs w:val="18"/>
              </w:rPr>
              <w:t>(</w:t>
            </w:r>
            <w:r w:rsidR="00A34305" w:rsidRPr="00A35BB4">
              <w:rPr>
                <w:i/>
                <w:color w:val="000000"/>
                <w:sz w:val="18"/>
                <w:szCs w:val="18"/>
              </w:rPr>
              <w:t>0.094</w:t>
            </w:r>
            <w:r>
              <w:rPr>
                <w:i/>
                <w:color w:val="000000"/>
                <w:sz w:val="18"/>
                <w:szCs w:val="18"/>
              </w:rPr>
              <w:t>)</w:t>
            </w:r>
          </w:p>
          <w:p w:rsidR="00A34305" w:rsidRPr="00FE5138" w:rsidRDefault="00A34305" w:rsidP="00A34305">
            <w:pPr>
              <w:jc w:val="center"/>
              <w:rPr>
                <w:color w:val="000000"/>
                <w:sz w:val="18"/>
                <w:szCs w:val="18"/>
              </w:rPr>
            </w:pPr>
          </w:p>
        </w:tc>
        <w:tc>
          <w:tcPr>
            <w:tcW w:w="297" w:type="pct"/>
          </w:tcPr>
          <w:p w:rsidR="00A34305" w:rsidRPr="00FE5138" w:rsidRDefault="00A34305" w:rsidP="00A34305">
            <w:pPr>
              <w:jc w:val="center"/>
              <w:rPr>
                <w:color w:val="000000"/>
                <w:sz w:val="18"/>
                <w:szCs w:val="18"/>
              </w:rPr>
            </w:pPr>
            <w:r w:rsidRPr="00FE5138">
              <w:rPr>
                <w:color w:val="000000"/>
                <w:sz w:val="18"/>
                <w:szCs w:val="18"/>
              </w:rPr>
              <w:t>-0.017</w:t>
            </w:r>
          </w:p>
          <w:p w:rsidR="00A34305" w:rsidRPr="00A35BB4" w:rsidRDefault="00A35BB4" w:rsidP="00A34305">
            <w:pPr>
              <w:jc w:val="center"/>
              <w:rPr>
                <w:i/>
                <w:color w:val="000000"/>
                <w:sz w:val="18"/>
                <w:szCs w:val="18"/>
              </w:rPr>
            </w:pPr>
            <w:r>
              <w:rPr>
                <w:i/>
                <w:color w:val="000000"/>
                <w:sz w:val="18"/>
                <w:szCs w:val="18"/>
              </w:rPr>
              <w:t>(</w:t>
            </w:r>
            <w:r w:rsidR="00A34305" w:rsidRPr="00A35BB4">
              <w:rPr>
                <w:i/>
                <w:color w:val="000000"/>
                <w:sz w:val="18"/>
                <w:szCs w:val="18"/>
              </w:rPr>
              <w:t>0.227</w:t>
            </w:r>
            <w:r>
              <w:rPr>
                <w:i/>
                <w:color w:val="000000"/>
                <w:sz w:val="18"/>
                <w:szCs w:val="18"/>
              </w:rPr>
              <w:t>)</w:t>
            </w:r>
          </w:p>
          <w:p w:rsidR="00A34305" w:rsidRPr="00FE5138" w:rsidRDefault="00A34305" w:rsidP="00A34305">
            <w:pPr>
              <w:jc w:val="center"/>
              <w:rPr>
                <w:color w:val="000000"/>
                <w:sz w:val="18"/>
                <w:szCs w:val="18"/>
              </w:rPr>
            </w:pPr>
          </w:p>
        </w:tc>
        <w:tc>
          <w:tcPr>
            <w:tcW w:w="311" w:type="pct"/>
          </w:tcPr>
          <w:p w:rsidR="00A34305" w:rsidRPr="00FE5138" w:rsidRDefault="00A34305" w:rsidP="00A34305">
            <w:pPr>
              <w:jc w:val="center"/>
              <w:rPr>
                <w:color w:val="000000"/>
                <w:sz w:val="18"/>
                <w:szCs w:val="18"/>
              </w:rPr>
            </w:pPr>
            <w:r w:rsidRPr="00FE5138">
              <w:rPr>
                <w:color w:val="000000"/>
                <w:sz w:val="18"/>
                <w:szCs w:val="18"/>
              </w:rPr>
              <w:t>-0.028</w:t>
            </w:r>
          </w:p>
          <w:p w:rsidR="00A34305" w:rsidRPr="00A35BB4" w:rsidRDefault="00A35BB4" w:rsidP="00A34305">
            <w:pPr>
              <w:jc w:val="center"/>
              <w:rPr>
                <w:i/>
                <w:color w:val="000000"/>
                <w:sz w:val="18"/>
                <w:szCs w:val="18"/>
              </w:rPr>
            </w:pPr>
            <w:r>
              <w:rPr>
                <w:i/>
                <w:color w:val="000000"/>
                <w:sz w:val="18"/>
                <w:szCs w:val="18"/>
              </w:rPr>
              <w:t>(</w:t>
            </w:r>
            <w:r w:rsidR="00A34305" w:rsidRPr="00A35BB4">
              <w:rPr>
                <w:i/>
                <w:color w:val="000000"/>
                <w:sz w:val="18"/>
                <w:szCs w:val="18"/>
              </w:rPr>
              <w:t>0.241</w:t>
            </w:r>
            <w:r>
              <w:rPr>
                <w:i/>
                <w:color w:val="000000"/>
                <w:sz w:val="18"/>
                <w:szCs w:val="18"/>
              </w:rPr>
              <w:t>)</w:t>
            </w:r>
          </w:p>
          <w:p w:rsidR="00A34305" w:rsidRPr="00FE5138" w:rsidRDefault="00A34305" w:rsidP="00A34305">
            <w:pPr>
              <w:jc w:val="center"/>
              <w:rPr>
                <w:color w:val="000000"/>
                <w:sz w:val="18"/>
                <w:szCs w:val="18"/>
              </w:rPr>
            </w:pPr>
          </w:p>
        </w:tc>
        <w:tc>
          <w:tcPr>
            <w:tcW w:w="297" w:type="pct"/>
          </w:tcPr>
          <w:p w:rsidR="00A34305" w:rsidRPr="00FE5138" w:rsidRDefault="00A34305" w:rsidP="00A34305">
            <w:pPr>
              <w:jc w:val="center"/>
              <w:rPr>
                <w:color w:val="000000"/>
                <w:sz w:val="18"/>
                <w:szCs w:val="18"/>
              </w:rPr>
            </w:pPr>
            <w:r w:rsidRPr="00FE5138">
              <w:rPr>
                <w:color w:val="000000"/>
                <w:sz w:val="18"/>
                <w:szCs w:val="18"/>
              </w:rPr>
              <w:t>-0.125**</w:t>
            </w:r>
          </w:p>
          <w:p w:rsidR="00A34305" w:rsidRPr="00A35BB4" w:rsidRDefault="00A35BB4" w:rsidP="00A34305">
            <w:pPr>
              <w:jc w:val="center"/>
              <w:rPr>
                <w:i/>
                <w:color w:val="000000"/>
                <w:sz w:val="18"/>
                <w:szCs w:val="18"/>
              </w:rPr>
            </w:pPr>
            <w:r>
              <w:rPr>
                <w:i/>
                <w:color w:val="000000"/>
                <w:sz w:val="18"/>
                <w:szCs w:val="18"/>
              </w:rPr>
              <w:t>(</w:t>
            </w:r>
            <w:r w:rsidR="00A34305" w:rsidRPr="00A35BB4">
              <w:rPr>
                <w:i/>
                <w:color w:val="000000"/>
                <w:sz w:val="18"/>
                <w:szCs w:val="18"/>
              </w:rPr>
              <w:t>0.055</w:t>
            </w:r>
            <w:r>
              <w:rPr>
                <w:i/>
                <w:color w:val="000000"/>
                <w:sz w:val="18"/>
                <w:szCs w:val="18"/>
              </w:rPr>
              <w:t>)</w:t>
            </w:r>
          </w:p>
        </w:tc>
        <w:tc>
          <w:tcPr>
            <w:tcW w:w="297" w:type="pct"/>
            <w:vAlign w:val="bottom"/>
          </w:tcPr>
          <w:p w:rsidR="00A34305" w:rsidRPr="00FE5138" w:rsidRDefault="00A34305" w:rsidP="00A34305">
            <w:pPr>
              <w:rPr>
                <w:color w:val="000000"/>
                <w:sz w:val="18"/>
                <w:szCs w:val="18"/>
              </w:rPr>
            </w:pPr>
            <w:r w:rsidRPr="00FE5138">
              <w:rPr>
                <w:color w:val="000000"/>
                <w:sz w:val="18"/>
                <w:szCs w:val="18"/>
              </w:rPr>
              <w:t>-0.238</w:t>
            </w:r>
          </w:p>
          <w:p w:rsidR="00A34305" w:rsidRPr="00A35BB4" w:rsidRDefault="00A35BB4" w:rsidP="00A34305">
            <w:pPr>
              <w:rPr>
                <w:i/>
                <w:color w:val="000000"/>
                <w:sz w:val="18"/>
                <w:szCs w:val="18"/>
              </w:rPr>
            </w:pPr>
            <w:r>
              <w:rPr>
                <w:i/>
                <w:color w:val="000000"/>
                <w:sz w:val="18"/>
                <w:szCs w:val="18"/>
              </w:rPr>
              <w:t>(</w:t>
            </w:r>
            <w:r w:rsidR="00A34305" w:rsidRPr="00A35BB4">
              <w:rPr>
                <w:i/>
                <w:color w:val="000000"/>
                <w:sz w:val="18"/>
                <w:szCs w:val="18"/>
              </w:rPr>
              <w:t>0.165</w:t>
            </w:r>
            <w:r>
              <w:rPr>
                <w:i/>
                <w:color w:val="000000"/>
                <w:sz w:val="18"/>
                <w:szCs w:val="18"/>
              </w:rPr>
              <w:t>)</w:t>
            </w:r>
          </w:p>
          <w:p w:rsidR="00A34305" w:rsidRPr="00FE5138" w:rsidRDefault="00A34305" w:rsidP="00A34305">
            <w:pPr>
              <w:rPr>
                <w:color w:val="000000"/>
                <w:sz w:val="18"/>
                <w:szCs w:val="18"/>
              </w:rPr>
            </w:pPr>
          </w:p>
        </w:tc>
      </w:tr>
      <w:tr w:rsidR="00A34305" w:rsidRPr="00FE5138" w:rsidTr="009210A7">
        <w:trPr>
          <w:trHeight w:val="284"/>
        </w:trPr>
        <w:tc>
          <w:tcPr>
            <w:tcW w:w="411" w:type="pct"/>
          </w:tcPr>
          <w:p w:rsidR="00A34305" w:rsidRPr="00FE5138" w:rsidRDefault="00A34305" w:rsidP="00A34305">
            <w:pPr>
              <w:rPr>
                <w:snapToGrid w:val="0"/>
                <w:sz w:val="18"/>
                <w:szCs w:val="18"/>
                <w:lang w:val="en-GB"/>
              </w:rPr>
            </w:pPr>
            <w:r>
              <w:rPr>
                <w:sz w:val="18"/>
                <w:szCs w:val="18"/>
              </w:rPr>
              <w:t>L</w:t>
            </w:r>
            <w:r w:rsidRPr="00FE5138">
              <w:rPr>
                <w:sz w:val="18"/>
                <w:szCs w:val="18"/>
              </w:rPr>
              <w:t>n</w:t>
            </w:r>
            <w:r w:rsidR="007F7F40">
              <w:rPr>
                <w:sz w:val="18"/>
                <w:szCs w:val="18"/>
              </w:rPr>
              <w:t>(</w:t>
            </w:r>
            <w:r w:rsidRPr="00FE5138">
              <w:rPr>
                <w:sz w:val="18"/>
                <w:szCs w:val="18"/>
              </w:rPr>
              <w:t>T</w:t>
            </w:r>
            <w:r>
              <w:rPr>
                <w:sz w:val="18"/>
                <w:szCs w:val="18"/>
              </w:rPr>
              <w:t>A</w:t>
            </w:r>
            <w:r w:rsidR="007F7F40">
              <w:rPr>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0.008</w:t>
            </w:r>
          </w:p>
          <w:p w:rsidR="00A34305" w:rsidRPr="00A35BB4" w:rsidRDefault="00A34305" w:rsidP="00A34305">
            <w:pPr>
              <w:jc w:val="center"/>
              <w:rPr>
                <w:i/>
                <w:color w:val="000000"/>
                <w:sz w:val="18"/>
                <w:szCs w:val="18"/>
              </w:rPr>
            </w:pPr>
            <w:r w:rsidRPr="00A35BB4">
              <w:rPr>
                <w:i/>
                <w:color w:val="000000"/>
                <w:sz w:val="18"/>
                <w:szCs w:val="18"/>
              </w:rPr>
              <w:t>(0.256)</w:t>
            </w:r>
          </w:p>
        </w:tc>
        <w:tc>
          <w:tcPr>
            <w:tcW w:w="267" w:type="pct"/>
          </w:tcPr>
          <w:p w:rsidR="00A34305" w:rsidRPr="00FE5138" w:rsidRDefault="00A34305" w:rsidP="00A34305">
            <w:pPr>
              <w:jc w:val="center"/>
              <w:rPr>
                <w:color w:val="000000"/>
                <w:sz w:val="18"/>
                <w:szCs w:val="18"/>
              </w:rPr>
            </w:pPr>
            <w:r w:rsidRPr="00FE5138">
              <w:rPr>
                <w:color w:val="000000"/>
                <w:sz w:val="18"/>
                <w:szCs w:val="18"/>
              </w:rPr>
              <w:t>0.022*</w:t>
            </w:r>
          </w:p>
          <w:p w:rsidR="00A34305" w:rsidRPr="00A35BB4" w:rsidRDefault="00A34305" w:rsidP="00A34305">
            <w:pPr>
              <w:jc w:val="center"/>
              <w:rPr>
                <w:i/>
                <w:color w:val="000000"/>
                <w:sz w:val="18"/>
                <w:szCs w:val="18"/>
              </w:rPr>
            </w:pPr>
            <w:r w:rsidRPr="00A35BB4">
              <w:rPr>
                <w:i/>
                <w:color w:val="000000"/>
                <w:sz w:val="18"/>
                <w:szCs w:val="18"/>
              </w:rPr>
              <w:t>(0.065)</w:t>
            </w:r>
          </w:p>
        </w:tc>
        <w:tc>
          <w:tcPr>
            <w:tcW w:w="297" w:type="pct"/>
          </w:tcPr>
          <w:p w:rsidR="00A34305" w:rsidRPr="00FE5138" w:rsidRDefault="00A34305" w:rsidP="00A34305">
            <w:pPr>
              <w:jc w:val="center"/>
              <w:rPr>
                <w:color w:val="000000"/>
                <w:sz w:val="18"/>
                <w:szCs w:val="18"/>
              </w:rPr>
            </w:pPr>
            <w:r w:rsidRPr="00FE5138">
              <w:rPr>
                <w:color w:val="000000"/>
                <w:sz w:val="18"/>
                <w:szCs w:val="18"/>
              </w:rPr>
              <w:t>-0.069**</w:t>
            </w:r>
          </w:p>
          <w:p w:rsidR="00A34305" w:rsidRPr="00A35BB4" w:rsidRDefault="00A34305" w:rsidP="00A34305">
            <w:pPr>
              <w:jc w:val="center"/>
              <w:rPr>
                <w:i/>
                <w:color w:val="000000"/>
                <w:sz w:val="18"/>
                <w:szCs w:val="18"/>
              </w:rPr>
            </w:pPr>
            <w:r w:rsidRPr="00A35BB4">
              <w:rPr>
                <w:i/>
                <w:color w:val="000000"/>
                <w:sz w:val="18"/>
                <w:szCs w:val="18"/>
              </w:rPr>
              <w:t>(0.036)</w:t>
            </w:r>
          </w:p>
        </w:tc>
        <w:tc>
          <w:tcPr>
            <w:tcW w:w="297" w:type="pct"/>
          </w:tcPr>
          <w:p w:rsidR="00A34305" w:rsidRPr="00FE5138" w:rsidRDefault="00A34305" w:rsidP="00A34305">
            <w:pPr>
              <w:jc w:val="center"/>
              <w:rPr>
                <w:color w:val="000000"/>
                <w:sz w:val="18"/>
                <w:szCs w:val="18"/>
              </w:rPr>
            </w:pPr>
            <w:r w:rsidRPr="00FE5138">
              <w:rPr>
                <w:color w:val="000000"/>
                <w:sz w:val="18"/>
                <w:szCs w:val="18"/>
              </w:rPr>
              <w:t>-0.186**</w:t>
            </w:r>
          </w:p>
          <w:p w:rsidR="00A34305" w:rsidRPr="00A35BB4" w:rsidRDefault="00A34305" w:rsidP="00A34305">
            <w:pPr>
              <w:jc w:val="center"/>
              <w:rPr>
                <w:i/>
                <w:color w:val="000000"/>
                <w:sz w:val="18"/>
                <w:szCs w:val="18"/>
              </w:rPr>
            </w:pPr>
            <w:r w:rsidRPr="00A35BB4">
              <w:rPr>
                <w:i/>
                <w:color w:val="000000"/>
                <w:sz w:val="18"/>
                <w:szCs w:val="18"/>
              </w:rPr>
              <w:t>(0.034)</w:t>
            </w:r>
          </w:p>
        </w:tc>
        <w:tc>
          <w:tcPr>
            <w:tcW w:w="297" w:type="pct"/>
          </w:tcPr>
          <w:p w:rsidR="00A34305" w:rsidRPr="00FE5138" w:rsidRDefault="00A34305" w:rsidP="00A34305">
            <w:pPr>
              <w:jc w:val="center"/>
              <w:rPr>
                <w:color w:val="000000"/>
                <w:sz w:val="18"/>
                <w:szCs w:val="18"/>
              </w:rPr>
            </w:pPr>
            <w:r w:rsidRPr="00FE5138">
              <w:rPr>
                <w:color w:val="000000"/>
                <w:sz w:val="18"/>
                <w:szCs w:val="18"/>
              </w:rPr>
              <w:t>0.007</w:t>
            </w:r>
          </w:p>
          <w:p w:rsidR="00A34305" w:rsidRPr="00A35BB4" w:rsidRDefault="00A34305" w:rsidP="00A34305">
            <w:pPr>
              <w:jc w:val="center"/>
              <w:rPr>
                <w:i/>
                <w:color w:val="000000"/>
                <w:sz w:val="18"/>
                <w:szCs w:val="18"/>
              </w:rPr>
            </w:pPr>
            <w:r w:rsidRPr="00A35BB4">
              <w:rPr>
                <w:i/>
                <w:color w:val="000000"/>
                <w:sz w:val="18"/>
                <w:szCs w:val="18"/>
              </w:rPr>
              <w:t>(0.284)</w:t>
            </w:r>
          </w:p>
        </w:tc>
        <w:tc>
          <w:tcPr>
            <w:tcW w:w="267" w:type="pct"/>
          </w:tcPr>
          <w:p w:rsidR="00A34305" w:rsidRPr="00FE5138" w:rsidRDefault="00A34305" w:rsidP="00A34305">
            <w:pPr>
              <w:jc w:val="center"/>
              <w:rPr>
                <w:color w:val="000000"/>
                <w:sz w:val="18"/>
                <w:szCs w:val="18"/>
              </w:rPr>
            </w:pPr>
            <w:r w:rsidRPr="00FE5138">
              <w:rPr>
                <w:color w:val="000000"/>
                <w:sz w:val="18"/>
                <w:szCs w:val="18"/>
              </w:rPr>
              <w:t>0.021*</w:t>
            </w:r>
          </w:p>
          <w:p w:rsidR="00A34305" w:rsidRPr="00A35BB4" w:rsidRDefault="00A34305" w:rsidP="00A34305">
            <w:pPr>
              <w:jc w:val="center"/>
              <w:rPr>
                <w:i/>
                <w:color w:val="000000"/>
                <w:sz w:val="18"/>
                <w:szCs w:val="18"/>
              </w:rPr>
            </w:pPr>
            <w:r w:rsidRPr="00A35BB4">
              <w:rPr>
                <w:i/>
                <w:color w:val="000000"/>
                <w:sz w:val="18"/>
                <w:szCs w:val="18"/>
              </w:rPr>
              <w:t>(0.074)</w:t>
            </w:r>
          </w:p>
        </w:tc>
        <w:tc>
          <w:tcPr>
            <w:tcW w:w="267" w:type="pct"/>
          </w:tcPr>
          <w:p w:rsidR="00A34305" w:rsidRPr="00FE5138" w:rsidRDefault="00A34305" w:rsidP="00A34305">
            <w:pPr>
              <w:jc w:val="center"/>
              <w:rPr>
                <w:color w:val="000000"/>
                <w:sz w:val="18"/>
                <w:szCs w:val="18"/>
              </w:rPr>
            </w:pPr>
            <w:r w:rsidRPr="00FE5138">
              <w:rPr>
                <w:color w:val="000000"/>
                <w:sz w:val="18"/>
                <w:szCs w:val="18"/>
              </w:rPr>
              <w:t>-0.058*</w:t>
            </w:r>
          </w:p>
          <w:p w:rsidR="00A34305" w:rsidRPr="00A35BB4" w:rsidRDefault="00A34305" w:rsidP="00A34305">
            <w:pPr>
              <w:jc w:val="center"/>
              <w:rPr>
                <w:i/>
                <w:color w:val="000000"/>
                <w:sz w:val="18"/>
                <w:szCs w:val="18"/>
              </w:rPr>
            </w:pPr>
            <w:r w:rsidRPr="00A35BB4">
              <w:rPr>
                <w:i/>
                <w:color w:val="000000"/>
                <w:sz w:val="18"/>
                <w:szCs w:val="18"/>
              </w:rPr>
              <w:t>(0.082)</w:t>
            </w:r>
          </w:p>
        </w:tc>
        <w:tc>
          <w:tcPr>
            <w:tcW w:w="267" w:type="pct"/>
          </w:tcPr>
          <w:p w:rsidR="00A34305" w:rsidRPr="00FE5138" w:rsidRDefault="00A34305" w:rsidP="00A34305">
            <w:pPr>
              <w:jc w:val="center"/>
              <w:rPr>
                <w:color w:val="000000"/>
                <w:sz w:val="18"/>
                <w:szCs w:val="18"/>
              </w:rPr>
            </w:pPr>
            <w:r w:rsidRPr="00FE5138">
              <w:rPr>
                <w:color w:val="000000"/>
                <w:sz w:val="18"/>
                <w:szCs w:val="18"/>
              </w:rPr>
              <w:t>-0.149*</w:t>
            </w:r>
          </w:p>
          <w:p w:rsidR="00A34305" w:rsidRPr="00A35BB4" w:rsidRDefault="00A34305" w:rsidP="00A34305">
            <w:pPr>
              <w:jc w:val="center"/>
              <w:rPr>
                <w:i/>
                <w:color w:val="000000"/>
                <w:sz w:val="18"/>
                <w:szCs w:val="18"/>
              </w:rPr>
            </w:pPr>
            <w:r w:rsidRPr="00A35BB4">
              <w:rPr>
                <w:i/>
                <w:color w:val="000000"/>
                <w:sz w:val="18"/>
                <w:szCs w:val="18"/>
              </w:rPr>
              <w:t>(0.099)</w:t>
            </w:r>
          </w:p>
        </w:tc>
        <w:tc>
          <w:tcPr>
            <w:tcW w:w="297" w:type="pct"/>
          </w:tcPr>
          <w:p w:rsidR="00A34305" w:rsidRPr="00FE5138" w:rsidRDefault="00A34305" w:rsidP="00A34305">
            <w:pPr>
              <w:jc w:val="center"/>
              <w:rPr>
                <w:color w:val="000000"/>
                <w:sz w:val="18"/>
                <w:szCs w:val="18"/>
              </w:rPr>
            </w:pPr>
            <w:r w:rsidRPr="00FE5138">
              <w:rPr>
                <w:color w:val="000000"/>
                <w:sz w:val="18"/>
                <w:szCs w:val="18"/>
              </w:rPr>
              <w:t>0.004</w:t>
            </w:r>
          </w:p>
          <w:p w:rsidR="00A34305" w:rsidRPr="00A35BB4" w:rsidRDefault="00A34305" w:rsidP="00A34305">
            <w:pPr>
              <w:jc w:val="center"/>
              <w:rPr>
                <w:i/>
                <w:color w:val="000000"/>
                <w:sz w:val="18"/>
                <w:szCs w:val="18"/>
              </w:rPr>
            </w:pPr>
            <w:r w:rsidRPr="00A35BB4">
              <w:rPr>
                <w:i/>
                <w:color w:val="000000"/>
                <w:sz w:val="18"/>
                <w:szCs w:val="18"/>
              </w:rPr>
              <w:t>(0.529)</w:t>
            </w:r>
          </w:p>
        </w:tc>
        <w:tc>
          <w:tcPr>
            <w:tcW w:w="297" w:type="pct"/>
          </w:tcPr>
          <w:p w:rsidR="00A34305" w:rsidRPr="00FE5138" w:rsidRDefault="00A34305" w:rsidP="00A34305">
            <w:pPr>
              <w:jc w:val="center"/>
              <w:rPr>
                <w:color w:val="000000"/>
                <w:sz w:val="18"/>
                <w:szCs w:val="18"/>
              </w:rPr>
            </w:pPr>
            <w:r w:rsidRPr="00FE5138">
              <w:rPr>
                <w:color w:val="000000"/>
                <w:sz w:val="18"/>
                <w:szCs w:val="18"/>
              </w:rPr>
              <w:t>0.016</w:t>
            </w:r>
          </w:p>
          <w:p w:rsidR="00A34305" w:rsidRPr="00A35BB4" w:rsidRDefault="00A34305" w:rsidP="00A34305">
            <w:pPr>
              <w:jc w:val="center"/>
              <w:rPr>
                <w:i/>
                <w:color w:val="000000"/>
                <w:sz w:val="18"/>
                <w:szCs w:val="18"/>
              </w:rPr>
            </w:pPr>
            <w:r w:rsidRPr="00A35BB4">
              <w:rPr>
                <w:i/>
                <w:color w:val="000000"/>
                <w:sz w:val="18"/>
                <w:szCs w:val="18"/>
              </w:rPr>
              <w:t>(0.176)</w:t>
            </w:r>
          </w:p>
          <w:p w:rsidR="00A34305" w:rsidRPr="00FE5138" w:rsidRDefault="00A34305" w:rsidP="00A34305">
            <w:pPr>
              <w:jc w:val="center"/>
              <w:rPr>
                <w:color w:val="000000"/>
                <w:sz w:val="18"/>
                <w:szCs w:val="18"/>
              </w:rPr>
            </w:pPr>
          </w:p>
        </w:tc>
        <w:tc>
          <w:tcPr>
            <w:tcW w:w="267" w:type="pct"/>
          </w:tcPr>
          <w:p w:rsidR="00A34305" w:rsidRPr="00FE5138" w:rsidRDefault="00A34305" w:rsidP="00A34305">
            <w:pPr>
              <w:jc w:val="center"/>
              <w:rPr>
                <w:color w:val="000000"/>
                <w:sz w:val="18"/>
                <w:szCs w:val="18"/>
              </w:rPr>
            </w:pPr>
            <w:r w:rsidRPr="00FE5138">
              <w:rPr>
                <w:color w:val="000000"/>
                <w:sz w:val="18"/>
                <w:szCs w:val="18"/>
              </w:rPr>
              <w:t>-0.07**</w:t>
            </w:r>
          </w:p>
          <w:p w:rsidR="00A34305" w:rsidRPr="00A35BB4" w:rsidRDefault="00A34305" w:rsidP="00A34305">
            <w:pPr>
              <w:jc w:val="center"/>
              <w:rPr>
                <w:i/>
                <w:color w:val="000000"/>
                <w:sz w:val="18"/>
                <w:szCs w:val="18"/>
              </w:rPr>
            </w:pPr>
            <w:r w:rsidRPr="00A35BB4">
              <w:rPr>
                <w:i/>
                <w:color w:val="000000"/>
                <w:sz w:val="18"/>
                <w:szCs w:val="18"/>
              </w:rPr>
              <w:t>(0.042)</w:t>
            </w:r>
          </w:p>
        </w:tc>
        <w:tc>
          <w:tcPr>
            <w:tcW w:w="267" w:type="pct"/>
          </w:tcPr>
          <w:p w:rsidR="00A34305" w:rsidRPr="00FE5138" w:rsidRDefault="00A34305" w:rsidP="00A34305">
            <w:pPr>
              <w:jc w:val="center"/>
              <w:rPr>
                <w:color w:val="000000"/>
                <w:sz w:val="18"/>
                <w:szCs w:val="18"/>
              </w:rPr>
            </w:pPr>
            <w:r w:rsidRPr="00FE5138">
              <w:rPr>
                <w:color w:val="000000"/>
                <w:sz w:val="18"/>
                <w:szCs w:val="18"/>
              </w:rPr>
              <w:t>-0.163*</w:t>
            </w:r>
          </w:p>
          <w:p w:rsidR="00A34305" w:rsidRPr="00A35BB4" w:rsidRDefault="00A34305" w:rsidP="00A34305">
            <w:pPr>
              <w:jc w:val="center"/>
              <w:rPr>
                <w:i/>
                <w:color w:val="000000"/>
                <w:sz w:val="18"/>
                <w:szCs w:val="18"/>
              </w:rPr>
            </w:pPr>
            <w:r w:rsidRPr="00A35BB4">
              <w:rPr>
                <w:i/>
                <w:color w:val="000000"/>
                <w:sz w:val="18"/>
                <w:szCs w:val="18"/>
              </w:rPr>
              <w:t>(0.086)</w:t>
            </w:r>
          </w:p>
          <w:p w:rsidR="00A34305" w:rsidRPr="00FE5138" w:rsidRDefault="00A34305" w:rsidP="00A34305">
            <w:pPr>
              <w:jc w:val="center"/>
              <w:rPr>
                <w:color w:val="000000"/>
                <w:sz w:val="18"/>
                <w:szCs w:val="18"/>
              </w:rPr>
            </w:pPr>
          </w:p>
        </w:tc>
        <w:tc>
          <w:tcPr>
            <w:tcW w:w="297" w:type="pct"/>
          </w:tcPr>
          <w:p w:rsidR="00A34305" w:rsidRPr="00FE5138" w:rsidRDefault="00A34305" w:rsidP="00A34305">
            <w:pPr>
              <w:jc w:val="center"/>
              <w:rPr>
                <w:color w:val="000000"/>
                <w:sz w:val="18"/>
                <w:szCs w:val="18"/>
              </w:rPr>
            </w:pPr>
            <w:r w:rsidRPr="00FE5138">
              <w:rPr>
                <w:color w:val="000000"/>
                <w:sz w:val="18"/>
                <w:szCs w:val="18"/>
              </w:rPr>
              <w:t>0.011</w:t>
            </w:r>
          </w:p>
          <w:p w:rsidR="00A34305" w:rsidRPr="00A35BB4" w:rsidRDefault="00A34305" w:rsidP="00A34305">
            <w:pPr>
              <w:jc w:val="center"/>
              <w:rPr>
                <w:i/>
                <w:color w:val="000000"/>
                <w:sz w:val="18"/>
                <w:szCs w:val="18"/>
              </w:rPr>
            </w:pPr>
            <w:r w:rsidRPr="00A35BB4">
              <w:rPr>
                <w:i/>
                <w:color w:val="000000"/>
                <w:sz w:val="18"/>
                <w:szCs w:val="18"/>
              </w:rPr>
              <w:t>(0.148)</w:t>
            </w:r>
          </w:p>
          <w:p w:rsidR="00A34305" w:rsidRPr="00FE5138" w:rsidRDefault="00A34305" w:rsidP="00A34305">
            <w:pPr>
              <w:jc w:val="center"/>
              <w:rPr>
                <w:color w:val="000000"/>
                <w:sz w:val="18"/>
                <w:szCs w:val="18"/>
              </w:rPr>
            </w:pPr>
          </w:p>
        </w:tc>
        <w:tc>
          <w:tcPr>
            <w:tcW w:w="311" w:type="pct"/>
          </w:tcPr>
          <w:p w:rsidR="00A34305" w:rsidRPr="00FE5138" w:rsidRDefault="00A34305" w:rsidP="00A34305">
            <w:pPr>
              <w:jc w:val="center"/>
              <w:rPr>
                <w:color w:val="000000"/>
                <w:sz w:val="18"/>
                <w:szCs w:val="18"/>
              </w:rPr>
            </w:pPr>
            <w:r w:rsidRPr="00FE5138">
              <w:rPr>
                <w:color w:val="000000"/>
                <w:sz w:val="18"/>
                <w:szCs w:val="18"/>
              </w:rPr>
              <w:t>0.031***</w:t>
            </w:r>
          </w:p>
          <w:p w:rsidR="00A34305" w:rsidRPr="00A35BB4" w:rsidRDefault="00A34305" w:rsidP="00A34305">
            <w:pPr>
              <w:jc w:val="center"/>
              <w:rPr>
                <w:i/>
                <w:color w:val="000000"/>
                <w:sz w:val="18"/>
                <w:szCs w:val="18"/>
              </w:rPr>
            </w:pPr>
            <w:r w:rsidRPr="00A35BB4">
              <w:rPr>
                <w:i/>
                <w:color w:val="000000"/>
                <w:sz w:val="18"/>
                <w:szCs w:val="18"/>
              </w:rPr>
              <w:t>(0.015)</w:t>
            </w:r>
          </w:p>
        </w:tc>
        <w:tc>
          <w:tcPr>
            <w:tcW w:w="297" w:type="pct"/>
          </w:tcPr>
          <w:p w:rsidR="00A34305" w:rsidRPr="00FE5138" w:rsidRDefault="00A34305" w:rsidP="00A34305">
            <w:pPr>
              <w:jc w:val="center"/>
              <w:rPr>
                <w:color w:val="000000"/>
                <w:sz w:val="18"/>
                <w:szCs w:val="18"/>
              </w:rPr>
            </w:pPr>
            <w:r w:rsidRPr="00FE5138">
              <w:rPr>
                <w:color w:val="000000"/>
                <w:sz w:val="18"/>
                <w:szCs w:val="18"/>
              </w:rPr>
              <w:t>-0.069**</w:t>
            </w:r>
          </w:p>
          <w:p w:rsidR="00A34305" w:rsidRPr="00A35BB4" w:rsidRDefault="00A34305" w:rsidP="00A34305">
            <w:pPr>
              <w:jc w:val="center"/>
              <w:rPr>
                <w:i/>
                <w:color w:val="000000"/>
                <w:sz w:val="18"/>
                <w:szCs w:val="18"/>
              </w:rPr>
            </w:pPr>
            <w:r w:rsidRPr="00A35BB4">
              <w:rPr>
                <w:i/>
                <w:color w:val="000000"/>
                <w:sz w:val="18"/>
                <w:szCs w:val="18"/>
              </w:rPr>
              <w:t>(0.044)</w:t>
            </w:r>
          </w:p>
        </w:tc>
        <w:tc>
          <w:tcPr>
            <w:tcW w:w="297" w:type="pct"/>
            <w:vAlign w:val="bottom"/>
          </w:tcPr>
          <w:p w:rsidR="00A34305" w:rsidRPr="00FE5138" w:rsidRDefault="00A34305" w:rsidP="00A34305">
            <w:pPr>
              <w:rPr>
                <w:color w:val="000000"/>
                <w:sz w:val="18"/>
                <w:szCs w:val="18"/>
              </w:rPr>
            </w:pPr>
            <w:r w:rsidRPr="00FE5138">
              <w:rPr>
                <w:color w:val="000000"/>
                <w:sz w:val="18"/>
                <w:szCs w:val="18"/>
              </w:rPr>
              <w:t>-0.100</w:t>
            </w:r>
          </w:p>
          <w:p w:rsidR="00A34305" w:rsidRPr="00A35BB4" w:rsidRDefault="00A34305" w:rsidP="00A34305">
            <w:pPr>
              <w:rPr>
                <w:i/>
                <w:color w:val="000000"/>
                <w:sz w:val="18"/>
                <w:szCs w:val="18"/>
              </w:rPr>
            </w:pPr>
            <w:r w:rsidRPr="00A35BB4">
              <w:rPr>
                <w:i/>
                <w:color w:val="000000"/>
                <w:sz w:val="18"/>
                <w:szCs w:val="18"/>
              </w:rPr>
              <w:t>(0.266)</w:t>
            </w:r>
          </w:p>
          <w:p w:rsidR="00A34305" w:rsidRPr="00FE5138" w:rsidRDefault="00A34305" w:rsidP="00A34305">
            <w:pPr>
              <w:rPr>
                <w:color w:val="000000"/>
                <w:sz w:val="18"/>
                <w:szCs w:val="18"/>
              </w:rPr>
            </w:pPr>
          </w:p>
        </w:tc>
      </w:tr>
      <w:tr w:rsidR="00A34305" w:rsidRPr="00FE5138" w:rsidTr="009210A7">
        <w:trPr>
          <w:trHeight w:val="284"/>
        </w:trPr>
        <w:tc>
          <w:tcPr>
            <w:tcW w:w="411" w:type="pct"/>
          </w:tcPr>
          <w:p w:rsidR="00A34305" w:rsidRPr="00FE5138" w:rsidRDefault="00A34305" w:rsidP="00A34305">
            <w:pPr>
              <w:rPr>
                <w:snapToGrid w:val="0"/>
                <w:sz w:val="18"/>
                <w:szCs w:val="18"/>
                <w:lang w:val="en-GB"/>
              </w:rPr>
            </w:pPr>
            <w:r w:rsidRPr="00FE5138">
              <w:rPr>
                <w:snapToGrid w:val="0"/>
                <w:sz w:val="18"/>
                <w:szCs w:val="18"/>
                <w:lang w:val="en-GB"/>
              </w:rPr>
              <w:t>Leverage</w:t>
            </w:r>
          </w:p>
        </w:tc>
        <w:tc>
          <w:tcPr>
            <w:tcW w:w="297" w:type="pct"/>
          </w:tcPr>
          <w:p w:rsidR="00A34305" w:rsidRPr="00FE5138" w:rsidRDefault="00A34305" w:rsidP="00A34305">
            <w:pPr>
              <w:jc w:val="center"/>
              <w:rPr>
                <w:color w:val="000000"/>
                <w:sz w:val="18"/>
                <w:szCs w:val="18"/>
              </w:rPr>
            </w:pPr>
            <w:r w:rsidRPr="00FE5138">
              <w:rPr>
                <w:color w:val="000000"/>
                <w:sz w:val="18"/>
                <w:szCs w:val="18"/>
              </w:rPr>
              <w:t>-0.21***</w:t>
            </w:r>
          </w:p>
          <w:p w:rsidR="00A34305" w:rsidRPr="00A35BB4" w:rsidRDefault="00A34305" w:rsidP="00A34305">
            <w:pPr>
              <w:jc w:val="center"/>
              <w:rPr>
                <w:i/>
                <w:color w:val="000000"/>
                <w:sz w:val="18"/>
                <w:szCs w:val="18"/>
              </w:rPr>
            </w:pPr>
            <w:r w:rsidRPr="00A35BB4">
              <w:rPr>
                <w:i/>
                <w:color w:val="000000"/>
                <w:sz w:val="18"/>
                <w:szCs w:val="18"/>
              </w:rPr>
              <w:t>(0.000)</w:t>
            </w:r>
          </w:p>
        </w:tc>
        <w:tc>
          <w:tcPr>
            <w:tcW w:w="267" w:type="pct"/>
          </w:tcPr>
          <w:p w:rsidR="00A34305" w:rsidRPr="00FE5138" w:rsidRDefault="00A34305" w:rsidP="00A34305">
            <w:pPr>
              <w:jc w:val="center"/>
              <w:rPr>
                <w:color w:val="000000"/>
                <w:sz w:val="18"/>
                <w:szCs w:val="18"/>
              </w:rPr>
            </w:pPr>
            <w:r w:rsidRPr="00FE5138">
              <w:rPr>
                <w:color w:val="000000"/>
                <w:sz w:val="18"/>
                <w:szCs w:val="18"/>
              </w:rPr>
              <w:t>-0.19**</w:t>
            </w:r>
          </w:p>
          <w:p w:rsidR="00A34305" w:rsidRPr="00A35BB4" w:rsidRDefault="00A34305" w:rsidP="00A34305">
            <w:pPr>
              <w:jc w:val="center"/>
              <w:rPr>
                <w:i/>
                <w:color w:val="000000"/>
                <w:sz w:val="18"/>
                <w:szCs w:val="18"/>
              </w:rPr>
            </w:pPr>
            <w:r w:rsidRPr="00A35BB4">
              <w:rPr>
                <w:i/>
                <w:color w:val="000000"/>
                <w:sz w:val="18"/>
                <w:szCs w:val="18"/>
              </w:rPr>
              <w:t>(0.016)</w:t>
            </w:r>
          </w:p>
        </w:tc>
        <w:tc>
          <w:tcPr>
            <w:tcW w:w="297" w:type="pct"/>
          </w:tcPr>
          <w:p w:rsidR="00A34305" w:rsidRPr="00FE5138" w:rsidRDefault="00A34305" w:rsidP="00A34305">
            <w:pPr>
              <w:jc w:val="center"/>
              <w:rPr>
                <w:color w:val="000000"/>
                <w:sz w:val="18"/>
                <w:szCs w:val="18"/>
              </w:rPr>
            </w:pPr>
            <w:r w:rsidRPr="00FE5138">
              <w:rPr>
                <w:color w:val="000000"/>
                <w:sz w:val="18"/>
                <w:szCs w:val="18"/>
              </w:rPr>
              <w:t>-0.338</w:t>
            </w:r>
          </w:p>
          <w:p w:rsidR="00A34305" w:rsidRPr="00A35BB4" w:rsidRDefault="00A34305" w:rsidP="00A34305">
            <w:pPr>
              <w:jc w:val="center"/>
              <w:rPr>
                <w:i/>
                <w:color w:val="000000"/>
                <w:sz w:val="18"/>
                <w:szCs w:val="18"/>
              </w:rPr>
            </w:pPr>
            <w:r w:rsidRPr="00A35BB4">
              <w:rPr>
                <w:i/>
                <w:color w:val="000000"/>
                <w:sz w:val="18"/>
                <w:szCs w:val="18"/>
              </w:rPr>
              <w:t>(0.119)</w:t>
            </w:r>
          </w:p>
        </w:tc>
        <w:tc>
          <w:tcPr>
            <w:tcW w:w="297" w:type="pct"/>
          </w:tcPr>
          <w:p w:rsidR="00A34305" w:rsidRPr="00FE5138" w:rsidRDefault="00A34305" w:rsidP="00A34305">
            <w:pPr>
              <w:jc w:val="center"/>
              <w:rPr>
                <w:color w:val="000000"/>
                <w:sz w:val="18"/>
                <w:szCs w:val="18"/>
              </w:rPr>
            </w:pPr>
            <w:r w:rsidRPr="00FE5138">
              <w:rPr>
                <w:color w:val="000000"/>
                <w:sz w:val="18"/>
                <w:szCs w:val="18"/>
              </w:rPr>
              <w:t>0.688</w:t>
            </w:r>
          </w:p>
          <w:p w:rsidR="00A34305" w:rsidRPr="00A35BB4" w:rsidRDefault="00A34305" w:rsidP="00A34305">
            <w:pPr>
              <w:jc w:val="center"/>
              <w:rPr>
                <w:i/>
                <w:color w:val="000000"/>
                <w:sz w:val="18"/>
                <w:szCs w:val="18"/>
              </w:rPr>
            </w:pPr>
            <w:r w:rsidRPr="00A35BB4">
              <w:rPr>
                <w:i/>
                <w:color w:val="000000"/>
                <w:sz w:val="18"/>
                <w:szCs w:val="18"/>
              </w:rPr>
              <w:t>(0.233)</w:t>
            </w:r>
          </w:p>
        </w:tc>
        <w:tc>
          <w:tcPr>
            <w:tcW w:w="297" w:type="pct"/>
          </w:tcPr>
          <w:p w:rsidR="00A34305" w:rsidRPr="00FE5138" w:rsidRDefault="00A34305" w:rsidP="00A34305">
            <w:pPr>
              <w:jc w:val="center"/>
              <w:rPr>
                <w:color w:val="000000"/>
                <w:sz w:val="18"/>
                <w:szCs w:val="18"/>
              </w:rPr>
            </w:pPr>
            <w:r w:rsidRPr="00FE5138">
              <w:rPr>
                <w:color w:val="000000"/>
                <w:sz w:val="18"/>
                <w:szCs w:val="18"/>
              </w:rPr>
              <w:t>-0.21***</w:t>
            </w:r>
          </w:p>
          <w:p w:rsidR="00A34305" w:rsidRPr="00A35BB4" w:rsidRDefault="00A34305" w:rsidP="00A34305">
            <w:pPr>
              <w:jc w:val="center"/>
              <w:rPr>
                <w:i/>
                <w:color w:val="000000"/>
                <w:sz w:val="18"/>
                <w:szCs w:val="18"/>
              </w:rPr>
            </w:pPr>
            <w:r w:rsidRPr="00A35BB4">
              <w:rPr>
                <w:i/>
                <w:color w:val="000000"/>
                <w:sz w:val="18"/>
                <w:szCs w:val="18"/>
              </w:rPr>
              <w:t>(0.000)</w:t>
            </w:r>
          </w:p>
        </w:tc>
        <w:tc>
          <w:tcPr>
            <w:tcW w:w="267" w:type="pct"/>
          </w:tcPr>
          <w:p w:rsidR="00A34305" w:rsidRPr="00FE5138" w:rsidRDefault="00A34305" w:rsidP="00A34305">
            <w:pPr>
              <w:jc w:val="center"/>
              <w:rPr>
                <w:color w:val="000000"/>
                <w:sz w:val="18"/>
                <w:szCs w:val="18"/>
              </w:rPr>
            </w:pPr>
            <w:r w:rsidRPr="00FE5138">
              <w:rPr>
                <w:color w:val="000000"/>
                <w:sz w:val="18"/>
                <w:szCs w:val="18"/>
              </w:rPr>
              <w:t>-.19***</w:t>
            </w:r>
          </w:p>
          <w:p w:rsidR="00A34305" w:rsidRPr="00296C85" w:rsidRDefault="00A34305" w:rsidP="00A34305">
            <w:pPr>
              <w:jc w:val="center"/>
              <w:rPr>
                <w:i/>
                <w:color w:val="000000"/>
                <w:sz w:val="18"/>
                <w:szCs w:val="18"/>
              </w:rPr>
            </w:pPr>
            <w:r w:rsidRPr="00296C85">
              <w:rPr>
                <w:i/>
                <w:color w:val="000000"/>
                <w:sz w:val="18"/>
                <w:szCs w:val="18"/>
              </w:rPr>
              <w:t>(0.013)</w:t>
            </w:r>
          </w:p>
        </w:tc>
        <w:tc>
          <w:tcPr>
            <w:tcW w:w="267" w:type="pct"/>
          </w:tcPr>
          <w:p w:rsidR="00A34305" w:rsidRPr="00FE5138" w:rsidRDefault="00A34305" w:rsidP="00A34305">
            <w:pPr>
              <w:jc w:val="center"/>
              <w:rPr>
                <w:color w:val="000000"/>
                <w:sz w:val="18"/>
                <w:szCs w:val="18"/>
              </w:rPr>
            </w:pPr>
            <w:r w:rsidRPr="00FE5138">
              <w:rPr>
                <w:color w:val="000000"/>
                <w:sz w:val="18"/>
                <w:szCs w:val="18"/>
              </w:rPr>
              <w:t>-0.276</w:t>
            </w:r>
          </w:p>
          <w:p w:rsidR="00A34305" w:rsidRPr="00296C85" w:rsidRDefault="00A34305" w:rsidP="00A34305">
            <w:pPr>
              <w:jc w:val="center"/>
              <w:rPr>
                <w:i/>
                <w:color w:val="000000"/>
                <w:sz w:val="18"/>
                <w:szCs w:val="18"/>
              </w:rPr>
            </w:pPr>
            <w:r w:rsidRPr="00296C85">
              <w:rPr>
                <w:i/>
                <w:color w:val="000000"/>
                <w:sz w:val="18"/>
                <w:szCs w:val="18"/>
              </w:rPr>
              <w:t>(0.207)</w:t>
            </w:r>
          </w:p>
        </w:tc>
        <w:tc>
          <w:tcPr>
            <w:tcW w:w="267" w:type="pct"/>
          </w:tcPr>
          <w:p w:rsidR="00A34305" w:rsidRPr="00FE5138" w:rsidRDefault="00A34305" w:rsidP="00A34305">
            <w:pPr>
              <w:jc w:val="center"/>
              <w:rPr>
                <w:color w:val="000000"/>
                <w:sz w:val="18"/>
                <w:szCs w:val="18"/>
              </w:rPr>
            </w:pPr>
            <w:r w:rsidRPr="00FE5138">
              <w:rPr>
                <w:color w:val="000000"/>
                <w:sz w:val="18"/>
                <w:szCs w:val="18"/>
              </w:rPr>
              <w:t>0.902</w:t>
            </w:r>
          </w:p>
          <w:p w:rsidR="00A34305" w:rsidRPr="00296C85" w:rsidRDefault="00A34305" w:rsidP="00A34305">
            <w:pPr>
              <w:jc w:val="center"/>
              <w:rPr>
                <w:i/>
                <w:color w:val="000000"/>
                <w:sz w:val="18"/>
                <w:szCs w:val="18"/>
              </w:rPr>
            </w:pPr>
            <w:r w:rsidRPr="00296C85">
              <w:rPr>
                <w:i/>
                <w:color w:val="000000"/>
                <w:sz w:val="18"/>
                <w:szCs w:val="18"/>
              </w:rPr>
              <w:t>(0.132)</w:t>
            </w:r>
          </w:p>
        </w:tc>
        <w:tc>
          <w:tcPr>
            <w:tcW w:w="297" w:type="pct"/>
          </w:tcPr>
          <w:p w:rsidR="00A34305" w:rsidRPr="00FE5138" w:rsidRDefault="00A34305" w:rsidP="00A34305">
            <w:pPr>
              <w:jc w:val="center"/>
              <w:rPr>
                <w:color w:val="000000"/>
                <w:sz w:val="18"/>
                <w:szCs w:val="18"/>
              </w:rPr>
            </w:pPr>
            <w:r w:rsidRPr="00FE5138">
              <w:rPr>
                <w:color w:val="000000"/>
                <w:sz w:val="18"/>
                <w:szCs w:val="18"/>
              </w:rPr>
              <w:t>-0.212</w:t>
            </w:r>
          </w:p>
          <w:p w:rsidR="00A34305" w:rsidRPr="00296C85" w:rsidRDefault="00A34305" w:rsidP="00A34305">
            <w:pPr>
              <w:jc w:val="center"/>
              <w:rPr>
                <w:i/>
                <w:color w:val="000000"/>
                <w:sz w:val="18"/>
                <w:szCs w:val="18"/>
              </w:rPr>
            </w:pPr>
            <w:r w:rsidRPr="00296C85">
              <w:rPr>
                <w:i/>
                <w:color w:val="000000"/>
                <w:sz w:val="18"/>
                <w:szCs w:val="18"/>
              </w:rPr>
              <w:t>(0.000)</w:t>
            </w:r>
          </w:p>
        </w:tc>
        <w:tc>
          <w:tcPr>
            <w:tcW w:w="297" w:type="pct"/>
          </w:tcPr>
          <w:p w:rsidR="00A34305" w:rsidRPr="00FE5138" w:rsidRDefault="00A34305" w:rsidP="00A34305">
            <w:pPr>
              <w:jc w:val="center"/>
              <w:rPr>
                <w:color w:val="000000"/>
                <w:sz w:val="18"/>
                <w:szCs w:val="18"/>
              </w:rPr>
            </w:pPr>
            <w:r w:rsidRPr="00FE5138">
              <w:rPr>
                <w:color w:val="000000"/>
                <w:sz w:val="18"/>
                <w:szCs w:val="18"/>
              </w:rPr>
              <w:t>-0.17***</w:t>
            </w:r>
          </w:p>
          <w:p w:rsidR="00A34305" w:rsidRPr="00296C85" w:rsidRDefault="00A34305" w:rsidP="00A34305">
            <w:pPr>
              <w:jc w:val="center"/>
              <w:rPr>
                <w:i/>
                <w:color w:val="000000"/>
                <w:sz w:val="18"/>
                <w:szCs w:val="18"/>
              </w:rPr>
            </w:pPr>
            <w:r w:rsidRPr="00296C85">
              <w:rPr>
                <w:i/>
                <w:color w:val="000000"/>
                <w:sz w:val="18"/>
                <w:szCs w:val="18"/>
              </w:rPr>
              <w:t>(0.018)</w:t>
            </w:r>
          </w:p>
        </w:tc>
        <w:tc>
          <w:tcPr>
            <w:tcW w:w="267" w:type="pct"/>
          </w:tcPr>
          <w:p w:rsidR="00A34305" w:rsidRPr="00FE5138" w:rsidRDefault="00A34305" w:rsidP="00A34305">
            <w:pPr>
              <w:jc w:val="center"/>
              <w:rPr>
                <w:color w:val="000000"/>
                <w:sz w:val="18"/>
                <w:szCs w:val="18"/>
              </w:rPr>
            </w:pPr>
            <w:r w:rsidRPr="00FE5138">
              <w:rPr>
                <w:color w:val="000000"/>
                <w:sz w:val="18"/>
                <w:szCs w:val="18"/>
              </w:rPr>
              <w:t>-0.261</w:t>
            </w:r>
          </w:p>
          <w:p w:rsidR="00A34305" w:rsidRPr="00296C85" w:rsidRDefault="00A34305" w:rsidP="00A34305">
            <w:pPr>
              <w:jc w:val="center"/>
              <w:rPr>
                <w:i/>
                <w:color w:val="000000"/>
                <w:sz w:val="18"/>
                <w:szCs w:val="18"/>
              </w:rPr>
            </w:pPr>
            <w:r w:rsidRPr="00296C85">
              <w:rPr>
                <w:i/>
                <w:color w:val="000000"/>
                <w:sz w:val="18"/>
                <w:szCs w:val="18"/>
              </w:rPr>
              <w:t>(0.216)</w:t>
            </w:r>
          </w:p>
          <w:p w:rsidR="00A34305" w:rsidRPr="00FE5138" w:rsidRDefault="00A34305" w:rsidP="00A34305">
            <w:pPr>
              <w:jc w:val="center"/>
              <w:rPr>
                <w:color w:val="000000"/>
                <w:sz w:val="18"/>
                <w:szCs w:val="18"/>
              </w:rPr>
            </w:pPr>
          </w:p>
        </w:tc>
        <w:tc>
          <w:tcPr>
            <w:tcW w:w="267" w:type="pct"/>
          </w:tcPr>
          <w:p w:rsidR="00A34305" w:rsidRPr="00FE5138" w:rsidRDefault="00A34305" w:rsidP="00A34305">
            <w:pPr>
              <w:jc w:val="center"/>
              <w:rPr>
                <w:color w:val="000000"/>
                <w:sz w:val="18"/>
                <w:szCs w:val="18"/>
              </w:rPr>
            </w:pPr>
            <w:r w:rsidRPr="00FE5138">
              <w:rPr>
                <w:color w:val="000000"/>
                <w:sz w:val="18"/>
                <w:szCs w:val="18"/>
              </w:rPr>
              <w:t>1.107*</w:t>
            </w:r>
          </w:p>
          <w:p w:rsidR="00A34305" w:rsidRPr="00296C85" w:rsidRDefault="00A34305" w:rsidP="00A34305">
            <w:pPr>
              <w:jc w:val="center"/>
              <w:rPr>
                <w:i/>
                <w:color w:val="000000"/>
                <w:sz w:val="18"/>
                <w:szCs w:val="18"/>
              </w:rPr>
            </w:pPr>
            <w:r w:rsidRPr="00296C85">
              <w:rPr>
                <w:i/>
                <w:color w:val="000000"/>
                <w:sz w:val="18"/>
                <w:szCs w:val="18"/>
              </w:rPr>
              <w:t>(0.061)</w:t>
            </w:r>
          </w:p>
          <w:p w:rsidR="00A34305" w:rsidRPr="00FE5138" w:rsidRDefault="00A34305" w:rsidP="00A34305">
            <w:pPr>
              <w:jc w:val="center"/>
              <w:rPr>
                <w:color w:val="000000"/>
                <w:sz w:val="18"/>
                <w:szCs w:val="18"/>
              </w:rPr>
            </w:pPr>
          </w:p>
        </w:tc>
        <w:tc>
          <w:tcPr>
            <w:tcW w:w="297" w:type="pct"/>
          </w:tcPr>
          <w:p w:rsidR="00A34305" w:rsidRPr="00FE5138" w:rsidRDefault="00A34305" w:rsidP="00A34305">
            <w:pPr>
              <w:jc w:val="center"/>
              <w:rPr>
                <w:color w:val="000000"/>
                <w:sz w:val="18"/>
                <w:szCs w:val="18"/>
              </w:rPr>
            </w:pPr>
            <w:r w:rsidRPr="00FE5138">
              <w:rPr>
                <w:color w:val="000000"/>
                <w:sz w:val="18"/>
                <w:szCs w:val="18"/>
              </w:rPr>
              <w:t>-0.21***</w:t>
            </w:r>
          </w:p>
          <w:p w:rsidR="00A34305" w:rsidRPr="00296C85" w:rsidRDefault="00A34305" w:rsidP="00A34305">
            <w:pPr>
              <w:jc w:val="center"/>
              <w:rPr>
                <w:i/>
                <w:color w:val="000000"/>
                <w:sz w:val="18"/>
                <w:szCs w:val="18"/>
              </w:rPr>
            </w:pPr>
            <w:r w:rsidRPr="00296C85">
              <w:rPr>
                <w:i/>
                <w:color w:val="000000"/>
                <w:sz w:val="18"/>
                <w:szCs w:val="18"/>
              </w:rPr>
              <w:t>(0.000)</w:t>
            </w:r>
          </w:p>
          <w:p w:rsidR="00A34305" w:rsidRPr="00FE5138" w:rsidRDefault="00A34305" w:rsidP="00A34305">
            <w:pPr>
              <w:jc w:val="center"/>
              <w:rPr>
                <w:color w:val="000000"/>
                <w:sz w:val="18"/>
                <w:szCs w:val="18"/>
              </w:rPr>
            </w:pPr>
          </w:p>
        </w:tc>
        <w:tc>
          <w:tcPr>
            <w:tcW w:w="311" w:type="pct"/>
          </w:tcPr>
          <w:p w:rsidR="00A34305" w:rsidRPr="00FE5138" w:rsidRDefault="00A34305" w:rsidP="00A34305">
            <w:pPr>
              <w:jc w:val="center"/>
              <w:rPr>
                <w:color w:val="000000"/>
                <w:sz w:val="18"/>
                <w:szCs w:val="18"/>
              </w:rPr>
            </w:pPr>
            <w:r w:rsidRPr="00FE5138">
              <w:rPr>
                <w:color w:val="000000"/>
                <w:sz w:val="18"/>
                <w:szCs w:val="18"/>
              </w:rPr>
              <w:t>-0.19***</w:t>
            </w:r>
          </w:p>
          <w:p w:rsidR="00A34305" w:rsidRPr="00296C85" w:rsidRDefault="00A34305" w:rsidP="00A34305">
            <w:pPr>
              <w:jc w:val="center"/>
              <w:rPr>
                <w:i/>
                <w:color w:val="000000"/>
                <w:sz w:val="18"/>
                <w:szCs w:val="18"/>
              </w:rPr>
            </w:pPr>
            <w:r w:rsidRPr="00296C85">
              <w:rPr>
                <w:i/>
                <w:color w:val="000000"/>
                <w:sz w:val="18"/>
                <w:szCs w:val="18"/>
              </w:rPr>
              <w:t>(0.015)</w:t>
            </w:r>
          </w:p>
        </w:tc>
        <w:tc>
          <w:tcPr>
            <w:tcW w:w="297" w:type="pct"/>
          </w:tcPr>
          <w:p w:rsidR="00A34305" w:rsidRPr="00FE5138" w:rsidRDefault="00A34305" w:rsidP="00A34305">
            <w:pPr>
              <w:jc w:val="center"/>
              <w:rPr>
                <w:color w:val="000000"/>
                <w:sz w:val="18"/>
                <w:szCs w:val="18"/>
              </w:rPr>
            </w:pPr>
            <w:r w:rsidRPr="00FE5138">
              <w:rPr>
                <w:color w:val="000000"/>
                <w:sz w:val="18"/>
                <w:szCs w:val="18"/>
              </w:rPr>
              <w:t>-0.285</w:t>
            </w:r>
          </w:p>
          <w:p w:rsidR="00A34305" w:rsidRPr="00296C85" w:rsidRDefault="00A34305" w:rsidP="00A34305">
            <w:pPr>
              <w:jc w:val="center"/>
              <w:rPr>
                <w:i/>
                <w:color w:val="000000"/>
                <w:sz w:val="18"/>
                <w:szCs w:val="18"/>
              </w:rPr>
            </w:pPr>
            <w:r w:rsidRPr="00296C85">
              <w:rPr>
                <w:i/>
                <w:color w:val="000000"/>
                <w:sz w:val="18"/>
                <w:szCs w:val="18"/>
              </w:rPr>
              <w:t>(0.175)</w:t>
            </w:r>
          </w:p>
        </w:tc>
        <w:tc>
          <w:tcPr>
            <w:tcW w:w="297" w:type="pct"/>
            <w:vAlign w:val="bottom"/>
          </w:tcPr>
          <w:p w:rsidR="00A34305" w:rsidRPr="00FE5138" w:rsidRDefault="00A34305" w:rsidP="00A34305">
            <w:pPr>
              <w:rPr>
                <w:color w:val="000000"/>
                <w:sz w:val="18"/>
                <w:szCs w:val="18"/>
              </w:rPr>
            </w:pPr>
            <w:r w:rsidRPr="00FE5138">
              <w:rPr>
                <w:color w:val="000000"/>
                <w:sz w:val="18"/>
                <w:szCs w:val="18"/>
              </w:rPr>
              <w:t>0.853</w:t>
            </w:r>
          </w:p>
          <w:p w:rsidR="00A34305" w:rsidRPr="00296C85" w:rsidRDefault="00A34305" w:rsidP="00A34305">
            <w:pPr>
              <w:rPr>
                <w:i/>
                <w:color w:val="000000"/>
                <w:sz w:val="18"/>
                <w:szCs w:val="18"/>
              </w:rPr>
            </w:pPr>
            <w:r w:rsidRPr="00296C85">
              <w:rPr>
                <w:i/>
                <w:color w:val="000000"/>
                <w:sz w:val="18"/>
                <w:szCs w:val="18"/>
              </w:rPr>
              <w:t>(0.126)</w:t>
            </w:r>
          </w:p>
          <w:p w:rsidR="00A34305" w:rsidRPr="00FE5138" w:rsidRDefault="00A34305" w:rsidP="00A34305">
            <w:pPr>
              <w:rPr>
                <w:color w:val="000000"/>
                <w:sz w:val="18"/>
                <w:szCs w:val="18"/>
              </w:rPr>
            </w:pPr>
          </w:p>
        </w:tc>
      </w:tr>
      <w:tr w:rsidR="00A34305" w:rsidRPr="00FE5138" w:rsidTr="009210A7">
        <w:trPr>
          <w:trHeight w:val="284"/>
        </w:trPr>
        <w:tc>
          <w:tcPr>
            <w:tcW w:w="411" w:type="pct"/>
          </w:tcPr>
          <w:p w:rsidR="00A34305" w:rsidRPr="00FE5138" w:rsidRDefault="00A34305" w:rsidP="00A34305">
            <w:pPr>
              <w:rPr>
                <w:snapToGrid w:val="0"/>
                <w:sz w:val="18"/>
                <w:szCs w:val="18"/>
                <w:lang w:val="en-GB"/>
              </w:rPr>
            </w:pPr>
            <w:r w:rsidRPr="00FE5138">
              <w:rPr>
                <w:sz w:val="18"/>
                <w:szCs w:val="18"/>
              </w:rPr>
              <w:t>z-</w:t>
            </w:r>
            <w:proofErr w:type="spellStart"/>
            <w:r w:rsidRPr="00FE5138">
              <w:rPr>
                <w:sz w:val="18"/>
                <w:szCs w:val="18"/>
              </w:rPr>
              <w:t>score</w:t>
            </w:r>
            <w:r w:rsidRPr="00FE5138">
              <w:rPr>
                <w:sz w:val="18"/>
                <w:szCs w:val="18"/>
                <w:vertAlign w:val="subscript"/>
              </w:rPr>
              <w:t>BMI</w:t>
            </w:r>
            <w:proofErr w:type="spellEnd"/>
          </w:p>
        </w:tc>
        <w:tc>
          <w:tcPr>
            <w:tcW w:w="297" w:type="pct"/>
          </w:tcPr>
          <w:p w:rsidR="00A34305" w:rsidRPr="00FE5138" w:rsidRDefault="00A34305" w:rsidP="00A34305">
            <w:pPr>
              <w:jc w:val="center"/>
              <w:rPr>
                <w:color w:val="000000"/>
                <w:sz w:val="18"/>
                <w:szCs w:val="18"/>
              </w:rPr>
            </w:pPr>
            <w:r w:rsidRPr="00FE5138">
              <w:rPr>
                <w:color w:val="000000"/>
                <w:sz w:val="18"/>
                <w:szCs w:val="18"/>
              </w:rPr>
              <w:t>0.005</w:t>
            </w:r>
          </w:p>
          <w:p w:rsidR="00A34305" w:rsidRPr="00296C85" w:rsidRDefault="00A34305" w:rsidP="00A34305">
            <w:pPr>
              <w:jc w:val="center"/>
              <w:rPr>
                <w:i/>
                <w:color w:val="000000"/>
                <w:sz w:val="18"/>
                <w:szCs w:val="18"/>
              </w:rPr>
            </w:pPr>
            <w:r w:rsidRPr="00296C85">
              <w:rPr>
                <w:i/>
                <w:color w:val="000000"/>
                <w:sz w:val="18"/>
                <w:szCs w:val="18"/>
              </w:rPr>
              <w:t>(0.323)</w:t>
            </w:r>
          </w:p>
        </w:tc>
        <w:tc>
          <w:tcPr>
            <w:tcW w:w="267" w:type="pct"/>
          </w:tcPr>
          <w:p w:rsidR="00A34305" w:rsidRPr="00FE5138" w:rsidRDefault="00A34305" w:rsidP="00A34305">
            <w:pPr>
              <w:jc w:val="center"/>
              <w:rPr>
                <w:color w:val="000000"/>
                <w:sz w:val="18"/>
                <w:szCs w:val="18"/>
              </w:rPr>
            </w:pPr>
            <w:r w:rsidRPr="00FE5138">
              <w:rPr>
                <w:color w:val="000000"/>
                <w:sz w:val="18"/>
                <w:szCs w:val="18"/>
              </w:rPr>
              <w:t>0.015*</w:t>
            </w:r>
          </w:p>
          <w:p w:rsidR="00A34305" w:rsidRPr="00296C85" w:rsidRDefault="00A34305" w:rsidP="00A34305">
            <w:pPr>
              <w:jc w:val="center"/>
              <w:rPr>
                <w:i/>
                <w:color w:val="000000"/>
                <w:sz w:val="18"/>
                <w:szCs w:val="18"/>
              </w:rPr>
            </w:pPr>
            <w:r w:rsidRPr="00296C85">
              <w:rPr>
                <w:i/>
                <w:color w:val="000000"/>
                <w:sz w:val="18"/>
                <w:szCs w:val="18"/>
              </w:rPr>
              <w:t>(0.112)</w:t>
            </w:r>
          </w:p>
        </w:tc>
        <w:tc>
          <w:tcPr>
            <w:tcW w:w="297" w:type="pct"/>
          </w:tcPr>
          <w:p w:rsidR="00A34305" w:rsidRPr="00FE5138" w:rsidRDefault="00A34305" w:rsidP="00A34305">
            <w:pPr>
              <w:jc w:val="center"/>
              <w:rPr>
                <w:color w:val="000000"/>
                <w:sz w:val="18"/>
                <w:szCs w:val="18"/>
              </w:rPr>
            </w:pPr>
            <w:r w:rsidRPr="00FE5138">
              <w:rPr>
                <w:color w:val="000000"/>
                <w:sz w:val="18"/>
                <w:szCs w:val="18"/>
              </w:rPr>
              <w:t>0.050*</w:t>
            </w:r>
          </w:p>
          <w:p w:rsidR="00A34305" w:rsidRPr="00296C85" w:rsidRDefault="00A34305" w:rsidP="00A34305">
            <w:pPr>
              <w:jc w:val="center"/>
              <w:rPr>
                <w:i/>
                <w:color w:val="000000"/>
                <w:sz w:val="18"/>
                <w:szCs w:val="18"/>
              </w:rPr>
            </w:pPr>
            <w:r w:rsidRPr="00296C85">
              <w:rPr>
                <w:i/>
                <w:color w:val="000000"/>
                <w:sz w:val="18"/>
                <w:szCs w:val="18"/>
              </w:rPr>
              <w:t>(0.064)</w:t>
            </w:r>
          </w:p>
        </w:tc>
        <w:tc>
          <w:tcPr>
            <w:tcW w:w="297" w:type="pct"/>
          </w:tcPr>
          <w:p w:rsidR="00A34305" w:rsidRPr="00FE5138" w:rsidRDefault="00A34305" w:rsidP="00A34305">
            <w:pPr>
              <w:jc w:val="center"/>
              <w:rPr>
                <w:color w:val="000000"/>
                <w:sz w:val="18"/>
                <w:szCs w:val="18"/>
              </w:rPr>
            </w:pPr>
            <w:r w:rsidRPr="00FE5138">
              <w:rPr>
                <w:color w:val="000000"/>
                <w:sz w:val="18"/>
                <w:szCs w:val="18"/>
              </w:rPr>
              <w:t>0.242***</w:t>
            </w:r>
          </w:p>
          <w:p w:rsidR="00A34305" w:rsidRPr="00296C85" w:rsidRDefault="00A34305" w:rsidP="00A34305">
            <w:pPr>
              <w:jc w:val="center"/>
              <w:rPr>
                <w:i/>
                <w:color w:val="000000"/>
                <w:sz w:val="18"/>
                <w:szCs w:val="18"/>
              </w:rPr>
            </w:pPr>
            <w:r w:rsidRPr="00296C85">
              <w:rPr>
                <w:i/>
                <w:color w:val="000000"/>
                <w:sz w:val="18"/>
                <w:szCs w:val="18"/>
              </w:rPr>
              <w:t>(0.001)</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311"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r>
      <w:tr w:rsidR="00A34305" w:rsidRPr="00FE5138" w:rsidTr="009210A7">
        <w:trPr>
          <w:trHeight w:val="284"/>
        </w:trPr>
        <w:tc>
          <w:tcPr>
            <w:tcW w:w="411" w:type="pct"/>
          </w:tcPr>
          <w:p w:rsidR="00A34305" w:rsidRPr="007F7F40" w:rsidRDefault="00A34305" w:rsidP="007F7F40">
            <w:pPr>
              <w:spacing w:line="360" w:lineRule="auto"/>
              <w:rPr>
                <w:sz w:val="18"/>
                <w:szCs w:val="18"/>
                <w:vertAlign w:val="subscript"/>
              </w:rPr>
            </w:pPr>
            <w:r w:rsidRPr="00FE5138">
              <w:rPr>
                <w:sz w:val="18"/>
                <w:szCs w:val="18"/>
              </w:rPr>
              <w:t>%</w:t>
            </w:r>
            <w:r w:rsidR="007F7F40">
              <w:rPr>
                <w:sz w:val="18"/>
                <w:szCs w:val="18"/>
              </w:rPr>
              <w:t>-of-</w:t>
            </w:r>
            <w:proofErr w:type="spellStart"/>
            <w:r w:rsidR="007F7F40">
              <w:rPr>
                <w:sz w:val="18"/>
                <w:szCs w:val="18"/>
              </w:rPr>
              <w:t>max</w:t>
            </w:r>
            <w:r w:rsidR="007F7F40">
              <w:rPr>
                <w:sz w:val="18"/>
                <w:szCs w:val="18"/>
                <w:vertAlign w:val="subscript"/>
              </w:rPr>
              <w:t>BMI</w:t>
            </w:r>
            <w:proofErr w:type="spellEnd"/>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0.000</w:t>
            </w:r>
          </w:p>
          <w:p w:rsidR="00A34305" w:rsidRPr="00296C85" w:rsidRDefault="00A34305" w:rsidP="00A34305">
            <w:pPr>
              <w:jc w:val="center"/>
              <w:rPr>
                <w:i/>
                <w:color w:val="000000"/>
                <w:sz w:val="18"/>
                <w:szCs w:val="18"/>
              </w:rPr>
            </w:pPr>
            <w:r w:rsidRPr="00296C85">
              <w:rPr>
                <w:i/>
                <w:color w:val="000000"/>
                <w:sz w:val="18"/>
                <w:szCs w:val="18"/>
              </w:rPr>
              <w:t>(0.207)</w:t>
            </w:r>
          </w:p>
        </w:tc>
        <w:tc>
          <w:tcPr>
            <w:tcW w:w="267" w:type="pct"/>
          </w:tcPr>
          <w:p w:rsidR="00A34305" w:rsidRPr="00FE5138" w:rsidRDefault="00A34305" w:rsidP="00A34305">
            <w:pPr>
              <w:jc w:val="center"/>
              <w:rPr>
                <w:color w:val="000000"/>
                <w:sz w:val="18"/>
                <w:szCs w:val="18"/>
              </w:rPr>
            </w:pPr>
            <w:r w:rsidRPr="00FE5138">
              <w:rPr>
                <w:color w:val="000000"/>
                <w:sz w:val="18"/>
                <w:szCs w:val="18"/>
              </w:rPr>
              <w:t>0.001**</w:t>
            </w:r>
          </w:p>
          <w:p w:rsidR="00A34305" w:rsidRPr="00296C85" w:rsidRDefault="00A34305" w:rsidP="00A34305">
            <w:pPr>
              <w:jc w:val="center"/>
              <w:rPr>
                <w:i/>
                <w:color w:val="000000"/>
                <w:sz w:val="18"/>
                <w:szCs w:val="18"/>
              </w:rPr>
            </w:pPr>
            <w:r w:rsidRPr="00296C85">
              <w:rPr>
                <w:i/>
                <w:color w:val="000000"/>
                <w:sz w:val="18"/>
                <w:szCs w:val="18"/>
              </w:rPr>
              <w:t>(0.057)</w:t>
            </w:r>
          </w:p>
        </w:tc>
        <w:tc>
          <w:tcPr>
            <w:tcW w:w="267" w:type="pct"/>
          </w:tcPr>
          <w:p w:rsidR="00A34305" w:rsidRPr="00FE5138" w:rsidRDefault="00A34305" w:rsidP="00A34305">
            <w:pPr>
              <w:jc w:val="center"/>
              <w:rPr>
                <w:color w:val="000000"/>
                <w:sz w:val="18"/>
                <w:szCs w:val="18"/>
              </w:rPr>
            </w:pPr>
            <w:r w:rsidRPr="00FE5138">
              <w:rPr>
                <w:color w:val="000000"/>
                <w:sz w:val="18"/>
                <w:szCs w:val="18"/>
              </w:rPr>
              <w:t>0.001</w:t>
            </w:r>
          </w:p>
          <w:p w:rsidR="00A34305" w:rsidRPr="00296C85" w:rsidRDefault="00A34305" w:rsidP="00A34305">
            <w:pPr>
              <w:jc w:val="center"/>
              <w:rPr>
                <w:i/>
                <w:color w:val="000000"/>
                <w:sz w:val="18"/>
                <w:szCs w:val="18"/>
              </w:rPr>
            </w:pPr>
            <w:r w:rsidRPr="00296C85">
              <w:rPr>
                <w:i/>
                <w:color w:val="000000"/>
                <w:sz w:val="18"/>
                <w:szCs w:val="18"/>
              </w:rPr>
              <w:t>(0.348)</w:t>
            </w:r>
          </w:p>
        </w:tc>
        <w:tc>
          <w:tcPr>
            <w:tcW w:w="267" w:type="pct"/>
          </w:tcPr>
          <w:p w:rsidR="00A34305" w:rsidRPr="00FE5138" w:rsidRDefault="00A34305" w:rsidP="00A34305">
            <w:pPr>
              <w:jc w:val="center"/>
              <w:rPr>
                <w:color w:val="000000"/>
                <w:sz w:val="18"/>
                <w:szCs w:val="18"/>
              </w:rPr>
            </w:pPr>
            <w:r w:rsidRPr="00FE5138">
              <w:rPr>
                <w:color w:val="000000"/>
                <w:sz w:val="18"/>
                <w:szCs w:val="18"/>
              </w:rPr>
              <w:t>0.009**</w:t>
            </w:r>
          </w:p>
          <w:p w:rsidR="00A34305" w:rsidRPr="00296C85" w:rsidRDefault="00A34305" w:rsidP="00A34305">
            <w:pPr>
              <w:jc w:val="center"/>
              <w:rPr>
                <w:i/>
                <w:color w:val="000000"/>
                <w:sz w:val="18"/>
                <w:szCs w:val="18"/>
              </w:rPr>
            </w:pPr>
            <w:r w:rsidRPr="00296C85">
              <w:rPr>
                <w:i/>
                <w:color w:val="000000"/>
                <w:sz w:val="18"/>
                <w:szCs w:val="18"/>
              </w:rPr>
              <w:t>(0.027)</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6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311"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c>
          <w:tcPr>
            <w:tcW w:w="297" w:type="pct"/>
          </w:tcPr>
          <w:p w:rsidR="00A34305" w:rsidRPr="00FE5138" w:rsidRDefault="00A34305" w:rsidP="00A34305">
            <w:pPr>
              <w:jc w:val="center"/>
              <w:rPr>
                <w:color w:val="000000"/>
                <w:sz w:val="18"/>
                <w:szCs w:val="18"/>
              </w:rPr>
            </w:pPr>
            <w:r w:rsidRPr="00FE5138">
              <w:rPr>
                <w:color w:val="000000"/>
                <w:sz w:val="18"/>
                <w:szCs w:val="18"/>
              </w:rPr>
              <w:t>-</w:t>
            </w:r>
          </w:p>
        </w:tc>
      </w:tr>
      <w:tr w:rsidR="00A34305" w:rsidRPr="00FE5138" w:rsidTr="009210A7">
        <w:trPr>
          <w:trHeight w:val="648"/>
        </w:trPr>
        <w:tc>
          <w:tcPr>
            <w:tcW w:w="411" w:type="pct"/>
          </w:tcPr>
          <w:p w:rsidR="00A34305" w:rsidRPr="00FE5138" w:rsidRDefault="00A34305" w:rsidP="007F7F40">
            <w:pPr>
              <w:rPr>
                <w:snapToGrid w:val="0"/>
                <w:sz w:val="18"/>
                <w:szCs w:val="18"/>
                <w:lang w:val="en-GB"/>
              </w:rPr>
            </w:pPr>
            <w:r w:rsidRPr="00FE5138">
              <w:rPr>
                <w:sz w:val="18"/>
                <w:szCs w:val="18"/>
              </w:rPr>
              <w:t xml:space="preserve">4-attribute  </w:t>
            </w:r>
            <w:proofErr w:type="spellStart"/>
            <w:r w:rsidRPr="00FE5138">
              <w:rPr>
                <w:sz w:val="18"/>
                <w:szCs w:val="18"/>
              </w:rPr>
              <w:t>categorical</w:t>
            </w:r>
            <w:r w:rsidRPr="00FE5138">
              <w:rPr>
                <w:sz w:val="18"/>
                <w:szCs w:val="18"/>
                <w:vertAlign w:val="subscript"/>
              </w:rPr>
              <w:t>BMI</w:t>
            </w:r>
            <w:proofErr w:type="spellEnd"/>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0.011**</w:t>
            </w:r>
          </w:p>
          <w:p w:rsidR="00A34305" w:rsidRPr="00296C85" w:rsidRDefault="00A34305" w:rsidP="00A35BB4">
            <w:pPr>
              <w:jc w:val="center"/>
              <w:rPr>
                <w:i/>
                <w:color w:val="000000"/>
                <w:sz w:val="18"/>
                <w:szCs w:val="18"/>
              </w:rPr>
            </w:pPr>
            <w:r w:rsidRPr="00296C85">
              <w:rPr>
                <w:i/>
                <w:color w:val="000000"/>
                <w:sz w:val="18"/>
                <w:szCs w:val="18"/>
              </w:rPr>
              <w:t>(0.055)</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0.023**</w:t>
            </w:r>
          </w:p>
          <w:p w:rsidR="00A34305" w:rsidRPr="00296C85" w:rsidRDefault="00A34305" w:rsidP="00A35BB4">
            <w:pPr>
              <w:jc w:val="center"/>
              <w:rPr>
                <w:i/>
                <w:color w:val="000000"/>
                <w:sz w:val="18"/>
                <w:szCs w:val="18"/>
              </w:rPr>
            </w:pPr>
            <w:r w:rsidRPr="00296C85">
              <w:rPr>
                <w:i/>
                <w:color w:val="000000"/>
                <w:sz w:val="18"/>
                <w:szCs w:val="18"/>
              </w:rPr>
              <w:t>(0.017)</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0.042</w:t>
            </w:r>
          </w:p>
          <w:p w:rsidR="00A34305" w:rsidRPr="00296C85" w:rsidRDefault="00A34305" w:rsidP="00A35BB4">
            <w:pPr>
              <w:jc w:val="center"/>
              <w:rPr>
                <w:i/>
                <w:color w:val="000000"/>
                <w:sz w:val="18"/>
                <w:szCs w:val="18"/>
              </w:rPr>
            </w:pPr>
            <w:r w:rsidRPr="00296C85">
              <w:rPr>
                <w:i/>
                <w:color w:val="000000"/>
                <w:sz w:val="18"/>
                <w:szCs w:val="18"/>
              </w:rPr>
              <w:t>(0.121)</w:t>
            </w:r>
          </w:p>
        </w:tc>
        <w:tc>
          <w:tcPr>
            <w:tcW w:w="267" w:type="pct"/>
            <w:vAlign w:val="center"/>
          </w:tcPr>
          <w:p w:rsidR="00A34305" w:rsidRPr="00FE5138" w:rsidRDefault="00A34305" w:rsidP="00A35BB4">
            <w:pPr>
              <w:jc w:val="center"/>
              <w:rPr>
                <w:color w:val="000000"/>
                <w:sz w:val="18"/>
                <w:szCs w:val="18"/>
              </w:rPr>
            </w:pPr>
            <w:r w:rsidRPr="00FE5138">
              <w:rPr>
                <w:color w:val="000000"/>
                <w:sz w:val="18"/>
                <w:szCs w:val="18"/>
              </w:rPr>
              <w:t>0.153**</w:t>
            </w:r>
          </w:p>
          <w:p w:rsidR="00A34305" w:rsidRPr="00296C85" w:rsidRDefault="00A34305" w:rsidP="00A35BB4">
            <w:pPr>
              <w:jc w:val="center"/>
              <w:rPr>
                <w:i/>
                <w:color w:val="000000"/>
                <w:sz w:val="18"/>
                <w:szCs w:val="18"/>
              </w:rPr>
            </w:pPr>
            <w:r w:rsidRPr="00296C85">
              <w:rPr>
                <w:i/>
                <w:color w:val="000000"/>
                <w:sz w:val="18"/>
                <w:szCs w:val="18"/>
              </w:rPr>
              <w:t>(0.044)</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311"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vAlign w:val="center"/>
          </w:tcPr>
          <w:p w:rsidR="00A34305" w:rsidRPr="00FE5138" w:rsidRDefault="00A34305" w:rsidP="00A35BB4">
            <w:pPr>
              <w:jc w:val="center"/>
              <w:rPr>
                <w:color w:val="000000"/>
                <w:sz w:val="18"/>
                <w:szCs w:val="18"/>
              </w:rPr>
            </w:pPr>
            <w:r w:rsidRPr="00FE5138">
              <w:rPr>
                <w:color w:val="000000"/>
                <w:sz w:val="18"/>
                <w:szCs w:val="18"/>
              </w:rPr>
              <w:t>-</w:t>
            </w:r>
          </w:p>
        </w:tc>
      </w:tr>
      <w:tr w:rsidR="00A34305" w:rsidRPr="00FE5138" w:rsidTr="009210A7">
        <w:trPr>
          <w:trHeight w:val="284"/>
        </w:trPr>
        <w:tc>
          <w:tcPr>
            <w:tcW w:w="411" w:type="pct"/>
            <w:tcBorders>
              <w:bottom w:val="nil"/>
            </w:tcBorders>
          </w:tcPr>
          <w:p w:rsidR="00A34305" w:rsidRPr="007F7F40" w:rsidRDefault="007F7F40" w:rsidP="007F7F40">
            <w:pPr>
              <w:rPr>
                <w:snapToGrid w:val="0"/>
                <w:sz w:val="18"/>
                <w:szCs w:val="18"/>
                <w:vertAlign w:val="subscript"/>
                <w:lang w:val="en-GB"/>
              </w:rPr>
            </w:pPr>
            <w:r>
              <w:rPr>
                <w:snapToGrid w:val="0"/>
                <w:sz w:val="18"/>
                <w:szCs w:val="18"/>
                <w:lang w:val="en-GB"/>
              </w:rPr>
              <w:t>Non-</w:t>
            </w:r>
            <w:r w:rsidR="00A34305" w:rsidRPr="00FE5138">
              <w:rPr>
                <w:snapToGrid w:val="0"/>
                <w:sz w:val="18"/>
                <w:szCs w:val="18"/>
                <w:lang w:val="en-GB"/>
              </w:rPr>
              <w:t xml:space="preserve">fin </w:t>
            </w:r>
            <w:proofErr w:type="spellStart"/>
            <w:r w:rsidR="00A34305" w:rsidRPr="00FE5138">
              <w:rPr>
                <w:snapToGrid w:val="0"/>
                <w:sz w:val="18"/>
                <w:szCs w:val="18"/>
                <w:lang w:val="en-GB"/>
              </w:rPr>
              <w:t>TD</w:t>
            </w:r>
            <w:r>
              <w:rPr>
                <w:snapToGrid w:val="0"/>
                <w:sz w:val="18"/>
                <w:szCs w:val="18"/>
                <w:lang w:val="en-GB"/>
              </w:rPr>
              <w:t>score</w:t>
            </w:r>
            <w:r>
              <w:rPr>
                <w:snapToGrid w:val="0"/>
                <w:sz w:val="18"/>
                <w:szCs w:val="18"/>
                <w:vertAlign w:val="subscript"/>
                <w:lang w:val="en-GB"/>
              </w:rPr>
              <w:t>BMI</w:t>
            </w:r>
            <w:proofErr w:type="spellEnd"/>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67" w:type="pct"/>
            <w:tcBorders>
              <w:bottom w:val="nil"/>
            </w:tcBorders>
            <w:vAlign w:val="center"/>
          </w:tcPr>
          <w:p w:rsidR="00A34305" w:rsidRPr="00FE5138" w:rsidRDefault="00A34305" w:rsidP="00A35BB4">
            <w:pPr>
              <w:jc w:val="center"/>
              <w:rPr>
                <w:color w:val="000000"/>
                <w:sz w:val="18"/>
                <w:szCs w:val="18"/>
              </w:rPr>
            </w:pPr>
            <w:r w:rsidRPr="00FE5138">
              <w:rPr>
                <w:color w:val="000000"/>
                <w:sz w:val="18"/>
                <w:szCs w:val="18"/>
              </w:rPr>
              <w:t>-</w:t>
            </w:r>
          </w:p>
        </w:tc>
        <w:tc>
          <w:tcPr>
            <w:tcW w:w="297" w:type="pct"/>
            <w:tcBorders>
              <w:bottom w:val="nil"/>
            </w:tcBorders>
          </w:tcPr>
          <w:p w:rsidR="00A34305" w:rsidRPr="00FE5138" w:rsidRDefault="00A34305" w:rsidP="00A34305">
            <w:pPr>
              <w:jc w:val="center"/>
              <w:rPr>
                <w:color w:val="000000"/>
                <w:sz w:val="18"/>
                <w:szCs w:val="18"/>
              </w:rPr>
            </w:pPr>
            <w:r w:rsidRPr="00FE5138">
              <w:rPr>
                <w:color w:val="000000"/>
                <w:sz w:val="18"/>
                <w:szCs w:val="18"/>
              </w:rPr>
              <w:t>0.022</w:t>
            </w:r>
          </w:p>
          <w:p w:rsidR="00A34305" w:rsidRPr="00296C85" w:rsidRDefault="00A34305" w:rsidP="00A34305">
            <w:pPr>
              <w:jc w:val="center"/>
              <w:rPr>
                <w:i/>
                <w:color w:val="000000"/>
                <w:sz w:val="18"/>
                <w:szCs w:val="18"/>
              </w:rPr>
            </w:pPr>
            <w:r w:rsidRPr="00296C85">
              <w:rPr>
                <w:i/>
                <w:color w:val="000000"/>
                <w:sz w:val="18"/>
                <w:szCs w:val="18"/>
              </w:rPr>
              <w:t>(0.812)</w:t>
            </w:r>
          </w:p>
        </w:tc>
        <w:tc>
          <w:tcPr>
            <w:tcW w:w="311" w:type="pct"/>
            <w:tcBorders>
              <w:bottom w:val="nil"/>
            </w:tcBorders>
          </w:tcPr>
          <w:p w:rsidR="00A34305" w:rsidRPr="00FE5138" w:rsidRDefault="00A34305" w:rsidP="00A34305">
            <w:pPr>
              <w:jc w:val="center"/>
              <w:rPr>
                <w:color w:val="000000"/>
                <w:sz w:val="18"/>
                <w:szCs w:val="18"/>
              </w:rPr>
            </w:pPr>
            <w:r w:rsidRPr="00FE5138">
              <w:rPr>
                <w:color w:val="000000"/>
                <w:sz w:val="18"/>
                <w:szCs w:val="18"/>
              </w:rPr>
              <w:t>0.085</w:t>
            </w:r>
          </w:p>
          <w:p w:rsidR="00A34305" w:rsidRPr="00296C85" w:rsidRDefault="00A34305" w:rsidP="00A34305">
            <w:pPr>
              <w:jc w:val="center"/>
              <w:rPr>
                <w:i/>
                <w:color w:val="000000"/>
                <w:sz w:val="18"/>
                <w:szCs w:val="18"/>
              </w:rPr>
            </w:pPr>
            <w:r w:rsidRPr="00296C85">
              <w:rPr>
                <w:i/>
                <w:color w:val="000000"/>
                <w:sz w:val="18"/>
                <w:szCs w:val="18"/>
              </w:rPr>
              <w:t>(0.605)</w:t>
            </w:r>
          </w:p>
          <w:p w:rsidR="00A34305" w:rsidRPr="00FE5138" w:rsidRDefault="00A34305" w:rsidP="00A34305">
            <w:pPr>
              <w:jc w:val="center"/>
              <w:rPr>
                <w:color w:val="000000"/>
                <w:sz w:val="18"/>
                <w:szCs w:val="18"/>
              </w:rPr>
            </w:pPr>
          </w:p>
        </w:tc>
        <w:tc>
          <w:tcPr>
            <w:tcW w:w="297" w:type="pct"/>
            <w:tcBorders>
              <w:bottom w:val="nil"/>
            </w:tcBorders>
          </w:tcPr>
          <w:p w:rsidR="00A34305" w:rsidRPr="00FE5138" w:rsidRDefault="00A34305" w:rsidP="00A34305">
            <w:pPr>
              <w:jc w:val="center"/>
              <w:rPr>
                <w:color w:val="000000"/>
                <w:sz w:val="18"/>
                <w:szCs w:val="18"/>
              </w:rPr>
            </w:pPr>
            <w:r w:rsidRPr="00FE5138">
              <w:rPr>
                <w:color w:val="000000"/>
                <w:sz w:val="18"/>
                <w:szCs w:val="18"/>
              </w:rPr>
              <w:t>1.053***</w:t>
            </w:r>
          </w:p>
          <w:p w:rsidR="00A34305" w:rsidRPr="00296C85" w:rsidRDefault="00A34305" w:rsidP="00A34305">
            <w:pPr>
              <w:jc w:val="center"/>
              <w:rPr>
                <w:i/>
                <w:color w:val="000000"/>
                <w:sz w:val="18"/>
                <w:szCs w:val="18"/>
              </w:rPr>
            </w:pPr>
            <w:r w:rsidRPr="00296C85">
              <w:rPr>
                <w:i/>
                <w:color w:val="000000"/>
                <w:sz w:val="18"/>
                <w:szCs w:val="18"/>
              </w:rPr>
              <w:t>(0.019)</w:t>
            </w:r>
          </w:p>
          <w:p w:rsidR="00A34305" w:rsidRPr="00FE5138" w:rsidRDefault="00A34305" w:rsidP="00A34305">
            <w:pPr>
              <w:jc w:val="center"/>
              <w:rPr>
                <w:color w:val="000000"/>
                <w:sz w:val="18"/>
                <w:szCs w:val="18"/>
              </w:rPr>
            </w:pPr>
          </w:p>
        </w:tc>
        <w:tc>
          <w:tcPr>
            <w:tcW w:w="297" w:type="pct"/>
            <w:tcBorders>
              <w:bottom w:val="nil"/>
            </w:tcBorders>
          </w:tcPr>
          <w:p w:rsidR="00A34305" w:rsidRPr="00FE5138" w:rsidRDefault="00A34305" w:rsidP="00A34305">
            <w:pPr>
              <w:jc w:val="center"/>
              <w:rPr>
                <w:color w:val="000000"/>
                <w:sz w:val="18"/>
                <w:szCs w:val="18"/>
              </w:rPr>
            </w:pPr>
            <w:r w:rsidRPr="00FE5138">
              <w:rPr>
                <w:color w:val="000000"/>
                <w:sz w:val="18"/>
                <w:szCs w:val="18"/>
              </w:rPr>
              <w:t>2.985***</w:t>
            </w:r>
          </w:p>
          <w:p w:rsidR="00A34305" w:rsidRPr="00296C85" w:rsidRDefault="00A34305" w:rsidP="00A34305">
            <w:pPr>
              <w:jc w:val="center"/>
              <w:rPr>
                <w:i/>
                <w:color w:val="000000"/>
                <w:sz w:val="18"/>
                <w:szCs w:val="18"/>
              </w:rPr>
            </w:pPr>
            <w:r w:rsidRPr="00296C85">
              <w:rPr>
                <w:i/>
                <w:color w:val="000000"/>
                <w:sz w:val="18"/>
                <w:szCs w:val="18"/>
              </w:rPr>
              <w:t>(0.012)</w:t>
            </w:r>
          </w:p>
          <w:p w:rsidR="00A34305" w:rsidRPr="00FE5138" w:rsidRDefault="00A34305" w:rsidP="00A34305">
            <w:pPr>
              <w:jc w:val="center"/>
              <w:rPr>
                <w:color w:val="000000"/>
                <w:sz w:val="18"/>
                <w:szCs w:val="18"/>
              </w:rPr>
            </w:pPr>
          </w:p>
        </w:tc>
      </w:tr>
      <w:tr w:rsidR="00A34305" w:rsidRPr="00FE5138" w:rsidTr="009210A7">
        <w:trPr>
          <w:trHeight w:val="284"/>
        </w:trPr>
        <w:tc>
          <w:tcPr>
            <w:tcW w:w="411" w:type="pct"/>
            <w:tcBorders>
              <w:top w:val="nil"/>
              <w:bottom w:val="single" w:sz="4" w:space="0" w:color="auto"/>
            </w:tcBorders>
          </w:tcPr>
          <w:p w:rsidR="00A34305" w:rsidRPr="00FE5138" w:rsidRDefault="00A34305" w:rsidP="00A34305">
            <w:pPr>
              <w:rPr>
                <w:snapToGrid w:val="0"/>
                <w:sz w:val="18"/>
                <w:szCs w:val="18"/>
              </w:rPr>
            </w:pPr>
            <w:r w:rsidRPr="00FE5138">
              <w:rPr>
                <w:snapToGrid w:val="0"/>
                <w:sz w:val="18"/>
                <w:szCs w:val="18"/>
              </w:rPr>
              <w:t>F</w:t>
            </w:r>
          </w:p>
          <w:p w:rsidR="00A34305" w:rsidRPr="00FE5138" w:rsidRDefault="007F7F40" w:rsidP="00A34305">
            <w:pPr>
              <w:rPr>
                <w:snapToGrid w:val="0"/>
                <w:sz w:val="18"/>
                <w:szCs w:val="18"/>
                <w:lang w:val="en-GB"/>
              </w:rPr>
            </w:pPr>
            <w:r>
              <w:rPr>
                <w:sz w:val="18"/>
                <w:szCs w:val="18"/>
              </w:rPr>
              <w:t>Adj.</w:t>
            </w:r>
            <w:r w:rsidR="00A34305" w:rsidRPr="00FE5138">
              <w:rPr>
                <w:sz w:val="18"/>
                <w:szCs w:val="18"/>
              </w:rPr>
              <w:t xml:space="preserve"> R</w:t>
            </w:r>
            <w:r w:rsidR="00A34305" w:rsidRPr="00FE5138">
              <w:rPr>
                <w:sz w:val="18"/>
                <w:szCs w:val="18"/>
                <w:vertAlign w:val="superscript"/>
              </w:rPr>
              <w:t>2</w:t>
            </w:r>
          </w:p>
        </w:tc>
        <w:tc>
          <w:tcPr>
            <w:tcW w:w="29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5.354***</w:t>
            </w:r>
          </w:p>
          <w:p w:rsidR="00A34305" w:rsidRPr="00FE5138" w:rsidRDefault="00A34305" w:rsidP="00A34305">
            <w:pPr>
              <w:jc w:val="center"/>
              <w:rPr>
                <w:sz w:val="18"/>
                <w:szCs w:val="18"/>
                <w:lang w:val="en-GB"/>
              </w:rPr>
            </w:pPr>
            <w:r w:rsidRPr="00FE5138">
              <w:rPr>
                <w:sz w:val="18"/>
                <w:szCs w:val="18"/>
                <w:lang w:val="en-GB"/>
              </w:rPr>
              <w:t>0.234</w:t>
            </w:r>
          </w:p>
        </w:tc>
        <w:tc>
          <w:tcPr>
            <w:tcW w:w="26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2.413**</w:t>
            </w:r>
          </w:p>
          <w:p w:rsidR="00A34305" w:rsidRPr="00FE5138" w:rsidRDefault="00A34305" w:rsidP="00A34305">
            <w:pPr>
              <w:jc w:val="center"/>
              <w:rPr>
                <w:sz w:val="18"/>
                <w:szCs w:val="18"/>
                <w:lang w:val="en-GB"/>
              </w:rPr>
            </w:pPr>
            <w:r w:rsidRPr="00FE5138">
              <w:rPr>
                <w:sz w:val="18"/>
                <w:szCs w:val="18"/>
                <w:lang w:val="en-GB"/>
              </w:rPr>
              <w:t>0.090</w:t>
            </w:r>
          </w:p>
        </w:tc>
        <w:tc>
          <w:tcPr>
            <w:tcW w:w="29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3.053***</w:t>
            </w:r>
          </w:p>
          <w:p w:rsidR="00A34305" w:rsidRPr="00FE5138" w:rsidRDefault="00A34305" w:rsidP="00A34305">
            <w:pPr>
              <w:jc w:val="center"/>
              <w:rPr>
                <w:sz w:val="18"/>
                <w:szCs w:val="18"/>
                <w:lang w:val="en-GB"/>
              </w:rPr>
            </w:pPr>
            <w:r w:rsidRPr="00FE5138">
              <w:rPr>
                <w:sz w:val="18"/>
                <w:szCs w:val="18"/>
                <w:lang w:val="en-GB"/>
              </w:rPr>
              <w:t>0.126</w:t>
            </w:r>
          </w:p>
        </w:tc>
        <w:tc>
          <w:tcPr>
            <w:tcW w:w="29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4.166***</w:t>
            </w:r>
          </w:p>
          <w:p w:rsidR="00A34305" w:rsidRPr="00FE5138" w:rsidRDefault="00A34305" w:rsidP="00A34305">
            <w:pPr>
              <w:jc w:val="center"/>
              <w:rPr>
                <w:sz w:val="18"/>
                <w:szCs w:val="18"/>
                <w:highlight w:val="yellow"/>
                <w:lang w:val="en-GB"/>
              </w:rPr>
            </w:pPr>
            <w:r w:rsidRPr="00FE5138">
              <w:rPr>
                <w:sz w:val="18"/>
                <w:szCs w:val="18"/>
                <w:lang w:val="en-GB"/>
              </w:rPr>
              <w:t>0.182</w:t>
            </w:r>
          </w:p>
        </w:tc>
        <w:tc>
          <w:tcPr>
            <w:tcW w:w="29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5.529***</w:t>
            </w:r>
          </w:p>
          <w:p w:rsidR="00A34305" w:rsidRPr="00FE5138" w:rsidRDefault="00A34305" w:rsidP="00A34305">
            <w:pPr>
              <w:jc w:val="center"/>
              <w:rPr>
                <w:sz w:val="18"/>
                <w:szCs w:val="18"/>
                <w:highlight w:val="yellow"/>
                <w:lang w:val="en-GB"/>
              </w:rPr>
            </w:pPr>
            <w:r w:rsidRPr="00FE5138">
              <w:rPr>
                <w:sz w:val="18"/>
                <w:szCs w:val="18"/>
                <w:lang w:val="en-GB"/>
              </w:rPr>
              <w:t>0.241</w:t>
            </w:r>
          </w:p>
        </w:tc>
        <w:tc>
          <w:tcPr>
            <w:tcW w:w="267" w:type="pct"/>
            <w:tcBorders>
              <w:top w:val="nil"/>
              <w:bottom w:val="single" w:sz="4" w:space="0" w:color="auto"/>
            </w:tcBorders>
          </w:tcPr>
          <w:p w:rsidR="00A34305" w:rsidRPr="00FE5138" w:rsidRDefault="00A34305" w:rsidP="00A34305">
            <w:pPr>
              <w:jc w:val="center"/>
              <w:rPr>
                <w:color w:val="000000"/>
                <w:sz w:val="18"/>
                <w:szCs w:val="18"/>
              </w:rPr>
            </w:pPr>
            <w:r w:rsidRPr="00FE5138">
              <w:rPr>
                <w:color w:val="000000"/>
                <w:sz w:val="18"/>
                <w:szCs w:val="18"/>
              </w:rPr>
              <w:t>2.677**</w:t>
            </w:r>
          </w:p>
          <w:p w:rsidR="00A34305" w:rsidRPr="00FE5138" w:rsidRDefault="00A34305" w:rsidP="00A34305">
            <w:pPr>
              <w:jc w:val="center"/>
              <w:rPr>
                <w:color w:val="000000"/>
                <w:sz w:val="18"/>
                <w:szCs w:val="18"/>
              </w:rPr>
            </w:pPr>
            <w:r w:rsidRPr="00FE5138">
              <w:rPr>
                <w:color w:val="000000"/>
                <w:sz w:val="18"/>
                <w:szCs w:val="18"/>
              </w:rPr>
              <w:t>0.105</w:t>
            </w:r>
          </w:p>
        </w:tc>
        <w:tc>
          <w:tcPr>
            <w:tcW w:w="26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2.430**</w:t>
            </w:r>
          </w:p>
          <w:p w:rsidR="00A34305" w:rsidRPr="00FE5138" w:rsidRDefault="00A34305" w:rsidP="00A34305">
            <w:pPr>
              <w:jc w:val="center"/>
              <w:rPr>
                <w:sz w:val="18"/>
                <w:szCs w:val="18"/>
              </w:rPr>
            </w:pPr>
            <w:r w:rsidRPr="00FE5138">
              <w:rPr>
                <w:sz w:val="18"/>
                <w:szCs w:val="18"/>
              </w:rPr>
              <w:t>0.09</w:t>
            </w:r>
          </w:p>
        </w:tc>
        <w:tc>
          <w:tcPr>
            <w:tcW w:w="267" w:type="pct"/>
            <w:tcBorders>
              <w:top w:val="nil"/>
              <w:bottom w:val="single" w:sz="4" w:space="0" w:color="auto"/>
            </w:tcBorders>
          </w:tcPr>
          <w:p w:rsidR="00A34305" w:rsidRPr="00FE5138" w:rsidRDefault="00A34305" w:rsidP="00A34305">
            <w:pPr>
              <w:jc w:val="center"/>
              <w:rPr>
                <w:sz w:val="18"/>
                <w:szCs w:val="18"/>
                <w:lang w:val="en-GB"/>
              </w:rPr>
            </w:pPr>
            <w:r w:rsidRPr="00FE5138">
              <w:rPr>
                <w:sz w:val="18"/>
                <w:szCs w:val="18"/>
                <w:lang w:val="en-GB"/>
              </w:rPr>
              <w:t>2.688**</w:t>
            </w:r>
          </w:p>
          <w:p w:rsidR="00A34305" w:rsidRPr="00FE5138" w:rsidRDefault="00A34305" w:rsidP="00A34305">
            <w:pPr>
              <w:jc w:val="center"/>
              <w:rPr>
                <w:sz w:val="18"/>
                <w:szCs w:val="18"/>
                <w:highlight w:val="yellow"/>
                <w:lang w:val="en-GB"/>
              </w:rPr>
            </w:pPr>
            <w:r w:rsidRPr="00FE5138">
              <w:rPr>
                <w:sz w:val="18"/>
                <w:szCs w:val="18"/>
                <w:lang w:val="en-GB"/>
              </w:rPr>
              <w:t>0.106</w:t>
            </w:r>
          </w:p>
        </w:tc>
        <w:tc>
          <w:tcPr>
            <w:tcW w:w="29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6.140***</w:t>
            </w:r>
          </w:p>
          <w:p w:rsidR="00A34305" w:rsidRPr="00FE5138" w:rsidRDefault="00A34305" w:rsidP="00A34305">
            <w:pPr>
              <w:jc w:val="center"/>
              <w:rPr>
                <w:sz w:val="18"/>
                <w:szCs w:val="18"/>
                <w:highlight w:val="yellow"/>
              </w:rPr>
            </w:pPr>
            <w:r w:rsidRPr="00FE5138">
              <w:rPr>
                <w:sz w:val="18"/>
                <w:szCs w:val="18"/>
              </w:rPr>
              <w:t>0.265</w:t>
            </w:r>
          </w:p>
        </w:tc>
        <w:tc>
          <w:tcPr>
            <w:tcW w:w="29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3.177***</w:t>
            </w:r>
          </w:p>
          <w:p w:rsidR="00A34305" w:rsidRPr="00FE5138" w:rsidRDefault="00A34305" w:rsidP="00A34305">
            <w:pPr>
              <w:jc w:val="center"/>
              <w:rPr>
                <w:sz w:val="18"/>
                <w:szCs w:val="18"/>
                <w:highlight w:val="yellow"/>
              </w:rPr>
            </w:pPr>
            <w:r w:rsidRPr="00FE5138">
              <w:rPr>
                <w:sz w:val="18"/>
                <w:szCs w:val="18"/>
              </w:rPr>
              <w:t>0.132</w:t>
            </w:r>
          </w:p>
        </w:tc>
        <w:tc>
          <w:tcPr>
            <w:tcW w:w="26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2.796**</w:t>
            </w:r>
          </w:p>
          <w:p w:rsidR="00A34305" w:rsidRPr="00FE5138" w:rsidRDefault="00A34305" w:rsidP="00A34305">
            <w:pPr>
              <w:jc w:val="center"/>
              <w:rPr>
                <w:sz w:val="18"/>
                <w:szCs w:val="18"/>
                <w:highlight w:val="yellow"/>
              </w:rPr>
            </w:pPr>
            <w:r w:rsidRPr="00FE5138">
              <w:rPr>
                <w:sz w:val="18"/>
                <w:szCs w:val="18"/>
              </w:rPr>
              <w:t>0.112</w:t>
            </w:r>
          </w:p>
        </w:tc>
        <w:tc>
          <w:tcPr>
            <w:tcW w:w="26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2.489**</w:t>
            </w:r>
          </w:p>
          <w:p w:rsidR="00A34305" w:rsidRPr="00FE5138" w:rsidRDefault="00A34305" w:rsidP="00A34305">
            <w:pPr>
              <w:jc w:val="center"/>
              <w:rPr>
                <w:sz w:val="18"/>
                <w:szCs w:val="18"/>
                <w:highlight w:val="yellow"/>
              </w:rPr>
            </w:pPr>
            <w:r w:rsidRPr="00FE5138">
              <w:rPr>
                <w:sz w:val="18"/>
                <w:szCs w:val="18"/>
              </w:rPr>
              <w:t>0.094</w:t>
            </w:r>
          </w:p>
        </w:tc>
        <w:tc>
          <w:tcPr>
            <w:tcW w:w="29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5.530***</w:t>
            </w:r>
          </w:p>
          <w:p w:rsidR="00A34305" w:rsidRPr="00FE5138" w:rsidRDefault="00A34305" w:rsidP="00A34305">
            <w:pPr>
              <w:jc w:val="center"/>
              <w:rPr>
                <w:sz w:val="18"/>
                <w:szCs w:val="18"/>
                <w:highlight w:val="yellow"/>
              </w:rPr>
            </w:pPr>
            <w:r w:rsidRPr="00FE5138">
              <w:rPr>
                <w:sz w:val="18"/>
                <w:szCs w:val="18"/>
              </w:rPr>
              <w:t>0.247</w:t>
            </w:r>
          </w:p>
        </w:tc>
        <w:tc>
          <w:tcPr>
            <w:tcW w:w="311"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2.387**</w:t>
            </w:r>
          </w:p>
          <w:p w:rsidR="00A34305" w:rsidRPr="00FE5138" w:rsidRDefault="00A34305" w:rsidP="00A34305">
            <w:pPr>
              <w:jc w:val="center"/>
              <w:rPr>
                <w:sz w:val="18"/>
                <w:szCs w:val="18"/>
                <w:highlight w:val="yellow"/>
              </w:rPr>
            </w:pPr>
            <w:r w:rsidRPr="00FE5138">
              <w:rPr>
                <w:sz w:val="18"/>
                <w:szCs w:val="18"/>
              </w:rPr>
              <w:t>0.091</w:t>
            </w:r>
          </w:p>
        </w:tc>
        <w:tc>
          <w:tcPr>
            <w:tcW w:w="29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3.452***</w:t>
            </w:r>
          </w:p>
          <w:p w:rsidR="00A34305" w:rsidRPr="00FE5138" w:rsidRDefault="00A34305" w:rsidP="00A34305">
            <w:pPr>
              <w:jc w:val="center"/>
              <w:rPr>
                <w:sz w:val="18"/>
                <w:szCs w:val="18"/>
                <w:highlight w:val="yellow"/>
              </w:rPr>
            </w:pPr>
            <w:r w:rsidRPr="00FE5138">
              <w:rPr>
                <w:sz w:val="18"/>
                <w:szCs w:val="18"/>
              </w:rPr>
              <w:t>0.150</w:t>
            </w:r>
          </w:p>
        </w:tc>
        <w:tc>
          <w:tcPr>
            <w:tcW w:w="297" w:type="pct"/>
            <w:tcBorders>
              <w:top w:val="nil"/>
              <w:bottom w:val="single" w:sz="4" w:space="0" w:color="auto"/>
            </w:tcBorders>
          </w:tcPr>
          <w:p w:rsidR="00A34305" w:rsidRPr="00FE5138" w:rsidRDefault="00A34305" w:rsidP="00A34305">
            <w:pPr>
              <w:jc w:val="center"/>
              <w:rPr>
                <w:sz w:val="18"/>
                <w:szCs w:val="18"/>
              </w:rPr>
            </w:pPr>
            <w:r w:rsidRPr="00FE5138">
              <w:rPr>
                <w:sz w:val="18"/>
                <w:szCs w:val="18"/>
              </w:rPr>
              <w:t>2.492**</w:t>
            </w:r>
          </w:p>
          <w:p w:rsidR="00A34305" w:rsidRPr="00FE5138" w:rsidRDefault="00A34305" w:rsidP="00A34305">
            <w:pPr>
              <w:jc w:val="center"/>
              <w:rPr>
                <w:sz w:val="18"/>
                <w:szCs w:val="18"/>
                <w:highlight w:val="yellow"/>
              </w:rPr>
            </w:pPr>
            <w:r w:rsidRPr="00FE5138">
              <w:rPr>
                <w:sz w:val="18"/>
                <w:szCs w:val="18"/>
              </w:rPr>
              <w:t>0.097</w:t>
            </w:r>
          </w:p>
        </w:tc>
      </w:tr>
    </w:tbl>
    <w:p w:rsidR="00A34305" w:rsidRPr="00FE5138" w:rsidRDefault="00A34305" w:rsidP="00A34305">
      <w:pPr>
        <w:widowControl w:val="0"/>
        <w:autoSpaceDE w:val="0"/>
        <w:autoSpaceDN w:val="0"/>
        <w:adjustRightInd w:val="0"/>
        <w:ind w:hanging="810"/>
        <w:rPr>
          <w:sz w:val="20"/>
          <w:szCs w:val="20"/>
          <w:lang w:val="pt-PT"/>
        </w:rPr>
      </w:pPr>
    </w:p>
    <w:p w:rsidR="00A34305" w:rsidRPr="007F7F40" w:rsidRDefault="00A34305" w:rsidP="007F7F40">
      <w:pPr>
        <w:widowControl w:val="0"/>
        <w:autoSpaceDE w:val="0"/>
        <w:autoSpaceDN w:val="0"/>
        <w:adjustRightInd w:val="0"/>
        <w:ind w:hanging="540"/>
        <w:rPr>
          <w:sz w:val="22"/>
          <w:szCs w:val="22"/>
        </w:rPr>
      </w:pPr>
      <w:r w:rsidRPr="007F7F40">
        <w:rPr>
          <w:sz w:val="22"/>
          <w:szCs w:val="22"/>
          <w:lang w:val="pt-PT"/>
        </w:rPr>
        <w:t>*** p&lt;0.01</w:t>
      </w:r>
      <w:r w:rsidR="007F7F40" w:rsidRPr="007F7F40">
        <w:rPr>
          <w:sz w:val="22"/>
          <w:szCs w:val="22"/>
          <w:lang w:val="pt-PT"/>
        </w:rPr>
        <w:t>,</w:t>
      </w:r>
      <w:r w:rsidRPr="007F7F40">
        <w:rPr>
          <w:sz w:val="22"/>
          <w:szCs w:val="22"/>
          <w:lang w:val="pt-PT"/>
        </w:rPr>
        <w:t xml:space="preserve"> ** p</w:t>
      </w:r>
      <w:r w:rsidRPr="007F7F40">
        <w:rPr>
          <w:sz w:val="22"/>
          <w:szCs w:val="22"/>
        </w:rPr>
        <w:t>&lt;0.05</w:t>
      </w:r>
      <w:r w:rsidR="007F7F40" w:rsidRPr="007F7F40">
        <w:rPr>
          <w:sz w:val="22"/>
          <w:szCs w:val="22"/>
        </w:rPr>
        <w:t>,</w:t>
      </w:r>
      <w:r w:rsidRPr="007F7F40">
        <w:rPr>
          <w:sz w:val="22"/>
          <w:szCs w:val="22"/>
        </w:rPr>
        <w:t xml:space="preserve"> * p&lt;0.1</w:t>
      </w:r>
    </w:p>
    <w:p w:rsidR="00A34305" w:rsidRDefault="00A34305" w:rsidP="007F7F40">
      <w:pPr>
        <w:ind w:left="-810" w:firstLine="270"/>
        <w:rPr>
          <w:snapToGrid w:val="0"/>
          <w:sz w:val="22"/>
          <w:szCs w:val="22"/>
          <w:lang w:val="en-GB"/>
        </w:rPr>
        <w:sectPr w:rsidR="00A34305" w:rsidSect="00A34305">
          <w:pgSz w:w="16839" w:h="11907" w:orient="landscape" w:code="9"/>
          <w:pgMar w:top="1440" w:right="1440" w:bottom="734" w:left="1440" w:header="708" w:footer="708" w:gutter="0"/>
          <w:cols w:space="708"/>
          <w:docGrid w:linePitch="360"/>
        </w:sectPr>
      </w:pPr>
      <w:r w:rsidRPr="00FE5138">
        <w:rPr>
          <w:snapToGrid w:val="0"/>
          <w:sz w:val="22"/>
          <w:szCs w:val="22"/>
          <w:lang w:val="en-GB"/>
        </w:rPr>
        <w:t>Table 1</w:t>
      </w:r>
      <w:r>
        <w:rPr>
          <w:snapToGrid w:val="0"/>
          <w:sz w:val="22"/>
          <w:szCs w:val="22"/>
          <w:lang w:val="en-GB"/>
        </w:rPr>
        <w:t xml:space="preserve"> defines p</w:t>
      </w:r>
      <w:r w:rsidRPr="00FE5138">
        <w:rPr>
          <w:snapToGrid w:val="0"/>
          <w:sz w:val="22"/>
          <w:szCs w:val="22"/>
          <w:lang w:val="en-GB"/>
        </w:rPr>
        <w:t>erformance measures and control variables</w:t>
      </w:r>
      <w:r>
        <w:rPr>
          <w:snapToGrid w:val="0"/>
          <w:sz w:val="22"/>
          <w:szCs w:val="22"/>
          <w:lang w:val="en-GB"/>
        </w:rPr>
        <w:t xml:space="preserve">; </w:t>
      </w:r>
      <w:r w:rsidRPr="00FE5138">
        <w:rPr>
          <w:snapToGrid w:val="0"/>
          <w:sz w:val="22"/>
          <w:szCs w:val="22"/>
          <w:lang w:val="en-GB"/>
        </w:rPr>
        <w:t>Appendix 1</w:t>
      </w:r>
      <w:r>
        <w:rPr>
          <w:snapToGrid w:val="0"/>
          <w:sz w:val="22"/>
          <w:szCs w:val="22"/>
          <w:lang w:val="en-GB"/>
        </w:rPr>
        <w:t xml:space="preserve">, </w:t>
      </w:r>
      <w:r w:rsidR="007F7F40">
        <w:rPr>
          <w:snapToGrid w:val="0"/>
          <w:sz w:val="22"/>
          <w:szCs w:val="22"/>
          <w:lang w:val="en-GB"/>
        </w:rPr>
        <w:t xml:space="preserve">the </w:t>
      </w:r>
      <w:r>
        <w:rPr>
          <w:snapToGrid w:val="0"/>
          <w:sz w:val="22"/>
          <w:szCs w:val="22"/>
          <w:lang w:val="en-GB"/>
        </w:rPr>
        <w:t>d</w:t>
      </w:r>
      <w:r w:rsidRPr="00FE5138">
        <w:rPr>
          <w:snapToGrid w:val="0"/>
          <w:sz w:val="22"/>
          <w:szCs w:val="22"/>
          <w:lang w:val="en-GB"/>
        </w:rPr>
        <w:t>iversity and board monitoring intensity proxies used as independent variables.</w:t>
      </w:r>
    </w:p>
    <w:p w:rsidR="00A34305" w:rsidRPr="00FE5138" w:rsidRDefault="00A34305" w:rsidP="00A34305">
      <w:pPr>
        <w:jc w:val="center"/>
        <w:rPr>
          <w:b/>
        </w:rPr>
      </w:pPr>
      <w:r w:rsidRPr="00FE5138">
        <w:rPr>
          <w:b/>
        </w:rPr>
        <w:t>Appendix 1</w:t>
      </w:r>
    </w:p>
    <w:p w:rsidR="00A34305" w:rsidRDefault="00A34305" w:rsidP="00A34305">
      <w:pPr>
        <w:jc w:val="center"/>
        <w:rPr>
          <w:b/>
        </w:rPr>
      </w:pPr>
      <w:r w:rsidRPr="00FE5138">
        <w:rPr>
          <w:b/>
        </w:rPr>
        <w:t>Definitions of board diversity and board monitoring intensity measures</w:t>
      </w:r>
    </w:p>
    <w:p w:rsidR="00A34305" w:rsidRPr="00FE5138" w:rsidRDefault="00A34305" w:rsidP="00A34305">
      <w:pPr>
        <w:jc w:val="center"/>
        <w:rPr>
          <w:b/>
        </w:rPr>
      </w:pPr>
    </w:p>
    <w:p w:rsidR="00A34305" w:rsidRPr="00D37D2F" w:rsidRDefault="00A34305" w:rsidP="004212E8">
      <w:pPr>
        <w:pStyle w:val="ListParagraph"/>
        <w:numPr>
          <w:ilvl w:val="0"/>
          <w:numId w:val="9"/>
        </w:numPr>
        <w:spacing w:after="120"/>
        <w:ind w:left="180"/>
        <w:rPr>
          <w:b/>
        </w:rPr>
      </w:pPr>
      <w:r>
        <w:rPr>
          <w:b/>
        </w:rPr>
        <w:t>Definitions for our 5 board diversity attribu</w:t>
      </w:r>
      <w:r w:rsidR="0065374B">
        <w:rPr>
          <w:b/>
        </w:rPr>
        <w:t>tes and our composite BDI</w:t>
      </w:r>
      <w:r>
        <w:rPr>
          <w:b/>
        </w:rPr>
        <w:t xml:space="preserve">s: </w:t>
      </w:r>
    </w:p>
    <w:p w:rsidR="00A34305" w:rsidRDefault="00A34305" w:rsidP="00C73FEA">
      <w:pPr>
        <w:spacing w:after="120"/>
      </w:pPr>
      <w:proofErr w:type="spellStart"/>
      <w:r>
        <w:rPr>
          <w:i/>
        </w:rPr>
        <w:t>Int</w:t>
      </w:r>
      <w:proofErr w:type="spellEnd"/>
      <w:r w:rsidR="0065374B">
        <w:rPr>
          <w:i/>
        </w:rPr>
        <w:t>-</w:t>
      </w:r>
      <w:r w:rsidRPr="00380C34">
        <w:rPr>
          <w:i/>
        </w:rPr>
        <w:t>dummy</w:t>
      </w:r>
      <w:r w:rsidR="0065374B">
        <w:rPr>
          <w:i/>
        </w:rPr>
        <w:t xml:space="preserve"> </w:t>
      </w:r>
      <w:r>
        <w:t>= 1, if the board member’s nationality is non-Turkish; 0,</w:t>
      </w:r>
      <w:r w:rsidR="0065374B">
        <w:t xml:space="preserve"> </w:t>
      </w:r>
      <w:r>
        <w:t>otherwise.</w:t>
      </w:r>
    </w:p>
    <w:p w:rsidR="00A34305" w:rsidRDefault="00A34305" w:rsidP="00C73FEA">
      <w:pPr>
        <w:spacing w:after="120"/>
      </w:pPr>
      <w:r w:rsidRPr="00380C34">
        <w:rPr>
          <w:i/>
        </w:rPr>
        <w:t>Fem-dummy</w:t>
      </w:r>
      <w:r w:rsidR="0065374B">
        <w:rPr>
          <w:i/>
        </w:rPr>
        <w:t xml:space="preserve"> </w:t>
      </w:r>
      <w:r>
        <w:t>= 1, if the board member is female; 0, otherwise.</w:t>
      </w:r>
    </w:p>
    <w:p w:rsidR="00A34305" w:rsidRDefault="00A34305" w:rsidP="00C73FEA">
      <w:pPr>
        <w:spacing w:after="120"/>
        <w:ind w:left="446" w:hanging="446"/>
      </w:pPr>
      <w:proofErr w:type="spellStart"/>
      <w:r w:rsidRPr="00380C34">
        <w:rPr>
          <w:i/>
        </w:rPr>
        <w:t>Ind</w:t>
      </w:r>
      <w:proofErr w:type="spellEnd"/>
      <w:r w:rsidRPr="00380C34">
        <w:rPr>
          <w:i/>
        </w:rPr>
        <w:t>-dummy</w:t>
      </w:r>
      <w:r w:rsidR="0065374B">
        <w:rPr>
          <w:i/>
        </w:rPr>
        <w:t xml:space="preserve"> </w:t>
      </w:r>
      <w:r>
        <w:t>= 1, if the board member is independent of owners or management</w:t>
      </w:r>
      <w:r w:rsidR="0065374B">
        <w:t>,</w:t>
      </w:r>
      <w:r>
        <w:t xml:space="preserve"> as reported by the company in its annual report; 0, otherwise.</w:t>
      </w:r>
    </w:p>
    <w:p w:rsidR="00A34305" w:rsidRDefault="00A34305" w:rsidP="00C73FEA">
      <w:pPr>
        <w:spacing w:after="120"/>
        <w:ind w:left="446" w:hanging="446"/>
      </w:pPr>
      <w:proofErr w:type="spellStart"/>
      <w:r w:rsidRPr="00380C34">
        <w:rPr>
          <w:i/>
        </w:rPr>
        <w:t>Edu</w:t>
      </w:r>
      <w:proofErr w:type="spellEnd"/>
      <w:r w:rsidR="0065374B">
        <w:rPr>
          <w:i/>
        </w:rPr>
        <w:t xml:space="preserve"> </w:t>
      </w:r>
      <w:r>
        <w:rPr>
          <w:i/>
        </w:rPr>
        <w:t>=</w:t>
      </w:r>
      <w:r>
        <w:t xml:space="preserve"> board member education level</w:t>
      </w:r>
      <w:r w:rsidR="0065374B">
        <w:t>,</w:t>
      </w:r>
      <w:r>
        <w:t xml:space="preserve"> c</w:t>
      </w:r>
      <w:r>
        <w:rPr>
          <w:bCs/>
        </w:rPr>
        <w:t>lassified in 5 categories (elementary</w:t>
      </w:r>
      <w:r w:rsidR="0065374B">
        <w:rPr>
          <w:bCs/>
        </w:rPr>
        <w:t>, secondary, university, M</w:t>
      </w:r>
      <w:r>
        <w:rPr>
          <w:bCs/>
        </w:rPr>
        <w:t xml:space="preserve">asters, and PhD) according to total number of years of formal education </w:t>
      </w:r>
      <w:r w:rsidR="0065374B">
        <w:rPr>
          <w:bCs/>
        </w:rPr>
        <w:t>(</w:t>
      </w:r>
      <w:r>
        <w:rPr>
          <w:bCs/>
        </w:rPr>
        <w:t>5, 11, 16, 20</w:t>
      </w:r>
      <w:r w:rsidR="0065374B">
        <w:rPr>
          <w:bCs/>
        </w:rPr>
        <w:t>,</w:t>
      </w:r>
      <w:r>
        <w:rPr>
          <w:bCs/>
        </w:rPr>
        <w:t xml:space="preserve"> and more than 20</w:t>
      </w:r>
      <w:r w:rsidR="0065374B">
        <w:rPr>
          <w:bCs/>
        </w:rPr>
        <w:t>)</w:t>
      </w:r>
      <w:r>
        <w:rPr>
          <w:bCs/>
        </w:rPr>
        <w:t>.</w:t>
      </w:r>
    </w:p>
    <w:p w:rsidR="00A34305" w:rsidRDefault="00A34305" w:rsidP="00C5213E">
      <w:pPr>
        <w:ind w:left="450" w:hanging="450"/>
        <w:rPr>
          <w:bCs/>
        </w:rPr>
      </w:pPr>
      <w:r w:rsidRPr="00380C34">
        <w:rPr>
          <w:i/>
        </w:rPr>
        <w:t>Age</w:t>
      </w:r>
      <w:r w:rsidR="0065374B">
        <w:rPr>
          <w:i/>
        </w:rPr>
        <w:t xml:space="preserve"> </w:t>
      </w:r>
      <w:r>
        <w:t>= board member</w:t>
      </w:r>
      <w:r w:rsidR="0065374B">
        <w:t>s’</w:t>
      </w:r>
      <w:r>
        <w:t xml:space="preserve"> ages</w:t>
      </w:r>
      <w:r w:rsidR="0065374B">
        <w:t>,</w:t>
      </w:r>
      <w:r>
        <w:t xml:space="preserve"> also classified in 5 categories</w:t>
      </w:r>
      <w:r w:rsidR="00C5213E">
        <w:t>, where</w:t>
      </w:r>
      <w:r>
        <w:t xml:space="preserve"> </w:t>
      </w:r>
      <w:r w:rsidRPr="00C9288B">
        <w:t>1</w:t>
      </w:r>
      <w:r w:rsidR="00C5213E">
        <w:t xml:space="preserve"> </w:t>
      </w:r>
      <w:r w:rsidRPr="00C9288B">
        <w:t>=</w:t>
      </w:r>
      <w:r w:rsidR="00C5213E">
        <w:t xml:space="preserve"> </w:t>
      </w:r>
      <w:r w:rsidRPr="00C9288B">
        <w:rPr>
          <w:bCs/>
        </w:rPr>
        <w:t>25-35</w:t>
      </w:r>
      <w:r w:rsidR="00C5213E">
        <w:rPr>
          <w:bCs/>
        </w:rPr>
        <w:t>,</w:t>
      </w:r>
      <w:r w:rsidRPr="00C9288B">
        <w:rPr>
          <w:bCs/>
        </w:rPr>
        <w:t xml:space="preserve"> 2</w:t>
      </w:r>
      <w:r w:rsidR="00C5213E">
        <w:rPr>
          <w:bCs/>
        </w:rPr>
        <w:t xml:space="preserve"> </w:t>
      </w:r>
      <w:r w:rsidRPr="00C9288B">
        <w:rPr>
          <w:bCs/>
        </w:rPr>
        <w:t>= 36-45</w:t>
      </w:r>
      <w:r w:rsidR="00C5213E">
        <w:rPr>
          <w:bCs/>
        </w:rPr>
        <w:t>,</w:t>
      </w:r>
      <w:r w:rsidRPr="00C9288B">
        <w:rPr>
          <w:bCs/>
        </w:rPr>
        <w:t xml:space="preserve"> 3</w:t>
      </w:r>
      <w:r w:rsidR="00C5213E">
        <w:rPr>
          <w:bCs/>
        </w:rPr>
        <w:t xml:space="preserve"> </w:t>
      </w:r>
      <w:r w:rsidRPr="00C9288B">
        <w:rPr>
          <w:bCs/>
        </w:rPr>
        <w:t>= 46-55</w:t>
      </w:r>
      <w:r w:rsidR="00C5213E">
        <w:rPr>
          <w:bCs/>
        </w:rPr>
        <w:t>,</w:t>
      </w:r>
      <w:r w:rsidRPr="00C9288B">
        <w:rPr>
          <w:bCs/>
        </w:rPr>
        <w:t xml:space="preserve"> 4</w:t>
      </w:r>
      <w:r w:rsidR="00C5213E">
        <w:rPr>
          <w:bCs/>
        </w:rPr>
        <w:t xml:space="preserve"> </w:t>
      </w:r>
      <w:r w:rsidRPr="00C9288B">
        <w:rPr>
          <w:bCs/>
        </w:rPr>
        <w:t>= 56-65</w:t>
      </w:r>
      <w:r w:rsidR="00C5213E">
        <w:rPr>
          <w:bCs/>
        </w:rPr>
        <w:t>,</w:t>
      </w:r>
      <w:r w:rsidRPr="00C9288B">
        <w:rPr>
          <w:bCs/>
        </w:rPr>
        <w:t xml:space="preserve"> and 5</w:t>
      </w:r>
      <w:r w:rsidR="00C5213E">
        <w:rPr>
          <w:bCs/>
        </w:rPr>
        <w:t xml:space="preserve"> </w:t>
      </w:r>
      <w:r w:rsidRPr="00C9288B">
        <w:rPr>
          <w:bCs/>
        </w:rPr>
        <w:t>=</w:t>
      </w:r>
      <w:r w:rsidR="00C5213E">
        <w:rPr>
          <w:bCs/>
        </w:rPr>
        <w:t xml:space="preserve"> </w:t>
      </w:r>
      <w:r w:rsidRPr="00C9288B">
        <w:rPr>
          <w:bCs/>
        </w:rPr>
        <w:t>greater than 65 years</w:t>
      </w:r>
      <w:r>
        <w:rPr>
          <w:bCs/>
        </w:rPr>
        <w:t xml:space="preserve">. </w:t>
      </w:r>
    </w:p>
    <w:p w:rsidR="00A34305" w:rsidRDefault="00A34305" w:rsidP="00171E2C">
      <w:pPr>
        <w:spacing w:line="120" w:lineRule="exact"/>
        <w:rPr>
          <w:bCs/>
        </w:rPr>
      </w:pPr>
    </w:p>
    <w:p w:rsidR="00A34305" w:rsidRDefault="00A34305" w:rsidP="002664E3">
      <w:pPr>
        <w:spacing w:after="60"/>
        <w:ind w:left="446" w:hanging="446"/>
        <w:rPr>
          <w:bCs/>
        </w:rPr>
      </w:pPr>
      <w:r w:rsidRPr="00380C34">
        <w:rPr>
          <w:bCs/>
          <w:i/>
        </w:rPr>
        <w:t>BDI-4</w:t>
      </w:r>
      <w:r w:rsidR="0065374B">
        <w:rPr>
          <w:bCs/>
          <w:i/>
        </w:rPr>
        <w:t xml:space="preserve"> </w:t>
      </w:r>
      <w:r>
        <w:rPr>
          <w:bCs/>
        </w:rPr>
        <w:t>=</w:t>
      </w:r>
      <w:r w:rsidRPr="00D37D2F">
        <w:t xml:space="preserve"> </w:t>
      </w:r>
      <w:r w:rsidRPr="00FE5138">
        <w:t>BDI</w:t>
      </w:r>
      <w:r w:rsidRPr="00FE5138">
        <w:softHyphen/>
      </w:r>
      <w:r>
        <w:t>-</w:t>
      </w:r>
      <w:r w:rsidRPr="00FE5138">
        <w:t>4</w:t>
      </w:r>
      <w:r>
        <w:rPr>
          <w:sz w:val="32"/>
          <w:szCs w:val="32"/>
          <w:vertAlign w:val="subscript"/>
        </w:rPr>
        <w:t>(</w:t>
      </w:r>
      <w:proofErr w:type="spellStart"/>
      <w:r>
        <w:rPr>
          <w:sz w:val="32"/>
          <w:szCs w:val="32"/>
          <w:vertAlign w:val="subscript"/>
        </w:rPr>
        <w:t>wom+int</w:t>
      </w:r>
      <w:r w:rsidRPr="00FE5138">
        <w:rPr>
          <w:sz w:val="32"/>
          <w:szCs w:val="32"/>
          <w:vertAlign w:val="subscript"/>
        </w:rPr>
        <w:t>+age+edu</w:t>
      </w:r>
      <w:proofErr w:type="spellEnd"/>
      <w:r w:rsidRPr="00FE5138">
        <w:rPr>
          <w:sz w:val="32"/>
          <w:szCs w:val="32"/>
          <w:vertAlign w:val="subscript"/>
        </w:rPr>
        <w:t>)</w:t>
      </w:r>
      <w:r>
        <w:rPr>
          <w:sz w:val="32"/>
          <w:szCs w:val="32"/>
          <w:vertAlign w:val="subscript"/>
        </w:rPr>
        <w:t xml:space="preserve"> </w:t>
      </w:r>
      <w:r>
        <w:t xml:space="preserve">= </w:t>
      </w:r>
      <w:r w:rsidR="0065374B">
        <w:t>o</w:t>
      </w:r>
      <w:r>
        <w:rPr>
          <w:bCs/>
        </w:rPr>
        <w:t>ur composite board level index of board diversity</w:t>
      </w:r>
      <w:r w:rsidR="0065374B">
        <w:rPr>
          <w:bCs/>
        </w:rPr>
        <w:t>,</w:t>
      </w:r>
      <w:r>
        <w:rPr>
          <w:bCs/>
        </w:rPr>
        <w:t xml:space="preserve"> which measures each board’s variety in terms of our four diversity attributes (gender, nationality, age and education)</w:t>
      </w:r>
      <w:r w:rsidR="0065374B">
        <w:rPr>
          <w:bCs/>
        </w:rPr>
        <w:t>, calculated as follows:</w:t>
      </w:r>
    </w:p>
    <w:p w:rsidR="00A34305" w:rsidRPr="00972146" w:rsidRDefault="00A34305" w:rsidP="002664E3">
      <w:pPr>
        <w:pStyle w:val="ListParagraph"/>
        <w:numPr>
          <w:ilvl w:val="0"/>
          <w:numId w:val="10"/>
        </w:numPr>
        <w:rPr>
          <w:bCs/>
        </w:rPr>
      </w:pPr>
      <w:r w:rsidRPr="00972146">
        <w:rPr>
          <w:bCs/>
        </w:rPr>
        <w:t xml:space="preserve">Variety is first measured for each </w:t>
      </w:r>
      <w:r>
        <w:rPr>
          <w:bCs/>
        </w:rPr>
        <w:t xml:space="preserve">of the 4 </w:t>
      </w:r>
      <w:r w:rsidRPr="00972146">
        <w:rPr>
          <w:bCs/>
        </w:rPr>
        <w:t>attribute</w:t>
      </w:r>
      <w:r>
        <w:rPr>
          <w:bCs/>
        </w:rPr>
        <w:t>s</w:t>
      </w:r>
      <w:r w:rsidRPr="00972146">
        <w:rPr>
          <w:bCs/>
        </w:rPr>
        <w:t xml:space="preserve"> of the board </w:t>
      </w:r>
      <w:r w:rsidR="00C5213E">
        <w:rPr>
          <w:bCs/>
        </w:rPr>
        <w:t>in the form of</w:t>
      </w:r>
      <w:r w:rsidRPr="00972146">
        <w:rPr>
          <w:bCs/>
        </w:rPr>
        <w:t xml:space="preserve"> the </w:t>
      </w:r>
      <w:proofErr w:type="spellStart"/>
      <w:r w:rsidRPr="00972146">
        <w:rPr>
          <w:bCs/>
        </w:rPr>
        <w:t>Blau</w:t>
      </w:r>
      <w:proofErr w:type="spellEnd"/>
      <w:r w:rsidRPr="00972146">
        <w:rPr>
          <w:bCs/>
        </w:rPr>
        <w:t xml:space="preserve"> index</w:t>
      </w:r>
      <w:r w:rsidR="00C5213E">
        <w:rPr>
          <w:bCs/>
        </w:rPr>
        <w:t>,</w:t>
      </w:r>
      <w:r w:rsidR="002664E3">
        <w:rPr>
          <w:bCs/>
        </w:rPr>
        <w:t xml:space="preserve"> defined as:</w:t>
      </w:r>
    </w:p>
    <w:p w:rsidR="00A34305" w:rsidRDefault="00A34305" w:rsidP="004212E8">
      <w:pPr>
        <w:autoSpaceDE w:val="0"/>
        <w:autoSpaceDN w:val="0"/>
        <w:adjustRightInd w:val="0"/>
        <w:ind w:firstLine="5130"/>
        <w:jc w:val="both"/>
      </w:pPr>
      <w:proofErr w:type="gramStart"/>
      <w:r>
        <w:t>k</w:t>
      </w:r>
      <w:proofErr w:type="gramEnd"/>
    </w:p>
    <w:p w:rsidR="00A34305" w:rsidRPr="00476EA4" w:rsidRDefault="00A34305" w:rsidP="004212E8">
      <w:pPr>
        <w:autoSpaceDE w:val="0"/>
        <w:autoSpaceDN w:val="0"/>
        <w:adjustRightInd w:val="0"/>
        <w:ind w:left="360" w:firstLine="360"/>
        <w:jc w:val="center"/>
        <w:rPr>
          <w:sz w:val="28"/>
          <w:szCs w:val="28"/>
        </w:rPr>
      </w:pPr>
      <w:r>
        <w:rPr>
          <w:sz w:val="28"/>
          <w:szCs w:val="28"/>
        </w:rPr>
        <w:t xml:space="preserve">1- </w:t>
      </w:r>
      <w:proofErr w:type="gramStart"/>
      <w:r w:rsidRPr="00476EA4">
        <w:rPr>
          <w:sz w:val="28"/>
          <w:szCs w:val="28"/>
        </w:rPr>
        <w:t>∑</w:t>
      </w:r>
      <w:r>
        <w:t xml:space="preserve">  P</w:t>
      </w:r>
      <w:r>
        <w:rPr>
          <w:vertAlign w:val="subscript"/>
        </w:rPr>
        <w:t>i</w:t>
      </w:r>
      <w:r>
        <w:rPr>
          <w:vertAlign w:val="superscript"/>
        </w:rPr>
        <w:t>2</w:t>
      </w:r>
      <w:proofErr w:type="gramEnd"/>
    </w:p>
    <w:p w:rsidR="00A34305" w:rsidRPr="00476EA4" w:rsidRDefault="00A34305" w:rsidP="004212E8">
      <w:pPr>
        <w:autoSpaceDE w:val="0"/>
        <w:autoSpaceDN w:val="0"/>
        <w:adjustRightInd w:val="0"/>
        <w:spacing w:after="60"/>
        <w:ind w:left="720" w:firstLine="4320"/>
        <w:jc w:val="both"/>
      </w:pPr>
      <w:proofErr w:type="spellStart"/>
      <w:r w:rsidRPr="00476EA4">
        <w:t>i</w:t>
      </w:r>
      <w:proofErr w:type="spellEnd"/>
      <w:r w:rsidRPr="00476EA4">
        <w:t>=1</w:t>
      </w:r>
    </w:p>
    <w:p w:rsidR="00A34305" w:rsidRPr="00476EA4" w:rsidRDefault="00A34305" w:rsidP="00C5213E">
      <w:pPr>
        <w:autoSpaceDE w:val="0"/>
        <w:autoSpaceDN w:val="0"/>
        <w:adjustRightInd w:val="0"/>
        <w:ind w:firstLine="720"/>
        <w:jc w:val="both"/>
      </w:pPr>
      <w:proofErr w:type="gramStart"/>
      <w:r w:rsidRPr="00476EA4">
        <w:t>where</w:t>
      </w:r>
      <w:proofErr w:type="gramEnd"/>
      <w:r w:rsidRPr="00476EA4">
        <w:t xml:space="preserve">, </w:t>
      </w:r>
      <w:r>
        <w:t>P</w:t>
      </w:r>
      <w:r w:rsidRPr="00520F12">
        <w:rPr>
          <w:vertAlign w:val="subscript"/>
        </w:rPr>
        <w:t>i</w:t>
      </w:r>
      <w:r w:rsidRPr="00476EA4">
        <w:t xml:space="preserve"> = the proportion of the board </w:t>
      </w:r>
      <w:r>
        <w:t xml:space="preserve">members </w:t>
      </w:r>
      <w:r w:rsidRPr="00476EA4">
        <w:t>in the</w:t>
      </w:r>
      <w:r>
        <w:t xml:space="preserve"> ‘</w:t>
      </w:r>
      <w:proofErr w:type="spellStart"/>
      <w:r>
        <w:t>i’</w:t>
      </w:r>
      <w:r w:rsidRPr="00D32F57">
        <w:t>th</w:t>
      </w:r>
      <w:proofErr w:type="spellEnd"/>
      <w:r w:rsidRPr="00476EA4">
        <w:t xml:space="preserve"> </w:t>
      </w:r>
      <w:r>
        <w:t>category of a given attribute</w:t>
      </w:r>
      <w:r w:rsidR="00C5213E">
        <w:t>;</w:t>
      </w:r>
    </w:p>
    <w:p w:rsidR="00A34305" w:rsidRDefault="00A34305" w:rsidP="002664E3">
      <w:pPr>
        <w:autoSpaceDE w:val="0"/>
        <w:autoSpaceDN w:val="0"/>
        <w:adjustRightInd w:val="0"/>
        <w:spacing w:after="60"/>
        <w:ind w:firstLine="1440"/>
        <w:jc w:val="both"/>
      </w:pPr>
      <w:r>
        <w:t xml:space="preserve">k = </w:t>
      </w:r>
      <w:r w:rsidR="00C5213E">
        <w:t xml:space="preserve">the </w:t>
      </w:r>
      <w:r>
        <w:t xml:space="preserve">number of </w:t>
      </w:r>
      <w:r w:rsidR="002664E3">
        <w:t>categories in a given attribute.</w:t>
      </w:r>
    </w:p>
    <w:p w:rsidR="002664E3" w:rsidRPr="002664E3" w:rsidRDefault="00A34305" w:rsidP="002664E3">
      <w:pPr>
        <w:pStyle w:val="ListParagraph"/>
        <w:numPr>
          <w:ilvl w:val="0"/>
          <w:numId w:val="10"/>
        </w:numPr>
        <w:autoSpaceDE w:val="0"/>
        <w:autoSpaceDN w:val="0"/>
        <w:adjustRightInd w:val="0"/>
        <w:spacing w:after="60"/>
        <w:jc w:val="both"/>
      </w:pPr>
      <w:r>
        <w:t xml:space="preserve">Next, </w:t>
      </w:r>
      <w:proofErr w:type="spellStart"/>
      <w:r>
        <w:t>Blau</w:t>
      </w:r>
      <w:proofErr w:type="spellEnd"/>
      <w:r>
        <w:t xml:space="preserve"> values for each attribute are standardized by dividing each by its </w:t>
      </w:r>
      <w:r w:rsidRPr="00E65589">
        <w:t>theoretical maximum value of</w:t>
      </w:r>
      <w:r>
        <w:rPr>
          <w:i/>
        </w:rPr>
        <w:t xml:space="preserve"> </w:t>
      </w:r>
      <w:r w:rsidR="00C5213E">
        <w:rPr>
          <w:i/>
        </w:rPr>
        <w:t>(</w:t>
      </w:r>
      <w:r>
        <w:rPr>
          <w:i/>
        </w:rPr>
        <w:t>k-1</w:t>
      </w:r>
      <w:r w:rsidR="00C5213E">
        <w:rPr>
          <w:i/>
        </w:rPr>
        <w:t>)</w:t>
      </w:r>
      <w:r>
        <w:rPr>
          <w:i/>
        </w:rPr>
        <w:t>/k.</w:t>
      </w:r>
    </w:p>
    <w:p w:rsidR="002664E3" w:rsidRPr="00C5213E" w:rsidRDefault="002664E3" w:rsidP="002664E3">
      <w:pPr>
        <w:pStyle w:val="ListParagraph"/>
        <w:autoSpaceDE w:val="0"/>
        <w:autoSpaceDN w:val="0"/>
        <w:adjustRightInd w:val="0"/>
        <w:spacing w:after="60" w:line="60" w:lineRule="exact"/>
        <w:jc w:val="both"/>
      </w:pPr>
    </w:p>
    <w:p w:rsidR="00A34305" w:rsidRDefault="00A34305" w:rsidP="002664E3">
      <w:pPr>
        <w:pStyle w:val="ListParagraph"/>
        <w:numPr>
          <w:ilvl w:val="0"/>
          <w:numId w:val="10"/>
        </w:numPr>
        <w:autoSpaceDE w:val="0"/>
        <w:autoSpaceDN w:val="0"/>
        <w:adjustRightInd w:val="0"/>
        <w:spacing w:after="120"/>
        <w:jc w:val="both"/>
      </w:pPr>
      <w:r>
        <w:t xml:space="preserve">The standardized </w:t>
      </w:r>
      <w:proofErr w:type="spellStart"/>
      <w:r>
        <w:t>Blau</w:t>
      </w:r>
      <w:proofErr w:type="spellEnd"/>
      <w:r>
        <w:t xml:space="preserve"> values for each attribute are then totaled for our</w:t>
      </w:r>
      <w:r w:rsidRPr="007451A1">
        <w:t xml:space="preserve"> Composite </w:t>
      </w:r>
      <w:r>
        <w:t xml:space="preserve">Board </w:t>
      </w:r>
      <w:r w:rsidRPr="007451A1">
        <w:t xml:space="preserve">Diversity </w:t>
      </w:r>
      <w:r w:rsidRPr="0096753B">
        <w:t>Index (BDI</w:t>
      </w:r>
      <w:r>
        <w:t>-4</w:t>
      </w:r>
      <w:r w:rsidRPr="0096753B">
        <w:t>)</w:t>
      </w:r>
      <w:r>
        <w:t xml:space="preserve"> </w:t>
      </w:r>
      <w:r w:rsidRPr="0096753B">
        <w:t>for</w:t>
      </w:r>
      <w:r w:rsidRPr="007451A1">
        <w:t xml:space="preserve"> each board</w:t>
      </w:r>
      <w:r>
        <w:t>.</w:t>
      </w:r>
    </w:p>
    <w:p w:rsidR="00A34305" w:rsidRDefault="00A34305" w:rsidP="002664E3">
      <w:pPr>
        <w:autoSpaceDE w:val="0"/>
        <w:autoSpaceDN w:val="0"/>
        <w:adjustRightInd w:val="0"/>
        <w:ind w:left="446" w:hanging="446"/>
        <w:jc w:val="both"/>
        <w:rPr>
          <w:bCs/>
        </w:rPr>
      </w:pPr>
      <w:r w:rsidRPr="00380C34">
        <w:rPr>
          <w:i/>
        </w:rPr>
        <w:t>BDI-5</w:t>
      </w:r>
      <w:r w:rsidR="00C5213E">
        <w:rPr>
          <w:i/>
        </w:rPr>
        <w:t xml:space="preserve"> </w:t>
      </w:r>
      <w:r>
        <w:t>=</w:t>
      </w:r>
      <w:r w:rsidRPr="007451A1">
        <w:t xml:space="preserve"> </w:t>
      </w:r>
      <w:r w:rsidRPr="00FE5138">
        <w:t>BDI</w:t>
      </w:r>
      <w:r w:rsidRPr="00FE5138">
        <w:softHyphen/>
      </w:r>
      <w:r>
        <w:t>-5</w:t>
      </w:r>
      <w:r w:rsidRPr="00FE5138">
        <w:rPr>
          <w:sz w:val="32"/>
          <w:szCs w:val="32"/>
          <w:vertAlign w:val="subscript"/>
        </w:rPr>
        <w:t>(</w:t>
      </w:r>
      <w:proofErr w:type="spellStart"/>
      <w:r w:rsidRPr="00FE5138">
        <w:rPr>
          <w:sz w:val="32"/>
          <w:szCs w:val="32"/>
          <w:vertAlign w:val="subscript"/>
        </w:rPr>
        <w:t>wom+for+age+edu</w:t>
      </w:r>
      <w:r>
        <w:rPr>
          <w:sz w:val="32"/>
          <w:szCs w:val="32"/>
          <w:vertAlign w:val="subscript"/>
        </w:rPr>
        <w:t>+ind</w:t>
      </w:r>
      <w:proofErr w:type="spellEnd"/>
      <w:r w:rsidRPr="00FE5138">
        <w:rPr>
          <w:sz w:val="32"/>
          <w:szCs w:val="32"/>
          <w:vertAlign w:val="subscript"/>
        </w:rPr>
        <w:t>)</w:t>
      </w:r>
      <w:r>
        <w:rPr>
          <w:sz w:val="32"/>
          <w:szCs w:val="32"/>
          <w:vertAlign w:val="subscript"/>
        </w:rPr>
        <w:t xml:space="preserve"> </w:t>
      </w:r>
      <w:r>
        <w:t>=</w:t>
      </w:r>
      <w:r w:rsidRPr="00E65589">
        <w:rPr>
          <w:bCs/>
        </w:rPr>
        <w:t xml:space="preserve"> </w:t>
      </w:r>
      <w:r w:rsidR="00C5213E">
        <w:rPr>
          <w:bCs/>
        </w:rPr>
        <w:t>o</w:t>
      </w:r>
      <w:r>
        <w:rPr>
          <w:bCs/>
        </w:rPr>
        <w:t>ur composite board level index of board diversity</w:t>
      </w:r>
      <w:r w:rsidR="00C5213E">
        <w:rPr>
          <w:bCs/>
        </w:rPr>
        <w:t>,</w:t>
      </w:r>
      <w:r>
        <w:rPr>
          <w:bCs/>
        </w:rPr>
        <w:t xml:space="preserve"> which measures each board’s variety in terms of our five diversity attributes (gender, nationality, age</w:t>
      </w:r>
      <w:r w:rsidR="00C5213E">
        <w:rPr>
          <w:bCs/>
        </w:rPr>
        <w:t>,</w:t>
      </w:r>
      <w:r>
        <w:rPr>
          <w:bCs/>
        </w:rPr>
        <w:t xml:space="preserve"> education</w:t>
      </w:r>
      <w:r w:rsidR="00C5213E">
        <w:rPr>
          <w:bCs/>
        </w:rPr>
        <w:t xml:space="preserve">, and independence), </w:t>
      </w:r>
      <w:r>
        <w:rPr>
          <w:bCs/>
        </w:rPr>
        <w:t xml:space="preserve">calculated as explained above for BDI-4, but </w:t>
      </w:r>
      <w:r w:rsidR="00C5213E">
        <w:rPr>
          <w:bCs/>
        </w:rPr>
        <w:t xml:space="preserve">the </w:t>
      </w:r>
      <w:proofErr w:type="spellStart"/>
      <w:r>
        <w:rPr>
          <w:bCs/>
        </w:rPr>
        <w:t>Blau</w:t>
      </w:r>
      <w:proofErr w:type="spellEnd"/>
      <w:r>
        <w:rPr>
          <w:bCs/>
        </w:rPr>
        <w:t xml:space="preserve"> values of all 5 diversity attributes are summed in each board.</w:t>
      </w:r>
    </w:p>
    <w:p w:rsidR="00A34305" w:rsidRPr="00E65589" w:rsidRDefault="00A34305" w:rsidP="00A34305">
      <w:pPr>
        <w:autoSpaceDE w:val="0"/>
        <w:autoSpaceDN w:val="0"/>
        <w:adjustRightInd w:val="0"/>
        <w:jc w:val="both"/>
      </w:pPr>
    </w:p>
    <w:p w:rsidR="00A34305" w:rsidRPr="00AA479A" w:rsidRDefault="00A34305" w:rsidP="004212E8">
      <w:pPr>
        <w:pStyle w:val="ListParagraph"/>
        <w:numPr>
          <w:ilvl w:val="0"/>
          <w:numId w:val="9"/>
        </w:numPr>
        <w:spacing w:after="120"/>
        <w:ind w:left="180"/>
        <w:rPr>
          <w:b/>
        </w:rPr>
      </w:pPr>
      <w:r w:rsidRPr="00AA479A">
        <w:rPr>
          <w:b/>
        </w:rPr>
        <w:t>Definitions for our 4 board monitoring intensity attributes and our 4 composite BMI indices</w:t>
      </w:r>
      <w:r>
        <w:rPr>
          <w:b/>
        </w:rPr>
        <w:t>:</w:t>
      </w:r>
    </w:p>
    <w:p w:rsidR="00A34305" w:rsidRPr="005931A4" w:rsidRDefault="00A34305" w:rsidP="002664E3">
      <w:pPr>
        <w:autoSpaceDE w:val="0"/>
        <w:autoSpaceDN w:val="0"/>
        <w:adjustRightInd w:val="0"/>
        <w:spacing w:after="120"/>
        <w:ind w:left="446" w:right="288" w:hanging="446"/>
      </w:pPr>
      <w:r w:rsidRPr="00380C34">
        <w:rPr>
          <w:i/>
        </w:rPr>
        <w:t># of meetings</w:t>
      </w:r>
      <w:r w:rsidRPr="00632D25">
        <w:rPr>
          <w:i/>
        </w:rPr>
        <w:t xml:space="preserve"> </w:t>
      </w:r>
      <w:r>
        <w:rPr>
          <w:i/>
        </w:rPr>
        <w:t xml:space="preserve">= </w:t>
      </w:r>
      <w:r w:rsidR="00F66FC8" w:rsidRPr="00F66FC8">
        <w:t xml:space="preserve">the </w:t>
      </w:r>
      <w:r>
        <w:t>2006 annual report</w:t>
      </w:r>
      <w:r w:rsidRPr="00E65589">
        <w:t xml:space="preserve"> number of </w:t>
      </w:r>
      <w:r w:rsidRPr="00005908">
        <w:t>board</w:t>
      </w:r>
      <w:r w:rsidRPr="00E65589">
        <w:t xml:space="preserve"> meetings</w:t>
      </w:r>
      <w:r w:rsidR="00F66FC8">
        <w:t>, c</w:t>
      </w:r>
      <w:r w:rsidRPr="005931A4">
        <w:t xml:space="preserve">ategorized as low, medium, </w:t>
      </w:r>
      <w:r w:rsidR="00F66FC8">
        <w:t xml:space="preserve">and </w:t>
      </w:r>
      <w:r w:rsidRPr="005931A4">
        <w:t xml:space="preserve">high </w:t>
      </w:r>
      <w:r w:rsidR="00F66FC8">
        <w:t xml:space="preserve">levels of </w:t>
      </w:r>
      <w:r w:rsidRPr="005931A4">
        <w:t xml:space="preserve">monitoring effort: </w:t>
      </w:r>
      <w:r w:rsidR="00F66FC8">
        <w:t xml:space="preserve">1 = </w:t>
      </w:r>
      <w:r w:rsidRPr="005931A4">
        <w:t>3-12 meetings</w:t>
      </w:r>
      <w:r w:rsidR="00F66FC8">
        <w:t>,</w:t>
      </w:r>
      <w:r w:rsidRPr="005931A4">
        <w:t xml:space="preserve"> </w:t>
      </w:r>
      <w:r w:rsidR="00F66FC8">
        <w:t xml:space="preserve">2 = </w:t>
      </w:r>
      <w:r w:rsidRPr="005931A4">
        <w:t>13-30 meetings</w:t>
      </w:r>
      <w:r w:rsidR="00F66FC8">
        <w:t>,</w:t>
      </w:r>
      <w:r w:rsidRPr="005931A4">
        <w:t xml:space="preserve"> and </w:t>
      </w:r>
      <w:r w:rsidR="00F66FC8">
        <w:t xml:space="preserve">3 </w:t>
      </w:r>
      <w:r w:rsidRPr="005931A4">
        <w:t>&gt;</w:t>
      </w:r>
      <w:r w:rsidR="00F66FC8">
        <w:t xml:space="preserve"> </w:t>
      </w:r>
      <w:r w:rsidRPr="005931A4">
        <w:t>30 meetings.</w:t>
      </w:r>
    </w:p>
    <w:p w:rsidR="00A34305" w:rsidRDefault="00A34305" w:rsidP="002664E3">
      <w:pPr>
        <w:autoSpaceDE w:val="0"/>
        <w:autoSpaceDN w:val="0"/>
        <w:adjustRightInd w:val="0"/>
        <w:spacing w:after="120"/>
        <w:ind w:left="446" w:right="288" w:hanging="360"/>
        <w:rPr>
          <w:rFonts w:ascii="TimesNewRoman" w:hAnsi="TimesNewRoman" w:cs="TimesNewRoman"/>
        </w:rPr>
      </w:pPr>
      <w:r w:rsidRPr="00C902C8">
        <w:rPr>
          <w:i/>
        </w:rPr>
        <w:t># of board committees</w:t>
      </w:r>
      <w:r w:rsidRPr="00C902C8">
        <w:t xml:space="preserve"> = </w:t>
      </w:r>
      <w:r w:rsidR="00F66FC8" w:rsidRPr="00C902C8">
        <w:t>the</w:t>
      </w:r>
      <w:r w:rsidRPr="00C902C8">
        <w:t xml:space="preserve"> 2006 annual report number of board committees set up by the board</w:t>
      </w:r>
      <w:r w:rsidR="00F66FC8" w:rsidRPr="00C902C8">
        <w:t>, a</w:t>
      </w:r>
      <w:r w:rsidRPr="00C902C8">
        <w:t xml:space="preserve">lso categorized as low, medium, </w:t>
      </w:r>
      <w:r w:rsidR="00F66FC8" w:rsidRPr="00C902C8">
        <w:t xml:space="preserve">and </w:t>
      </w:r>
      <w:r w:rsidRPr="00C902C8">
        <w:t xml:space="preserve">high </w:t>
      </w:r>
      <w:r w:rsidR="00F66FC8" w:rsidRPr="00C902C8">
        <w:t xml:space="preserve">levels of </w:t>
      </w:r>
      <w:r w:rsidRPr="00C902C8">
        <w:t xml:space="preserve">monitoring effort: </w:t>
      </w:r>
      <w:r w:rsidR="00F66FC8" w:rsidRPr="00C902C8">
        <w:t xml:space="preserve">1 = </w:t>
      </w:r>
      <w:r w:rsidR="00171E2C" w:rsidRPr="00C902C8">
        <w:t>0</w:t>
      </w:r>
      <w:r w:rsidRPr="00C902C8">
        <w:t xml:space="preserve">-1 </w:t>
      </w:r>
      <w:r w:rsidR="00F66FC8" w:rsidRPr="00C902C8">
        <w:t xml:space="preserve">committees, 2 = </w:t>
      </w:r>
      <w:r w:rsidR="00171E2C" w:rsidRPr="00C902C8">
        <w:t>2</w:t>
      </w:r>
      <w:r w:rsidRPr="00C902C8">
        <w:t xml:space="preserve"> </w:t>
      </w:r>
      <w:r w:rsidR="00F66FC8" w:rsidRPr="00C902C8">
        <w:t>committees</w:t>
      </w:r>
      <w:r w:rsidRPr="00C902C8">
        <w:t xml:space="preserve">, and </w:t>
      </w:r>
      <w:r w:rsidR="00F66FC8" w:rsidRPr="00C902C8">
        <w:t xml:space="preserve">3 </w:t>
      </w:r>
      <w:r w:rsidRPr="00C902C8">
        <w:t>&gt;</w:t>
      </w:r>
      <w:r w:rsidR="00F66FC8" w:rsidRPr="00C902C8">
        <w:t xml:space="preserve"> </w:t>
      </w:r>
      <w:r w:rsidR="00171E2C" w:rsidRPr="00C902C8">
        <w:t>2</w:t>
      </w:r>
      <w:r w:rsidRPr="00C902C8">
        <w:t xml:space="preserve"> </w:t>
      </w:r>
      <w:r w:rsidR="00F66FC8" w:rsidRPr="00C902C8">
        <w:t>committees.</w:t>
      </w:r>
    </w:p>
    <w:p w:rsidR="00A34305" w:rsidRDefault="00A34305" w:rsidP="002664E3">
      <w:pPr>
        <w:autoSpaceDE w:val="0"/>
        <w:autoSpaceDN w:val="0"/>
        <w:adjustRightInd w:val="0"/>
        <w:spacing w:after="120"/>
        <w:ind w:left="446" w:right="288" w:hanging="446"/>
      </w:pPr>
      <w:r w:rsidRPr="00380C34">
        <w:rPr>
          <w:i/>
        </w:rPr>
        <w:t>Audit quality code</w:t>
      </w:r>
      <w:r w:rsidR="00F66FC8">
        <w:t xml:space="preserve"> = a </w:t>
      </w:r>
      <w:r>
        <w:t>categorical variable</w:t>
      </w:r>
      <w:r w:rsidR="00F66FC8">
        <w:t>:</w:t>
      </w:r>
      <w:r>
        <w:t xml:space="preserve"> </w:t>
      </w:r>
      <w:r w:rsidRPr="005931A4">
        <w:t xml:space="preserve">3, if the firm has used one of the big-4 auditing firms; 2, if it used a smaller international audit firm; </w:t>
      </w:r>
      <w:r w:rsidR="00F66FC8">
        <w:t xml:space="preserve">and </w:t>
      </w:r>
      <w:r w:rsidRPr="005931A4">
        <w:t>1, i</w:t>
      </w:r>
      <w:r w:rsidR="00F66FC8">
        <w:t>f the firm used a local auditor</w:t>
      </w:r>
      <w:r w:rsidRPr="005931A4">
        <w:t>.</w:t>
      </w:r>
    </w:p>
    <w:p w:rsidR="00C73FEA" w:rsidRDefault="00A34305" w:rsidP="002664E3">
      <w:pPr>
        <w:autoSpaceDE w:val="0"/>
        <w:autoSpaceDN w:val="0"/>
        <w:adjustRightInd w:val="0"/>
        <w:spacing w:after="60"/>
        <w:ind w:left="360" w:right="288" w:hanging="360"/>
        <w:rPr>
          <w:rFonts w:ascii="TimesNewRoman" w:hAnsi="TimesNewRoman" w:cs="TimesNewRoman"/>
        </w:rPr>
      </w:pPr>
      <w:r w:rsidRPr="00AA479A">
        <w:rPr>
          <w:i/>
        </w:rPr>
        <w:t>Total TD score</w:t>
      </w:r>
      <w:r>
        <w:t xml:space="preserve"> = the number of  “yes” answers to the</w:t>
      </w:r>
      <w:r w:rsidR="00C73FEA">
        <w:t xml:space="preserve"> inclusion of 106 </w:t>
      </w:r>
      <w:r>
        <w:t>information</w:t>
      </w:r>
      <w:r w:rsidR="008C1110">
        <w:t xml:space="preserve">al </w:t>
      </w:r>
      <w:r>
        <w:t>items</w:t>
      </w:r>
      <w:r w:rsidR="008C1110">
        <w:t xml:space="preserve"> related to 3 </w:t>
      </w:r>
      <w:r>
        <w:t>categories in the 2006 annual reports of sample firms:</w:t>
      </w:r>
    </w:p>
    <w:p w:rsidR="00C73FEA" w:rsidRDefault="00A34305" w:rsidP="002664E3">
      <w:pPr>
        <w:pStyle w:val="ListParagraph"/>
        <w:numPr>
          <w:ilvl w:val="0"/>
          <w:numId w:val="12"/>
        </w:numPr>
        <w:autoSpaceDE w:val="0"/>
        <w:autoSpaceDN w:val="0"/>
        <w:adjustRightInd w:val="0"/>
        <w:spacing w:after="60"/>
        <w:ind w:right="288"/>
      </w:pPr>
      <w:r w:rsidRPr="005931A4">
        <w:t>Ownership and</w:t>
      </w:r>
      <w:r w:rsidRPr="00C73FEA">
        <w:rPr>
          <w:rFonts w:ascii="TimesNewRoman" w:hAnsi="TimesNewRoman" w:cs="TimesNewRoman"/>
        </w:rPr>
        <w:t xml:space="preserve"> </w:t>
      </w:r>
      <w:r w:rsidR="00C73FEA">
        <w:t>investor relations;</w:t>
      </w:r>
    </w:p>
    <w:p w:rsidR="00C73FEA" w:rsidRDefault="00A34305" w:rsidP="002664E3">
      <w:pPr>
        <w:pStyle w:val="ListParagraph"/>
        <w:numPr>
          <w:ilvl w:val="0"/>
          <w:numId w:val="12"/>
        </w:numPr>
        <w:autoSpaceDE w:val="0"/>
        <w:autoSpaceDN w:val="0"/>
        <w:adjustRightInd w:val="0"/>
        <w:spacing w:after="60"/>
        <w:ind w:right="288"/>
      </w:pPr>
      <w:r w:rsidRPr="005931A4">
        <w:t>Financial tr</w:t>
      </w:r>
      <w:r w:rsidR="00C73FEA">
        <w:t>ansparency and disclosure in</w:t>
      </w:r>
      <w:r w:rsidRPr="005931A4">
        <w:t xml:space="preserve"> financial sta</w:t>
      </w:r>
      <w:r w:rsidR="00C73FEA">
        <w:t>tements and annual reports;</w:t>
      </w:r>
    </w:p>
    <w:p w:rsidR="00C73FEA" w:rsidRDefault="00A34305" w:rsidP="002664E3">
      <w:pPr>
        <w:pStyle w:val="ListParagraph"/>
        <w:numPr>
          <w:ilvl w:val="0"/>
          <w:numId w:val="12"/>
        </w:numPr>
        <w:autoSpaceDE w:val="0"/>
        <w:autoSpaceDN w:val="0"/>
        <w:adjustRightInd w:val="0"/>
        <w:spacing w:after="60"/>
        <w:ind w:right="288"/>
      </w:pPr>
      <w:r w:rsidRPr="005931A4">
        <w:t>Board and mana</w:t>
      </w:r>
      <w:r w:rsidR="00C73FEA">
        <w:t>gement structure and processes.</w:t>
      </w:r>
    </w:p>
    <w:p w:rsidR="00A34305" w:rsidRPr="005931A4" w:rsidRDefault="00A34305" w:rsidP="002664E3">
      <w:pPr>
        <w:autoSpaceDE w:val="0"/>
        <w:autoSpaceDN w:val="0"/>
        <w:adjustRightInd w:val="0"/>
        <w:spacing w:after="120"/>
        <w:ind w:left="360" w:right="288"/>
      </w:pPr>
      <w:r w:rsidRPr="005931A4">
        <w:t xml:space="preserve">Also categorized as low, medium, </w:t>
      </w:r>
      <w:r w:rsidR="00C73FEA">
        <w:t xml:space="preserve">and </w:t>
      </w:r>
      <w:r w:rsidRPr="005931A4">
        <w:t xml:space="preserve">high TD scores, corresponding to three </w:t>
      </w:r>
      <w:r w:rsidR="00C73FEA">
        <w:t xml:space="preserve">levels of </w:t>
      </w:r>
      <w:r w:rsidRPr="005931A4">
        <w:t>monitoring effort.</w:t>
      </w:r>
    </w:p>
    <w:p w:rsidR="00A34305" w:rsidRPr="00C73FEA" w:rsidRDefault="00A34305" w:rsidP="00C73FEA">
      <w:pPr>
        <w:autoSpaceDE w:val="0"/>
        <w:autoSpaceDN w:val="0"/>
        <w:adjustRightInd w:val="0"/>
        <w:spacing w:after="120"/>
        <w:ind w:left="360" w:right="288" w:hanging="360"/>
        <w:rPr>
          <w:i/>
        </w:rPr>
      </w:pPr>
      <w:proofErr w:type="gramStart"/>
      <w:r w:rsidRPr="00AA479A">
        <w:rPr>
          <w:i/>
        </w:rPr>
        <w:t>z-</w:t>
      </w:r>
      <w:proofErr w:type="spellStart"/>
      <w:r w:rsidRPr="00AA479A">
        <w:rPr>
          <w:i/>
        </w:rPr>
        <w:t>score</w:t>
      </w:r>
      <w:r w:rsidRPr="00C73FEA">
        <w:rPr>
          <w:i/>
          <w:vertAlign w:val="subscript"/>
        </w:rPr>
        <w:t>BMI</w:t>
      </w:r>
      <w:proofErr w:type="spellEnd"/>
      <w:proofErr w:type="gramEnd"/>
      <w:r w:rsidR="00C73FEA">
        <w:rPr>
          <w:i/>
        </w:rPr>
        <w:t xml:space="preserve"> </w:t>
      </w:r>
      <w:r>
        <w:rPr>
          <w:i/>
        </w:rPr>
        <w:t>=</w:t>
      </w:r>
      <w:r w:rsidR="00C73FEA">
        <w:rPr>
          <w:i/>
        </w:rPr>
        <w:t xml:space="preserve"> </w:t>
      </w:r>
      <w:r w:rsidRPr="008319DC">
        <w:t>3-</w:t>
      </w:r>
      <w:r w:rsidRPr="00C73FEA">
        <w:t>attribute z-score</w:t>
      </w:r>
      <w:r w:rsidR="00C73FEA" w:rsidRPr="00C73FEA">
        <w:t xml:space="preserve"> </w:t>
      </w:r>
      <w:r w:rsidRPr="00C73FEA">
        <w:t>BMI</w:t>
      </w:r>
      <w:r w:rsidR="00C73FEA" w:rsidRPr="00C73FEA">
        <w:t>:</w:t>
      </w:r>
      <w:r w:rsidRPr="00C73FEA">
        <w:rPr>
          <w:color w:val="FF0000"/>
        </w:rPr>
        <w:t xml:space="preserve"> </w:t>
      </w:r>
      <w:r w:rsidR="00446658">
        <w:rPr>
          <w:color w:val="FF0000"/>
        </w:rPr>
        <w:t xml:space="preserve"> </w:t>
      </w:r>
      <w:r w:rsidRPr="00C73FEA">
        <w:t xml:space="preserve">z-values are calculated to standardize the # of meetings, # of committees, and total TD scores. Each firm’s 3 </w:t>
      </w:r>
      <w:r w:rsidR="00C73FEA" w:rsidRPr="00C73FEA">
        <w:t>z-values are then totaled.</w:t>
      </w:r>
    </w:p>
    <w:p w:rsidR="00A34305" w:rsidRPr="00C73FEA" w:rsidRDefault="00A34305" w:rsidP="00C73FEA">
      <w:pPr>
        <w:autoSpaceDE w:val="0"/>
        <w:autoSpaceDN w:val="0"/>
        <w:adjustRightInd w:val="0"/>
        <w:spacing w:after="120"/>
        <w:ind w:left="360" w:right="288" w:hanging="360"/>
      </w:pPr>
      <w:r w:rsidRPr="00C73FEA">
        <w:rPr>
          <w:i/>
        </w:rPr>
        <w:t>%</w:t>
      </w:r>
      <w:r w:rsidR="00C73FEA" w:rsidRPr="00C73FEA">
        <w:rPr>
          <w:i/>
        </w:rPr>
        <w:t>-</w:t>
      </w:r>
      <w:r w:rsidRPr="00C73FEA">
        <w:rPr>
          <w:i/>
        </w:rPr>
        <w:t>of</w:t>
      </w:r>
      <w:r w:rsidR="00C73FEA" w:rsidRPr="00C73FEA">
        <w:rPr>
          <w:i/>
        </w:rPr>
        <w:t>-</w:t>
      </w:r>
      <w:proofErr w:type="spellStart"/>
      <w:r w:rsidRPr="00C73FEA">
        <w:rPr>
          <w:i/>
        </w:rPr>
        <w:t>ma</w:t>
      </w:r>
      <w:r w:rsidR="00C73FEA" w:rsidRPr="00C73FEA">
        <w:rPr>
          <w:i/>
        </w:rPr>
        <w:t>x</w:t>
      </w:r>
      <w:r w:rsidRPr="00C73FEA">
        <w:rPr>
          <w:i/>
          <w:vertAlign w:val="subscript"/>
        </w:rPr>
        <w:t>BMI</w:t>
      </w:r>
      <w:proofErr w:type="spellEnd"/>
      <w:r w:rsidRPr="00C73FEA">
        <w:rPr>
          <w:i/>
        </w:rPr>
        <w:t xml:space="preserve"> =</w:t>
      </w:r>
      <w:r w:rsidR="00C73FEA" w:rsidRPr="00C73FEA">
        <w:rPr>
          <w:i/>
        </w:rPr>
        <w:t xml:space="preserve"> </w:t>
      </w:r>
      <w:r w:rsidRPr="00C73FEA">
        <w:t>3-attribute % of max</w:t>
      </w:r>
      <w:r w:rsidR="00C73FEA" w:rsidRPr="00C73FEA">
        <w:t>imum BMI:</w:t>
      </w:r>
      <w:r w:rsidRPr="00C73FEA">
        <w:t xml:space="preserve"> </w:t>
      </w:r>
      <w:r w:rsidR="00446658">
        <w:t xml:space="preserve"> </w:t>
      </w:r>
      <w:r w:rsidRPr="00C73FEA">
        <w:t># of meetings, # of committees</w:t>
      </w:r>
      <w:r w:rsidR="00C73FEA">
        <w:t>,</w:t>
      </w:r>
      <w:r w:rsidRPr="00C73FEA">
        <w:t xml:space="preserve"> and total TD score</w:t>
      </w:r>
      <w:r w:rsidR="00446658">
        <w:t xml:space="preserve"> for each firm are</w:t>
      </w:r>
      <w:r w:rsidRPr="00C73FEA">
        <w:t xml:space="preserve"> represented as a % of the maximum value for that attribute. These 3 standardized percentages are </w:t>
      </w:r>
      <w:r w:rsidR="00446658">
        <w:t xml:space="preserve">then </w:t>
      </w:r>
      <w:r w:rsidRPr="00C73FEA">
        <w:t>summed for each firm.</w:t>
      </w:r>
    </w:p>
    <w:p w:rsidR="00A34305" w:rsidRPr="00C73FEA" w:rsidRDefault="00A34305" w:rsidP="00C73FEA">
      <w:pPr>
        <w:autoSpaceDE w:val="0"/>
        <w:autoSpaceDN w:val="0"/>
        <w:adjustRightInd w:val="0"/>
        <w:spacing w:after="120"/>
        <w:ind w:left="360" w:right="288" w:hanging="360"/>
      </w:pPr>
      <w:r w:rsidRPr="00C73FEA">
        <w:rPr>
          <w:i/>
        </w:rPr>
        <w:t xml:space="preserve">4-attribute </w:t>
      </w:r>
      <w:proofErr w:type="spellStart"/>
      <w:r w:rsidRPr="00C73FEA">
        <w:rPr>
          <w:i/>
        </w:rPr>
        <w:t>categorical</w:t>
      </w:r>
      <w:r w:rsidRPr="00446658">
        <w:rPr>
          <w:i/>
          <w:vertAlign w:val="subscript"/>
        </w:rPr>
        <w:t>BMI</w:t>
      </w:r>
      <w:proofErr w:type="spellEnd"/>
      <w:r w:rsidRPr="00C73FEA">
        <w:t xml:space="preserve"> = 4-attribute categori</w:t>
      </w:r>
      <w:r w:rsidRPr="00446658">
        <w:t>cal</w:t>
      </w:r>
      <w:r w:rsidR="00446658" w:rsidRPr="00446658">
        <w:t xml:space="preserve"> </w:t>
      </w:r>
      <w:r w:rsidRPr="00446658">
        <w:t>BMI</w:t>
      </w:r>
      <w:r w:rsidR="00446658">
        <w:t>:</w:t>
      </w:r>
      <w:r w:rsidRPr="00446658">
        <w:t xml:space="preserve"> </w:t>
      </w:r>
      <w:r w:rsidR="00446658">
        <w:t xml:space="preserve"> </w:t>
      </w:r>
      <w:r w:rsidRPr="00446658">
        <w:t>T</w:t>
      </w:r>
      <w:r w:rsidRPr="00C73FEA">
        <w:t>he categorized 3 effort levels of our 4 monitoring effort attributes are totaled for each board, assuming equal weight</w:t>
      </w:r>
      <w:r w:rsidR="00446658">
        <w:t>s</w:t>
      </w:r>
      <w:r w:rsidRPr="00C73FEA">
        <w:t xml:space="preserve"> for </w:t>
      </w:r>
      <w:r w:rsidR="00446658">
        <w:t xml:space="preserve">each </w:t>
      </w:r>
      <w:r w:rsidRPr="00C73FEA">
        <w:t>of 1, 2</w:t>
      </w:r>
      <w:r w:rsidR="00446658">
        <w:t>, or</w:t>
      </w:r>
      <w:r w:rsidRPr="00C73FEA">
        <w:t xml:space="preserve"> 3, according to their total TD scores.</w:t>
      </w:r>
    </w:p>
    <w:p w:rsidR="00A34305" w:rsidRPr="00AA479A" w:rsidRDefault="00A34305" w:rsidP="00A34305">
      <w:pPr>
        <w:autoSpaceDE w:val="0"/>
        <w:autoSpaceDN w:val="0"/>
        <w:adjustRightInd w:val="0"/>
        <w:ind w:left="360" w:right="284" w:hanging="360"/>
        <w:rPr>
          <w:i/>
        </w:rPr>
      </w:pPr>
      <w:r w:rsidRPr="00C73FEA">
        <w:rPr>
          <w:i/>
        </w:rPr>
        <w:t xml:space="preserve">non-fin </w:t>
      </w:r>
      <w:proofErr w:type="spellStart"/>
      <w:r w:rsidRPr="00C73FEA">
        <w:rPr>
          <w:i/>
        </w:rPr>
        <w:t>TDscore</w:t>
      </w:r>
      <w:r w:rsidRPr="00446658">
        <w:rPr>
          <w:i/>
          <w:vertAlign w:val="subscript"/>
        </w:rPr>
        <w:t>BMI</w:t>
      </w:r>
      <w:proofErr w:type="spellEnd"/>
      <w:r w:rsidRPr="00C73FEA">
        <w:rPr>
          <w:i/>
        </w:rPr>
        <w:t xml:space="preserve"> </w:t>
      </w:r>
      <w:r w:rsidRPr="00C73FEA">
        <w:t xml:space="preserve">= </w:t>
      </w:r>
      <w:r w:rsidR="00446658">
        <w:t xml:space="preserve">non-financial T&amp;D score BMI: </w:t>
      </w:r>
      <w:r w:rsidR="007B2FF4">
        <w:t xml:space="preserve">the </w:t>
      </w:r>
      <w:r w:rsidRPr="00C73FEA">
        <w:t>number of  “yes” answers to the inclusion of  66 annual report information</w:t>
      </w:r>
      <w:r w:rsidR="007B2FF4">
        <w:t>al</w:t>
      </w:r>
      <w:r w:rsidRPr="00C73FEA">
        <w:t xml:space="preserve"> items</w:t>
      </w:r>
      <w:r>
        <w:t xml:space="preserve"> related to ca</w:t>
      </w:r>
      <w:r w:rsidR="007B2FF4">
        <w:t>tegories (</w:t>
      </w:r>
      <w:proofErr w:type="spellStart"/>
      <w:r w:rsidR="007B2FF4">
        <w:t>i</w:t>
      </w:r>
      <w:proofErr w:type="spellEnd"/>
      <w:r w:rsidR="007B2FF4">
        <w:t xml:space="preserve">) and (iii) above, from </w:t>
      </w:r>
      <w:r>
        <w:t>the 2006 annual reports of sample firms.</w:t>
      </w:r>
    </w:p>
    <w:p w:rsidR="00A34305" w:rsidRDefault="00A34305" w:rsidP="00A34305">
      <w:pPr>
        <w:autoSpaceDE w:val="0"/>
        <w:autoSpaceDN w:val="0"/>
        <w:adjustRightInd w:val="0"/>
        <w:ind w:right="284"/>
      </w:pPr>
      <w:r>
        <w:t xml:space="preserve"> </w:t>
      </w:r>
    </w:p>
    <w:p w:rsidR="00EF3BA4" w:rsidRDefault="00EF3BA4">
      <w:r>
        <w:br w:type="page"/>
      </w:r>
    </w:p>
    <w:p w:rsidR="00CC7947" w:rsidRPr="00EF3BA4" w:rsidRDefault="00EF3BA4">
      <w:pPr>
        <w:rPr>
          <w:b/>
        </w:rPr>
      </w:pPr>
      <w:r w:rsidRPr="00EF3BA4">
        <w:rPr>
          <w:b/>
        </w:rPr>
        <w:t>Footnotes</w:t>
      </w:r>
    </w:p>
    <w:sectPr w:rsidR="00CC7947" w:rsidRPr="00EF3BA4" w:rsidSect="00703E81">
      <w:pgSz w:w="12240" w:h="15840"/>
      <w:pgMar w:top="1440" w:right="113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9DA" w:rsidRDefault="006769DA" w:rsidP="00A34305">
      <w:r>
        <w:separator/>
      </w:r>
    </w:p>
  </w:endnote>
  <w:endnote w:type="continuationSeparator" w:id="0">
    <w:p w:rsidR="006769DA" w:rsidRDefault="006769DA" w:rsidP="00A34305">
      <w:r>
        <w:continuationSeparator/>
      </w:r>
    </w:p>
  </w:endnote>
  <w:endnote w:id="1">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w:t>
      </w:r>
      <w:r w:rsidRPr="00EF3BA4">
        <w:rPr>
          <w:sz w:val="22"/>
          <w:szCs w:val="22"/>
          <w:lang w:val="en-GB"/>
        </w:rPr>
        <w:t xml:space="preserve">Norway legislated </w:t>
      </w:r>
      <w:r w:rsidRPr="00EF3BA4">
        <w:rPr>
          <w:i/>
          <w:sz w:val="22"/>
          <w:szCs w:val="22"/>
          <w:lang w:val="en-GB"/>
        </w:rPr>
        <w:t xml:space="preserve">mandatory </w:t>
      </w:r>
      <w:r w:rsidRPr="00EF3BA4">
        <w:rPr>
          <w:sz w:val="22"/>
          <w:szCs w:val="22"/>
          <w:lang w:val="en-GB"/>
        </w:rPr>
        <w:t>representation of women in boards, which was fully enforced in 2008 (</w:t>
      </w:r>
      <w:proofErr w:type="spellStart"/>
      <w:r w:rsidRPr="00EF3BA4">
        <w:rPr>
          <w:sz w:val="22"/>
          <w:szCs w:val="22"/>
          <w:lang w:val="en-GB"/>
        </w:rPr>
        <w:t>Hoel</w:t>
      </w:r>
      <w:proofErr w:type="spellEnd"/>
      <w:r w:rsidRPr="00EF3BA4">
        <w:rPr>
          <w:sz w:val="22"/>
          <w:szCs w:val="22"/>
          <w:lang w:val="en-GB"/>
        </w:rPr>
        <w:t xml:space="preserve">, 2008); Spain introduced an equality law in 2007 </w:t>
      </w:r>
      <w:r w:rsidRPr="00EF3BA4">
        <w:rPr>
          <w:i/>
          <w:sz w:val="22"/>
          <w:szCs w:val="22"/>
          <w:lang w:val="en-GB"/>
        </w:rPr>
        <w:t>recommending</w:t>
      </w:r>
      <w:r w:rsidRPr="00EF3BA4">
        <w:rPr>
          <w:sz w:val="22"/>
          <w:szCs w:val="22"/>
          <w:lang w:val="en-GB"/>
        </w:rPr>
        <w:t xml:space="preserve"> 40% representation by 2015 (De </w:t>
      </w:r>
      <w:proofErr w:type="spellStart"/>
      <w:r w:rsidRPr="00EF3BA4">
        <w:rPr>
          <w:sz w:val="22"/>
          <w:szCs w:val="22"/>
          <w:lang w:val="en-GB"/>
        </w:rPr>
        <w:t>Anca</w:t>
      </w:r>
      <w:proofErr w:type="spellEnd"/>
      <w:r w:rsidRPr="00EF3BA4">
        <w:rPr>
          <w:sz w:val="22"/>
          <w:szCs w:val="22"/>
          <w:lang w:val="en-GB"/>
        </w:rPr>
        <w:t xml:space="preserve">, 2008); and the U.S. Securities and Exchange Commission </w:t>
      </w:r>
      <w:r w:rsidRPr="00EF3BA4">
        <w:rPr>
          <w:sz w:val="22"/>
          <w:szCs w:val="22"/>
        </w:rPr>
        <w:t>passed a new rule in 2010 requiring public companies to disclose how they view diversity with respect to their boards.</w:t>
      </w:r>
    </w:p>
    <w:p w:rsidR="007C1830" w:rsidRPr="00EF3BA4" w:rsidRDefault="007C1830" w:rsidP="00A34305">
      <w:pPr>
        <w:pStyle w:val="EndnoteText"/>
        <w:rPr>
          <w:sz w:val="22"/>
          <w:szCs w:val="22"/>
        </w:rPr>
      </w:pPr>
    </w:p>
  </w:endnote>
  <w:endnote w:id="2">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Both fundamental governance and agency problems differ significantly between controlled and widely held firms (</w:t>
      </w:r>
      <w:proofErr w:type="spellStart"/>
      <w:r w:rsidRPr="00EF3BA4">
        <w:rPr>
          <w:sz w:val="22"/>
          <w:szCs w:val="22"/>
        </w:rPr>
        <w:t>Bebchuk</w:t>
      </w:r>
      <w:proofErr w:type="spellEnd"/>
      <w:r w:rsidRPr="00EF3BA4">
        <w:rPr>
          <w:sz w:val="22"/>
          <w:szCs w:val="22"/>
        </w:rPr>
        <w:t xml:space="preserve"> and </w:t>
      </w:r>
      <w:proofErr w:type="spellStart"/>
      <w:r w:rsidRPr="00EF3BA4">
        <w:rPr>
          <w:sz w:val="22"/>
          <w:szCs w:val="22"/>
        </w:rPr>
        <w:t>Hamdani</w:t>
      </w:r>
      <w:proofErr w:type="spellEnd"/>
      <w:r w:rsidRPr="00EF3BA4">
        <w:rPr>
          <w:sz w:val="22"/>
          <w:szCs w:val="22"/>
        </w:rPr>
        <w:t>, 2009).</w:t>
      </w:r>
    </w:p>
    <w:p w:rsidR="007C1830" w:rsidRPr="00EF3BA4" w:rsidRDefault="007C1830" w:rsidP="00A34305">
      <w:pPr>
        <w:pStyle w:val="EndnoteText"/>
        <w:rPr>
          <w:sz w:val="22"/>
          <w:szCs w:val="22"/>
        </w:rPr>
      </w:pPr>
    </w:p>
  </w:endnote>
  <w:endnote w:id="3">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An exception is Miller and </w:t>
      </w:r>
      <w:proofErr w:type="spellStart"/>
      <w:r w:rsidRPr="00EF3BA4">
        <w:rPr>
          <w:sz w:val="22"/>
          <w:szCs w:val="22"/>
        </w:rPr>
        <w:t>Triana</w:t>
      </w:r>
      <w:proofErr w:type="spellEnd"/>
      <w:r w:rsidRPr="00EF3BA4">
        <w:rPr>
          <w:sz w:val="22"/>
          <w:szCs w:val="22"/>
        </w:rPr>
        <w:t xml:space="preserve"> (2009), who, building on</w:t>
      </w:r>
      <w:r w:rsidRPr="00EF3BA4">
        <w:rPr>
          <w:rFonts w:cs="BaskervilleMT"/>
          <w:sz w:val="22"/>
          <w:szCs w:val="22"/>
        </w:rPr>
        <w:t xml:space="preserve"> the behavioral theory of the firm (</w:t>
      </w:r>
      <w:proofErr w:type="spellStart"/>
      <w:r w:rsidRPr="00EF3BA4">
        <w:rPr>
          <w:rFonts w:cs="BaskervilleMT"/>
          <w:sz w:val="22"/>
          <w:szCs w:val="22"/>
        </w:rPr>
        <w:t>Cyert</w:t>
      </w:r>
      <w:proofErr w:type="spellEnd"/>
      <w:r w:rsidRPr="00EF3BA4">
        <w:rPr>
          <w:rFonts w:cs="BaskervilleMT"/>
          <w:sz w:val="22"/>
          <w:szCs w:val="22"/>
        </w:rPr>
        <w:t xml:space="preserve"> and March, 1963) and signaling theory (</w:t>
      </w:r>
      <w:proofErr w:type="spellStart"/>
      <w:r w:rsidRPr="00EF3BA4">
        <w:rPr>
          <w:rFonts w:cs="BaskervilleMT"/>
          <w:sz w:val="22"/>
          <w:szCs w:val="22"/>
        </w:rPr>
        <w:t>Certo</w:t>
      </w:r>
      <w:proofErr w:type="spellEnd"/>
      <w:r w:rsidRPr="00EF3BA4">
        <w:rPr>
          <w:rFonts w:cs="BaskervilleMT"/>
          <w:sz w:val="22"/>
          <w:szCs w:val="22"/>
        </w:rPr>
        <w:t xml:space="preserve">, 2003; </w:t>
      </w:r>
      <w:proofErr w:type="spellStart"/>
      <w:r w:rsidRPr="00EF3BA4">
        <w:rPr>
          <w:rFonts w:cs="BaskervilleMT"/>
          <w:sz w:val="22"/>
          <w:szCs w:val="22"/>
        </w:rPr>
        <w:t>Waddock</w:t>
      </w:r>
      <w:proofErr w:type="spellEnd"/>
      <w:r w:rsidRPr="00EF3BA4">
        <w:rPr>
          <w:rFonts w:cs="BaskervilleMT"/>
          <w:sz w:val="22"/>
          <w:szCs w:val="22"/>
        </w:rPr>
        <w:t xml:space="preserve">, 2000), use </w:t>
      </w:r>
      <w:r w:rsidRPr="00EF3BA4">
        <w:rPr>
          <w:i/>
          <w:sz w:val="22"/>
          <w:szCs w:val="22"/>
        </w:rPr>
        <w:t>reputation</w:t>
      </w:r>
      <w:r w:rsidRPr="00EF3BA4">
        <w:rPr>
          <w:sz w:val="22"/>
          <w:szCs w:val="22"/>
        </w:rPr>
        <w:t xml:space="preserve"> and </w:t>
      </w:r>
      <w:r w:rsidRPr="00EF3BA4">
        <w:rPr>
          <w:i/>
          <w:sz w:val="22"/>
          <w:szCs w:val="22"/>
        </w:rPr>
        <w:t>innovation</w:t>
      </w:r>
      <w:r w:rsidRPr="00EF3BA4">
        <w:rPr>
          <w:sz w:val="22"/>
          <w:szCs w:val="22"/>
        </w:rPr>
        <w:t xml:space="preserve"> as mediating variables of the relationship between demographic diversity and performance.</w:t>
      </w:r>
    </w:p>
    <w:p w:rsidR="007C1830" w:rsidRPr="00EF3BA4" w:rsidRDefault="007C1830" w:rsidP="00A34305">
      <w:pPr>
        <w:pStyle w:val="EndnoteText"/>
        <w:rPr>
          <w:sz w:val="22"/>
          <w:szCs w:val="22"/>
        </w:rPr>
      </w:pPr>
    </w:p>
  </w:endnote>
  <w:endnote w:id="4">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In their study of family business groups in 45 countries in 2002, </w:t>
      </w:r>
      <w:proofErr w:type="spellStart"/>
      <w:r w:rsidRPr="00EF3BA4">
        <w:rPr>
          <w:sz w:val="22"/>
          <w:szCs w:val="22"/>
        </w:rPr>
        <w:t>Masulis</w:t>
      </w:r>
      <w:proofErr w:type="spellEnd"/>
      <w:r w:rsidRPr="00EF3BA4">
        <w:rPr>
          <w:sz w:val="22"/>
          <w:szCs w:val="22"/>
        </w:rPr>
        <w:t xml:space="preserve">, Pham and </w:t>
      </w:r>
      <w:proofErr w:type="spellStart"/>
      <w:r w:rsidRPr="00EF3BA4">
        <w:rPr>
          <w:sz w:val="22"/>
          <w:szCs w:val="22"/>
        </w:rPr>
        <w:t>Zein</w:t>
      </w:r>
      <w:proofErr w:type="spellEnd"/>
      <w:r w:rsidRPr="00EF3BA4">
        <w:rPr>
          <w:sz w:val="22"/>
          <w:szCs w:val="22"/>
        </w:rPr>
        <w:t xml:space="preserve"> (2011) found that Turkey has 34 family groups that hold 46% of market capitalization, comprise 50% of traded firms, and 21 of them are pyramidal. </w:t>
      </w:r>
    </w:p>
    <w:p w:rsidR="007C1830" w:rsidRPr="00EF3BA4" w:rsidRDefault="007C1830" w:rsidP="00A34305">
      <w:pPr>
        <w:pStyle w:val="EndnoteText"/>
        <w:rPr>
          <w:sz w:val="22"/>
          <w:szCs w:val="22"/>
        </w:rPr>
      </w:pPr>
    </w:p>
  </w:endnote>
  <w:endnote w:id="5">
    <w:p w:rsidR="007C1830" w:rsidRPr="00EF3BA4" w:rsidRDefault="007C1830" w:rsidP="00A34305">
      <w:pPr>
        <w:pStyle w:val="EndnoteText"/>
        <w:rPr>
          <w:sz w:val="22"/>
          <w:szCs w:val="22"/>
        </w:rPr>
      </w:pPr>
      <w:r w:rsidRPr="00EF3BA4">
        <w:rPr>
          <w:rStyle w:val="EndnoteReference"/>
          <w:sz w:val="22"/>
          <w:szCs w:val="22"/>
        </w:rPr>
        <w:endnoteRef/>
      </w:r>
      <w:r w:rsidRPr="00EF3BA4">
        <w:rPr>
          <w:sz w:val="22"/>
          <w:szCs w:val="22"/>
        </w:rPr>
        <w:t xml:space="preserve"> As of June 2012, ISE firms are mandated to have at least one third of their board members be independent. </w:t>
      </w:r>
    </w:p>
  </w:endnote>
  <w:endnote w:id="6">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The scores are available from Sabanci University Corporate Governance Forum, Istanbul, Turkey and are based on S&amp;P’s Transparency and Disclosure (TD) Index calculation methodology</w:t>
      </w:r>
      <w:r w:rsidRPr="00EF3BA4">
        <w:rPr>
          <w:rFonts w:ascii="TimesNewRoman" w:hAnsi="TimesNewRoman" w:cs="TimesNewRoman"/>
          <w:sz w:val="22"/>
          <w:szCs w:val="22"/>
        </w:rPr>
        <w:t xml:space="preserve"> </w:t>
      </w:r>
      <w:r w:rsidRPr="00EF3BA4">
        <w:rPr>
          <w:sz w:val="22"/>
          <w:szCs w:val="22"/>
        </w:rPr>
        <w:t>(see Aksu and Kosedag (2006) and S&amp;P (2008) for details).</w:t>
      </w:r>
    </w:p>
    <w:p w:rsidR="007C1830" w:rsidRPr="00EF3BA4" w:rsidRDefault="007C1830" w:rsidP="00A34305">
      <w:pPr>
        <w:pStyle w:val="EndnoteText"/>
        <w:rPr>
          <w:sz w:val="22"/>
          <w:szCs w:val="22"/>
        </w:rPr>
      </w:pPr>
    </w:p>
  </w:endnote>
  <w:endnote w:id="7">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These first two composite BMI indices exclude our 3-category auditor quality measure, which is not amenable to standardization by taking a percentage or calculating a z-score. </w:t>
      </w:r>
    </w:p>
    <w:p w:rsidR="007C1830" w:rsidRPr="00EF3BA4" w:rsidRDefault="007C1830" w:rsidP="00A34305">
      <w:pPr>
        <w:pStyle w:val="EndnoteText"/>
        <w:rPr>
          <w:sz w:val="22"/>
          <w:szCs w:val="22"/>
        </w:rPr>
      </w:pPr>
    </w:p>
  </w:endnote>
  <w:endnote w:id="8">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We also test their moderating effect on the BDI–performance and BMI–performance relationships and fail to find significant coefficients for </w:t>
      </w:r>
      <w:proofErr w:type="spellStart"/>
      <w:r w:rsidRPr="00EF3BA4">
        <w:rPr>
          <w:sz w:val="22"/>
          <w:szCs w:val="22"/>
        </w:rPr>
        <w:t>OwnDom</w:t>
      </w:r>
      <w:proofErr w:type="spellEnd"/>
      <w:r w:rsidRPr="00EF3BA4">
        <w:rPr>
          <w:sz w:val="22"/>
          <w:szCs w:val="22"/>
        </w:rPr>
        <w:t>.</w:t>
      </w:r>
    </w:p>
    <w:p w:rsidR="007C1830" w:rsidRPr="00EF3BA4" w:rsidRDefault="007C1830" w:rsidP="00A34305">
      <w:pPr>
        <w:pStyle w:val="EndnoteText"/>
        <w:rPr>
          <w:sz w:val="22"/>
          <w:szCs w:val="22"/>
        </w:rPr>
      </w:pPr>
    </w:p>
  </w:endnote>
  <w:endnote w:id="9">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This effect disappears when controlled for foreign ownership (not tabulated), as foreign board membership and foreign ownership are highly correlated; hence we do not use foreign ownership as a control variable. Similarly, we do not use board size as a control, since </w:t>
      </w:r>
      <w:proofErr w:type="spellStart"/>
      <w:r w:rsidRPr="00EF3BA4">
        <w:rPr>
          <w:sz w:val="22"/>
          <w:szCs w:val="22"/>
        </w:rPr>
        <w:t>Blau</w:t>
      </w:r>
      <w:proofErr w:type="spellEnd"/>
      <w:r w:rsidRPr="00EF3BA4">
        <w:rPr>
          <w:sz w:val="22"/>
          <w:szCs w:val="22"/>
        </w:rPr>
        <w:t xml:space="preserve"> calculations and </w:t>
      </w:r>
      <w:proofErr w:type="spellStart"/>
      <w:proofErr w:type="gramStart"/>
      <w:r w:rsidRPr="00EF3BA4">
        <w:rPr>
          <w:sz w:val="22"/>
          <w:szCs w:val="22"/>
        </w:rPr>
        <w:t>ln</w:t>
      </w:r>
      <w:proofErr w:type="spellEnd"/>
      <w:r w:rsidRPr="00EF3BA4">
        <w:rPr>
          <w:sz w:val="22"/>
          <w:szCs w:val="22"/>
        </w:rPr>
        <w:t>(</w:t>
      </w:r>
      <w:proofErr w:type="gramEnd"/>
      <w:r w:rsidRPr="00EF3BA4">
        <w:rPr>
          <w:sz w:val="22"/>
          <w:szCs w:val="22"/>
        </w:rPr>
        <w:t>TA) capture the size effect.</w:t>
      </w:r>
    </w:p>
    <w:p w:rsidR="007C1830" w:rsidRPr="00EF3BA4" w:rsidRDefault="007C1830" w:rsidP="00A34305">
      <w:pPr>
        <w:pStyle w:val="EndnoteText"/>
        <w:rPr>
          <w:sz w:val="22"/>
          <w:szCs w:val="22"/>
        </w:rPr>
      </w:pPr>
    </w:p>
  </w:endnote>
  <w:endnote w:id="10">
    <w:p w:rsidR="007C1830" w:rsidRDefault="007C1830" w:rsidP="00A34305">
      <w:pPr>
        <w:autoSpaceDE w:val="0"/>
        <w:autoSpaceDN w:val="0"/>
        <w:adjustRightInd w:val="0"/>
        <w:rPr>
          <w:sz w:val="22"/>
          <w:szCs w:val="22"/>
        </w:rPr>
      </w:pPr>
      <w:r w:rsidRPr="00EF3BA4">
        <w:rPr>
          <w:rStyle w:val="EndnoteReference"/>
          <w:sz w:val="22"/>
          <w:szCs w:val="22"/>
        </w:rPr>
        <w:endnoteRef/>
      </w:r>
      <w:r w:rsidRPr="00EF3BA4">
        <w:rPr>
          <w:sz w:val="22"/>
          <w:szCs w:val="22"/>
        </w:rPr>
        <w:t xml:space="preserve"> The bank dummy, also used as a control in robustness tests, is always positive and mostly significant.</w:t>
      </w:r>
    </w:p>
    <w:p w:rsidR="007C1830" w:rsidRPr="00EF3BA4" w:rsidRDefault="007C1830" w:rsidP="00A34305">
      <w:pPr>
        <w:autoSpaceDE w:val="0"/>
        <w:autoSpaceDN w:val="0"/>
        <w:adjustRightInd w:val="0"/>
        <w:rPr>
          <w:sz w:val="22"/>
          <w:szCs w:val="22"/>
        </w:rPr>
      </w:pPr>
    </w:p>
  </w:endnote>
  <w:endnote w:id="11">
    <w:p w:rsidR="007C1830" w:rsidRDefault="007C1830" w:rsidP="00A34305">
      <w:pPr>
        <w:pStyle w:val="EndnoteText"/>
        <w:rPr>
          <w:sz w:val="22"/>
          <w:szCs w:val="22"/>
        </w:rPr>
      </w:pPr>
      <w:r w:rsidRPr="00EF3BA4">
        <w:rPr>
          <w:rStyle w:val="EndnoteReference"/>
          <w:sz w:val="22"/>
          <w:szCs w:val="22"/>
        </w:rPr>
        <w:endnoteRef/>
      </w:r>
      <w:r w:rsidRPr="00EF3BA4">
        <w:rPr>
          <w:sz w:val="22"/>
          <w:szCs w:val="22"/>
        </w:rPr>
        <w:t xml:space="preserve"> The relationship between BDI-4 and our other three proxies of BMI are all positive but weakly significant with p-values ranging between p=0.11-0.16 (</w:t>
      </w:r>
      <w:proofErr w:type="spellStart"/>
      <w:r w:rsidRPr="00EF3BA4">
        <w:rPr>
          <w:sz w:val="22"/>
          <w:szCs w:val="22"/>
        </w:rPr>
        <w:t>untabulated</w:t>
      </w:r>
      <w:proofErr w:type="spellEnd"/>
      <w:r w:rsidRPr="00EF3BA4">
        <w:rPr>
          <w:sz w:val="22"/>
          <w:szCs w:val="22"/>
        </w:rPr>
        <w:t>).</w:t>
      </w:r>
    </w:p>
    <w:p w:rsidR="007C1830" w:rsidRPr="00EF3BA4" w:rsidRDefault="007C1830" w:rsidP="00A34305">
      <w:pPr>
        <w:pStyle w:val="EndnoteText"/>
        <w:rPr>
          <w:sz w:val="22"/>
          <w:szCs w:val="22"/>
        </w:rPr>
      </w:pPr>
    </w:p>
  </w:endnote>
  <w:endnote w:id="12">
    <w:p w:rsidR="007C1830" w:rsidRDefault="007C1830" w:rsidP="00A34305">
      <w:pPr>
        <w:pStyle w:val="EndnoteText"/>
      </w:pPr>
      <w:r w:rsidRPr="00EF3BA4">
        <w:rPr>
          <w:rStyle w:val="EndnoteReference"/>
          <w:sz w:val="22"/>
          <w:szCs w:val="22"/>
        </w:rPr>
        <w:endnoteRef/>
      </w:r>
      <w:r w:rsidRPr="00EF3BA4">
        <w:rPr>
          <w:sz w:val="22"/>
          <w:szCs w:val="22"/>
        </w:rPr>
        <w:t xml:space="preserve"> When a bank dummy is included in the models with the wedge ratio, all the signs and significance values of the other variables in the model are quantitatively very similar. The R</w:t>
      </w:r>
      <w:r w:rsidRPr="00EF3BA4">
        <w:rPr>
          <w:sz w:val="22"/>
          <w:szCs w:val="22"/>
          <w:vertAlign w:val="superscript"/>
        </w:rPr>
        <w:t>2</w:t>
      </w:r>
      <w:r w:rsidRPr="00EF3BA4">
        <w:rPr>
          <w:sz w:val="22"/>
          <w:szCs w:val="22"/>
        </w:rPr>
        <w:t xml:space="preserve"> values are as high as 48%.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skervilleMT">
    <w:altName w:val="Cambria"/>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1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30" w:rsidRDefault="007C1830">
    <w:pPr>
      <w:pStyle w:val="Footer"/>
    </w:pPr>
  </w:p>
  <w:p w:rsidR="007C1830" w:rsidRPr="006474F3" w:rsidRDefault="007C1830">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9DA" w:rsidRDefault="006769DA" w:rsidP="00A34305">
      <w:r>
        <w:separator/>
      </w:r>
    </w:p>
  </w:footnote>
  <w:footnote w:type="continuationSeparator" w:id="0">
    <w:p w:rsidR="006769DA" w:rsidRDefault="006769DA" w:rsidP="00A34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30" w:rsidRDefault="007C1830">
    <w:pPr>
      <w:pStyle w:val="Header"/>
      <w:jc w:val="right"/>
    </w:pPr>
    <w:fldSimple w:instr=" PAGE   \* MERGEFORMAT ">
      <w:r w:rsidR="007610F5">
        <w:rPr>
          <w:noProof/>
        </w:rPr>
        <w:t>29</w:t>
      </w:r>
    </w:fldSimple>
  </w:p>
  <w:p w:rsidR="007C1830" w:rsidRDefault="007C1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904"/>
    <w:multiLevelType w:val="hybridMultilevel"/>
    <w:tmpl w:val="0308C252"/>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15756BDA"/>
    <w:multiLevelType w:val="hybridMultilevel"/>
    <w:tmpl w:val="0308C2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671CBD"/>
    <w:multiLevelType w:val="hybridMultilevel"/>
    <w:tmpl w:val="7B84DB2C"/>
    <w:lvl w:ilvl="0" w:tplc="77A46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46D8E"/>
    <w:multiLevelType w:val="multilevel"/>
    <w:tmpl w:val="1966E752"/>
    <w:lvl w:ilvl="0">
      <w:start w:val="3"/>
      <w:numFmt w:val="decimal"/>
      <w:lvlText w:val="%1."/>
      <w:lvlJc w:val="left"/>
      <w:pPr>
        <w:ind w:left="360" w:hanging="360"/>
      </w:pPr>
      <w:rPr>
        <w:rFonts w:cs="Times New Roman" w:hint="default"/>
        <w:b/>
        <w:color w:val="auto"/>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
    <w:nsid w:val="3695401F"/>
    <w:multiLevelType w:val="hybridMultilevel"/>
    <w:tmpl w:val="596C0F8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7651AD"/>
    <w:multiLevelType w:val="hybridMultilevel"/>
    <w:tmpl w:val="647443C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nsid w:val="42BF551B"/>
    <w:multiLevelType w:val="hybridMultilevel"/>
    <w:tmpl w:val="F9F4CD9C"/>
    <w:lvl w:ilvl="0" w:tplc="9A9279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E26232"/>
    <w:multiLevelType w:val="hybridMultilevel"/>
    <w:tmpl w:val="0658BB20"/>
    <w:lvl w:ilvl="0" w:tplc="6A6ACFA2">
      <w:start w:val="1"/>
      <w:numFmt w:val="upp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A46FA3"/>
    <w:multiLevelType w:val="hybridMultilevel"/>
    <w:tmpl w:val="FC807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5A706A"/>
    <w:multiLevelType w:val="multilevel"/>
    <w:tmpl w:val="00D078F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6D366AC"/>
    <w:multiLevelType w:val="hybridMultilevel"/>
    <w:tmpl w:val="4836A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FF5FAF"/>
    <w:multiLevelType w:val="hybridMultilevel"/>
    <w:tmpl w:val="2E667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8"/>
  </w:num>
  <w:num w:numId="6">
    <w:abstractNumId w:val="7"/>
  </w:num>
  <w:num w:numId="7">
    <w:abstractNumId w:val="3"/>
  </w:num>
  <w:num w:numId="8">
    <w:abstractNumId w:val="5"/>
  </w:num>
  <w:num w:numId="9">
    <w:abstractNumId w:val="1"/>
  </w:num>
  <w:num w:numId="10">
    <w:abstractNumId w:val="4"/>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0"/>
  <w:displayVerticalDrawingGridEvery w:val="2"/>
  <w:noPunctuationKerning/>
  <w:characterSpacingControl w:val="doNotCompress"/>
  <w:savePreviewPicture/>
  <w:footnotePr>
    <w:footnote w:id="-1"/>
    <w:footnote w:id="0"/>
  </w:footnotePr>
  <w:endnotePr>
    <w:numFmt w:val="decimal"/>
    <w:endnote w:id="-1"/>
    <w:endnote w:id="0"/>
  </w:endnotePr>
  <w:compat/>
  <w:rsids>
    <w:rsidRoot w:val="00A34305"/>
    <w:rsid w:val="000128E6"/>
    <w:rsid w:val="0002421D"/>
    <w:rsid w:val="00032104"/>
    <w:rsid w:val="000446C0"/>
    <w:rsid w:val="00046C2E"/>
    <w:rsid w:val="00053204"/>
    <w:rsid w:val="00064EFB"/>
    <w:rsid w:val="00066667"/>
    <w:rsid w:val="00074C54"/>
    <w:rsid w:val="00082374"/>
    <w:rsid w:val="00082FA1"/>
    <w:rsid w:val="000917A1"/>
    <w:rsid w:val="000937A2"/>
    <w:rsid w:val="000A740C"/>
    <w:rsid w:val="000D0CB3"/>
    <w:rsid w:val="000D2C5D"/>
    <w:rsid w:val="000E2184"/>
    <w:rsid w:val="00120253"/>
    <w:rsid w:val="00133E61"/>
    <w:rsid w:val="00140253"/>
    <w:rsid w:val="00145ED3"/>
    <w:rsid w:val="00171E2C"/>
    <w:rsid w:val="00175CD9"/>
    <w:rsid w:val="001A0D02"/>
    <w:rsid w:val="001A7D84"/>
    <w:rsid w:val="001B4E76"/>
    <w:rsid w:val="001C7B8B"/>
    <w:rsid w:val="001D667B"/>
    <w:rsid w:val="001E1087"/>
    <w:rsid w:val="001F3F0E"/>
    <w:rsid w:val="00216208"/>
    <w:rsid w:val="002164BA"/>
    <w:rsid w:val="002204D9"/>
    <w:rsid w:val="0026178D"/>
    <w:rsid w:val="002664E3"/>
    <w:rsid w:val="00271F2B"/>
    <w:rsid w:val="00295BE1"/>
    <w:rsid w:val="00296C85"/>
    <w:rsid w:val="002B6E98"/>
    <w:rsid w:val="002B7848"/>
    <w:rsid w:val="002C379F"/>
    <w:rsid w:val="002E292D"/>
    <w:rsid w:val="002F2838"/>
    <w:rsid w:val="0030788F"/>
    <w:rsid w:val="003078CC"/>
    <w:rsid w:val="00322E1E"/>
    <w:rsid w:val="00343F2B"/>
    <w:rsid w:val="00382BEE"/>
    <w:rsid w:val="00391103"/>
    <w:rsid w:val="003A0BB3"/>
    <w:rsid w:val="003B12BA"/>
    <w:rsid w:val="003F7DF5"/>
    <w:rsid w:val="004104E6"/>
    <w:rsid w:val="004212E8"/>
    <w:rsid w:val="00446658"/>
    <w:rsid w:val="00475342"/>
    <w:rsid w:val="004A2750"/>
    <w:rsid w:val="004A6FE0"/>
    <w:rsid w:val="004B1299"/>
    <w:rsid w:val="004B6DA4"/>
    <w:rsid w:val="004C47AF"/>
    <w:rsid w:val="004E09A0"/>
    <w:rsid w:val="004E13BF"/>
    <w:rsid w:val="004E2814"/>
    <w:rsid w:val="00511B35"/>
    <w:rsid w:val="00512A09"/>
    <w:rsid w:val="00523DDF"/>
    <w:rsid w:val="005315F2"/>
    <w:rsid w:val="00572151"/>
    <w:rsid w:val="005B45DC"/>
    <w:rsid w:val="005B54E7"/>
    <w:rsid w:val="00635546"/>
    <w:rsid w:val="00651BB2"/>
    <w:rsid w:val="00652630"/>
    <w:rsid w:val="0065374B"/>
    <w:rsid w:val="006769DA"/>
    <w:rsid w:val="006B15F4"/>
    <w:rsid w:val="006C557E"/>
    <w:rsid w:val="006C6608"/>
    <w:rsid w:val="006F2F22"/>
    <w:rsid w:val="006F49D2"/>
    <w:rsid w:val="006F7D07"/>
    <w:rsid w:val="00703E81"/>
    <w:rsid w:val="007163A2"/>
    <w:rsid w:val="00724934"/>
    <w:rsid w:val="007353B1"/>
    <w:rsid w:val="007610F5"/>
    <w:rsid w:val="007654C9"/>
    <w:rsid w:val="00770AC6"/>
    <w:rsid w:val="00783F70"/>
    <w:rsid w:val="00784D17"/>
    <w:rsid w:val="00790EBA"/>
    <w:rsid w:val="007B2FF4"/>
    <w:rsid w:val="007C1830"/>
    <w:rsid w:val="007C6C5C"/>
    <w:rsid w:val="007D7A6D"/>
    <w:rsid w:val="007F2CBD"/>
    <w:rsid w:val="007F3C90"/>
    <w:rsid w:val="007F7C4C"/>
    <w:rsid w:val="007F7F40"/>
    <w:rsid w:val="007F7FB0"/>
    <w:rsid w:val="008072E1"/>
    <w:rsid w:val="008437A9"/>
    <w:rsid w:val="00851316"/>
    <w:rsid w:val="00864875"/>
    <w:rsid w:val="008678CA"/>
    <w:rsid w:val="008721F5"/>
    <w:rsid w:val="008775C1"/>
    <w:rsid w:val="008836C2"/>
    <w:rsid w:val="008C1110"/>
    <w:rsid w:val="008E0ABE"/>
    <w:rsid w:val="008F72F0"/>
    <w:rsid w:val="008F7C01"/>
    <w:rsid w:val="009141A3"/>
    <w:rsid w:val="009210A7"/>
    <w:rsid w:val="00925085"/>
    <w:rsid w:val="00980612"/>
    <w:rsid w:val="009A0FD7"/>
    <w:rsid w:val="009B123B"/>
    <w:rsid w:val="009C57DE"/>
    <w:rsid w:val="009D12A6"/>
    <w:rsid w:val="009E1F31"/>
    <w:rsid w:val="009E22AC"/>
    <w:rsid w:val="00A00B75"/>
    <w:rsid w:val="00A153B2"/>
    <w:rsid w:val="00A22431"/>
    <w:rsid w:val="00A22D9A"/>
    <w:rsid w:val="00A34305"/>
    <w:rsid w:val="00A35BB4"/>
    <w:rsid w:val="00A65C34"/>
    <w:rsid w:val="00A87046"/>
    <w:rsid w:val="00AC7BA7"/>
    <w:rsid w:val="00AE3DCC"/>
    <w:rsid w:val="00B00585"/>
    <w:rsid w:val="00B0662E"/>
    <w:rsid w:val="00B10F48"/>
    <w:rsid w:val="00B12F2C"/>
    <w:rsid w:val="00B717DD"/>
    <w:rsid w:val="00BD2393"/>
    <w:rsid w:val="00BD4A94"/>
    <w:rsid w:val="00BE30B4"/>
    <w:rsid w:val="00BF18B5"/>
    <w:rsid w:val="00BF6280"/>
    <w:rsid w:val="00C2283B"/>
    <w:rsid w:val="00C5213E"/>
    <w:rsid w:val="00C64E15"/>
    <w:rsid w:val="00C736A3"/>
    <w:rsid w:val="00C73FEA"/>
    <w:rsid w:val="00C817BD"/>
    <w:rsid w:val="00C902C8"/>
    <w:rsid w:val="00CC0644"/>
    <w:rsid w:val="00CC7947"/>
    <w:rsid w:val="00D025E4"/>
    <w:rsid w:val="00D34471"/>
    <w:rsid w:val="00D85742"/>
    <w:rsid w:val="00DA39D4"/>
    <w:rsid w:val="00DA4038"/>
    <w:rsid w:val="00DB7DA4"/>
    <w:rsid w:val="00E00519"/>
    <w:rsid w:val="00E17163"/>
    <w:rsid w:val="00E3691C"/>
    <w:rsid w:val="00E45F16"/>
    <w:rsid w:val="00E56E30"/>
    <w:rsid w:val="00E6657C"/>
    <w:rsid w:val="00E67A61"/>
    <w:rsid w:val="00E73D31"/>
    <w:rsid w:val="00E84D3F"/>
    <w:rsid w:val="00EB50CA"/>
    <w:rsid w:val="00EC3430"/>
    <w:rsid w:val="00EE326B"/>
    <w:rsid w:val="00EF3BA4"/>
    <w:rsid w:val="00F05857"/>
    <w:rsid w:val="00F11C16"/>
    <w:rsid w:val="00F32CC6"/>
    <w:rsid w:val="00F426F8"/>
    <w:rsid w:val="00F43883"/>
    <w:rsid w:val="00F45DF6"/>
    <w:rsid w:val="00F50E3F"/>
    <w:rsid w:val="00F66FC8"/>
    <w:rsid w:val="00F67364"/>
    <w:rsid w:val="00F83072"/>
    <w:rsid w:val="00F86FFC"/>
    <w:rsid w:val="00F92854"/>
    <w:rsid w:val="00F9387A"/>
    <w:rsid w:val="00FA7602"/>
    <w:rsid w:val="00FB090F"/>
    <w:rsid w:val="00FE38E8"/>
    <w:rsid w:val="00FF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05"/>
    <w:rPr>
      <w:sz w:val="24"/>
      <w:szCs w:val="24"/>
    </w:rPr>
  </w:style>
  <w:style w:type="paragraph" w:styleId="Heading1">
    <w:name w:val="heading 1"/>
    <w:basedOn w:val="Normal"/>
    <w:next w:val="Normal"/>
    <w:link w:val="Heading1Char"/>
    <w:uiPriority w:val="99"/>
    <w:qFormat/>
    <w:rsid w:val="00A34305"/>
    <w:pPr>
      <w:keepNext/>
      <w:widowControl w:val="0"/>
      <w:autoSpaceDE w:val="0"/>
      <w:autoSpaceDN w:val="0"/>
      <w:snapToGrid w:val="0"/>
      <w:spacing w:before="180" w:after="180"/>
      <w:jc w:val="center"/>
      <w:outlineLvl w:val="0"/>
    </w:pPr>
    <w:rPr>
      <w:rFonts w:eastAsia="BatangChe"/>
      <w:b/>
      <w:bCs/>
      <w:iCs/>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305"/>
    <w:rPr>
      <w:rFonts w:eastAsia="BatangChe"/>
      <w:b/>
      <w:bCs/>
      <w:iCs/>
      <w:kern w:val="2"/>
      <w:sz w:val="24"/>
      <w:szCs w:val="24"/>
      <w:lang w:eastAsia="ko-KR"/>
    </w:rPr>
  </w:style>
  <w:style w:type="character" w:styleId="Hyperlink">
    <w:name w:val="Hyperlink"/>
    <w:uiPriority w:val="99"/>
    <w:rsid w:val="00A34305"/>
    <w:rPr>
      <w:rFonts w:cs="Times New Roman"/>
      <w:color w:val="0000FF"/>
      <w:u w:val="single"/>
    </w:rPr>
  </w:style>
  <w:style w:type="character" w:styleId="FootnoteReference">
    <w:name w:val="footnote reference"/>
    <w:uiPriority w:val="99"/>
    <w:semiHidden/>
    <w:rsid w:val="00A34305"/>
    <w:rPr>
      <w:rFonts w:cs="Times New Roman"/>
      <w:vertAlign w:val="superscript"/>
    </w:rPr>
  </w:style>
  <w:style w:type="paragraph" w:styleId="FootnoteText">
    <w:name w:val="footnote text"/>
    <w:basedOn w:val="Normal"/>
    <w:link w:val="FootnoteTextChar"/>
    <w:uiPriority w:val="99"/>
    <w:semiHidden/>
    <w:rsid w:val="00A34305"/>
    <w:rPr>
      <w:sz w:val="20"/>
      <w:szCs w:val="20"/>
    </w:rPr>
  </w:style>
  <w:style w:type="character" w:customStyle="1" w:styleId="FootnoteTextChar">
    <w:name w:val="Footnote Text Char"/>
    <w:basedOn w:val="DefaultParagraphFont"/>
    <w:link w:val="FootnoteText"/>
    <w:uiPriority w:val="99"/>
    <w:semiHidden/>
    <w:rsid w:val="00A34305"/>
  </w:style>
  <w:style w:type="character" w:styleId="CommentReference">
    <w:name w:val="annotation reference"/>
    <w:uiPriority w:val="99"/>
    <w:semiHidden/>
    <w:rsid w:val="00A34305"/>
    <w:rPr>
      <w:rFonts w:cs="Times New Roman"/>
      <w:sz w:val="16"/>
      <w:szCs w:val="16"/>
    </w:rPr>
  </w:style>
  <w:style w:type="paragraph" w:styleId="CommentText">
    <w:name w:val="annotation text"/>
    <w:basedOn w:val="Normal"/>
    <w:link w:val="CommentTextChar"/>
    <w:uiPriority w:val="99"/>
    <w:semiHidden/>
    <w:rsid w:val="00A34305"/>
    <w:rPr>
      <w:sz w:val="20"/>
      <w:szCs w:val="20"/>
    </w:rPr>
  </w:style>
  <w:style w:type="character" w:customStyle="1" w:styleId="CommentTextChar">
    <w:name w:val="Comment Text Char"/>
    <w:basedOn w:val="DefaultParagraphFont"/>
    <w:link w:val="CommentText"/>
    <w:uiPriority w:val="99"/>
    <w:semiHidden/>
    <w:rsid w:val="00A34305"/>
  </w:style>
  <w:style w:type="character" w:customStyle="1" w:styleId="CommentSubjectChar">
    <w:name w:val="Comment Subject Char"/>
    <w:basedOn w:val="CommentTextChar"/>
    <w:link w:val="CommentSubject"/>
    <w:uiPriority w:val="99"/>
    <w:semiHidden/>
    <w:rsid w:val="00A34305"/>
    <w:rPr>
      <w:b/>
      <w:bCs/>
    </w:rPr>
  </w:style>
  <w:style w:type="paragraph" w:styleId="CommentSubject">
    <w:name w:val="annotation subject"/>
    <w:basedOn w:val="CommentText"/>
    <w:next w:val="CommentText"/>
    <w:link w:val="CommentSubjectChar"/>
    <w:uiPriority w:val="99"/>
    <w:semiHidden/>
    <w:rsid w:val="00A34305"/>
    <w:rPr>
      <w:b/>
      <w:bCs/>
    </w:rPr>
  </w:style>
  <w:style w:type="paragraph" w:styleId="BalloonText">
    <w:name w:val="Balloon Text"/>
    <w:basedOn w:val="Normal"/>
    <w:link w:val="BalloonTextChar"/>
    <w:uiPriority w:val="99"/>
    <w:semiHidden/>
    <w:rsid w:val="00A34305"/>
    <w:rPr>
      <w:rFonts w:ascii="Tahoma" w:hAnsi="Tahoma" w:cs="Tahoma"/>
      <w:sz w:val="16"/>
      <w:szCs w:val="16"/>
    </w:rPr>
  </w:style>
  <w:style w:type="character" w:customStyle="1" w:styleId="BalloonTextChar">
    <w:name w:val="Balloon Text Char"/>
    <w:basedOn w:val="DefaultParagraphFont"/>
    <w:link w:val="BalloonText"/>
    <w:uiPriority w:val="99"/>
    <w:semiHidden/>
    <w:rsid w:val="00A34305"/>
    <w:rPr>
      <w:rFonts w:ascii="Tahoma" w:hAnsi="Tahoma" w:cs="Tahoma"/>
      <w:sz w:val="16"/>
      <w:szCs w:val="16"/>
    </w:rPr>
  </w:style>
  <w:style w:type="paragraph" w:customStyle="1" w:styleId="Default">
    <w:name w:val="Default"/>
    <w:uiPriority w:val="99"/>
    <w:rsid w:val="00A34305"/>
    <w:pPr>
      <w:autoSpaceDE w:val="0"/>
      <w:autoSpaceDN w:val="0"/>
      <w:adjustRightInd w:val="0"/>
    </w:pPr>
    <w:rPr>
      <w:color w:val="000000"/>
      <w:sz w:val="24"/>
      <w:szCs w:val="24"/>
    </w:rPr>
  </w:style>
  <w:style w:type="paragraph" w:styleId="Header">
    <w:name w:val="header"/>
    <w:basedOn w:val="Normal"/>
    <w:link w:val="HeaderChar"/>
    <w:uiPriority w:val="99"/>
    <w:rsid w:val="00A34305"/>
    <w:pPr>
      <w:tabs>
        <w:tab w:val="center" w:pos="4320"/>
        <w:tab w:val="right" w:pos="8640"/>
      </w:tabs>
    </w:pPr>
  </w:style>
  <w:style w:type="character" w:customStyle="1" w:styleId="HeaderChar">
    <w:name w:val="Header Char"/>
    <w:basedOn w:val="DefaultParagraphFont"/>
    <w:link w:val="Header"/>
    <w:uiPriority w:val="99"/>
    <w:rsid w:val="00A34305"/>
    <w:rPr>
      <w:sz w:val="24"/>
      <w:szCs w:val="24"/>
    </w:rPr>
  </w:style>
  <w:style w:type="paragraph" w:styleId="Footer">
    <w:name w:val="footer"/>
    <w:basedOn w:val="Normal"/>
    <w:link w:val="FooterChar"/>
    <w:uiPriority w:val="99"/>
    <w:rsid w:val="00A34305"/>
    <w:pPr>
      <w:tabs>
        <w:tab w:val="center" w:pos="4320"/>
        <w:tab w:val="right" w:pos="8640"/>
      </w:tabs>
    </w:pPr>
  </w:style>
  <w:style w:type="character" w:customStyle="1" w:styleId="FooterChar">
    <w:name w:val="Footer Char"/>
    <w:basedOn w:val="DefaultParagraphFont"/>
    <w:link w:val="Footer"/>
    <w:uiPriority w:val="99"/>
    <w:rsid w:val="00A34305"/>
    <w:rPr>
      <w:sz w:val="24"/>
      <w:szCs w:val="24"/>
    </w:rPr>
  </w:style>
  <w:style w:type="character" w:customStyle="1" w:styleId="BodyTextIndentChar">
    <w:name w:val="Body Text Indent Char"/>
    <w:basedOn w:val="DefaultParagraphFont"/>
    <w:link w:val="BodyTextIndent"/>
    <w:uiPriority w:val="99"/>
    <w:semiHidden/>
    <w:rsid w:val="00A34305"/>
    <w:rPr>
      <w:bCs/>
      <w:sz w:val="24"/>
      <w:szCs w:val="24"/>
      <w:lang w:eastAsia="tr-TR"/>
    </w:rPr>
  </w:style>
  <w:style w:type="paragraph" w:styleId="BodyTextIndent">
    <w:name w:val="Body Text Indent"/>
    <w:basedOn w:val="Normal"/>
    <w:link w:val="BodyTextIndentChar"/>
    <w:uiPriority w:val="99"/>
    <w:semiHidden/>
    <w:rsid w:val="00A34305"/>
    <w:pPr>
      <w:autoSpaceDE w:val="0"/>
      <w:autoSpaceDN w:val="0"/>
      <w:adjustRightInd w:val="0"/>
      <w:spacing w:line="480" w:lineRule="auto"/>
      <w:ind w:firstLine="708"/>
    </w:pPr>
    <w:rPr>
      <w:bCs/>
      <w:lang w:eastAsia="tr-TR"/>
    </w:rPr>
  </w:style>
  <w:style w:type="paragraph" w:styleId="Title">
    <w:name w:val="Title"/>
    <w:basedOn w:val="Normal"/>
    <w:link w:val="TitleChar"/>
    <w:uiPriority w:val="99"/>
    <w:qFormat/>
    <w:rsid w:val="00A34305"/>
    <w:pPr>
      <w:spacing w:line="360" w:lineRule="auto"/>
      <w:jc w:val="center"/>
    </w:pPr>
    <w:rPr>
      <w:rFonts w:ascii="Tahoma" w:hAnsi="Tahoma" w:cs="Arial"/>
      <w:b/>
      <w:bCs/>
      <w:sz w:val="20"/>
      <w:lang w:val="tr-TR" w:eastAsia="tr-TR"/>
    </w:rPr>
  </w:style>
  <w:style w:type="character" w:customStyle="1" w:styleId="TitleChar">
    <w:name w:val="Title Char"/>
    <w:basedOn w:val="DefaultParagraphFont"/>
    <w:link w:val="Title"/>
    <w:uiPriority w:val="99"/>
    <w:rsid w:val="00A34305"/>
    <w:rPr>
      <w:rFonts w:ascii="Tahoma" w:hAnsi="Tahoma" w:cs="Arial"/>
      <w:b/>
      <w:bCs/>
      <w:szCs w:val="24"/>
      <w:lang w:val="tr-TR" w:eastAsia="tr-TR"/>
    </w:rPr>
  </w:style>
  <w:style w:type="character" w:styleId="Emphasis">
    <w:name w:val="Emphasis"/>
    <w:uiPriority w:val="99"/>
    <w:qFormat/>
    <w:rsid w:val="00A34305"/>
    <w:rPr>
      <w:rFonts w:cs="Times New Roman"/>
      <w:i/>
      <w:iCs/>
    </w:rPr>
  </w:style>
  <w:style w:type="paragraph" w:styleId="HTMLPreformatted">
    <w:name w:val="HTML Preformatted"/>
    <w:basedOn w:val="Normal"/>
    <w:link w:val="HTMLPreformattedChar"/>
    <w:uiPriority w:val="99"/>
    <w:rsid w:val="00A343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34305"/>
    <w:rPr>
      <w:rFonts w:ascii="Courier New" w:hAnsi="Courier New" w:cs="Courier New"/>
    </w:rPr>
  </w:style>
  <w:style w:type="paragraph" w:styleId="DocumentMap">
    <w:name w:val="Document Map"/>
    <w:basedOn w:val="Normal"/>
    <w:link w:val="DocumentMapChar"/>
    <w:uiPriority w:val="99"/>
    <w:rsid w:val="00A34305"/>
    <w:rPr>
      <w:rFonts w:ascii="Lucida Grande" w:hAnsi="Lucida Grande" w:cs="Lucida Grande"/>
    </w:rPr>
  </w:style>
  <w:style w:type="character" w:customStyle="1" w:styleId="DocumentMapChar">
    <w:name w:val="Document Map Char"/>
    <w:basedOn w:val="DefaultParagraphFont"/>
    <w:link w:val="DocumentMap"/>
    <w:uiPriority w:val="99"/>
    <w:rsid w:val="00A34305"/>
    <w:rPr>
      <w:rFonts w:ascii="Lucida Grande" w:hAnsi="Lucida Grande" w:cs="Lucida Grande"/>
      <w:sz w:val="24"/>
      <w:szCs w:val="24"/>
    </w:rPr>
  </w:style>
  <w:style w:type="paragraph" w:styleId="ListParagraph">
    <w:name w:val="List Paragraph"/>
    <w:basedOn w:val="Normal"/>
    <w:uiPriority w:val="99"/>
    <w:qFormat/>
    <w:rsid w:val="00A34305"/>
    <w:pPr>
      <w:ind w:left="720"/>
      <w:contextualSpacing/>
    </w:pPr>
  </w:style>
  <w:style w:type="paragraph" w:styleId="BodyText">
    <w:name w:val="Body Text"/>
    <w:basedOn w:val="Normal"/>
    <w:link w:val="BodyTextChar"/>
    <w:uiPriority w:val="99"/>
    <w:rsid w:val="00A34305"/>
    <w:pPr>
      <w:spacing w:after="120"/>
    </w:pPr>
  </w:style>
  <w:style w:type="character" w:customStyle="1" w:styleId="BodyTextChar">
    <w:name w:val="Body Text Char"/>
    <w:basedOn w:val="DefaultParagraphFont"/>
    <w:link w:val="BodyText"/>
    <w:uiPriority w:val="99"/>
    <w:rsid w:val="00A34305"/>
    <w:rPr>
      <w:sz w:val="24"/>
      <w:szCs w:val="24"/>
    </w:rPr>
  </w:style>
  <w:style w:type="character" w:customStyle="1" w:styleId="searchword">
    <w:name w:val="searchword"/>
    <w:uiPriority w:val="99"/>
    <w:rsid w:val="00A34305"/>
    <w:rPr>
      <w:rFonts w:cs="Times New Roman"/>
    </w:rPr>
  </w:style>
  <w:style w:type="character" w:customStyle="1" w:styleId="apple-style-span">
    <w:name w:val="apple-style-span"/>
    <w:uiPriority w:val="99"/>
    <w:rsid w:val="00A34305"/>
    <w:rPr>
      <w:rFonts w:cs="Times New Roman"/>
    </w:rPr>
  </w:style>
  <w:style w:type="character" w:customStyle="1" w:styleId="apple-converted-space">
    <w:name w:val="apple-converted-space"/>
    <w:uiPriority w:val="99"/>
    <w:rsid w:val="00A34305"/>
    <w:rPr>
      <w:rFonts w:cs="Times New Roman"/>
    </w:rPr>
  </w:style>
  <w:style w:type="paragraph" w:styleId="NormalWeb">
    <w:name w:val="Normal (Web)"/>
    <w:basedOn w:val="Normal"/>
    <w:uiPriority w:val="99"/>
    <w:rsid w:val="00A34305"/>
    <w:pPr>
      <w:spacing w:before="100" w:beforeAutospacing="1" w:after="100" w:afterAutospacing="1"/>
    </w:pPr>
    <w:rPr>
      <w:lang w:val="tr-TR" w:eastAsia="tr-TR"/>
    </w:rPr>
  </w:style>
  <w:style w:type="paragraph" w:styleId="Caption">
    <w:name w:val="caption"/>
    <w:basedOn w:val="Normal"/>
    <w:next w:val="Normal"/>
    <w:uiPriority w:val="99"/>
    <w:qFormat/>
    <w:rsid w:val="00A34305"/>
    <w:pPr>
      <w:spacing w:after="200"/>
    </w:pPr>
    <w:rPr>
      <w:b/>
      <w:bCs/>
      <w:color w:val="4F81BD"/>
      <w:sz w:val="18"/>
      <w:szCs w:val="18"/>
    </w:rPr>
  </w:style>
  <w:style w:type="paragraph" w:styleId="PlainText">
    <w:name w:val="Plain Text"/>
    <w:basedOn w:val="Normal"/>
    <w:link w:val="PlainTextChar"/>
    <w:uiPriority w:val="99"/>
    <w:rsid w:val="00A34305"/>
    <w:rPr>
      <w:rFonts w:ascii="Courier" w:hAnsi="Courier"/>
      <w:sz w:val="21"/>
      <w:szCs w:val="21"/>
    </w:rPr>
  </w:style>
  <w:style w:type="character" w:customStyle="1" w:styleId="PlainTextChar">
    <w:name w:val="Plain Text Char"/>
    <w:basedOn w:val="DefaultParagraphFont"/>
    <w:link w:val="PlainText"/>
    <w:uiPriority w:val="99"/>
    <w:rsid w:val="00A34305"/>
    <w:rPr>
      <w:rFonts w:ascii="Courier" w:hAnsi="Courier"/>
      <w:sz w:val="21"/>
      <w:szCs w:val="21"/>
    </w:rPr>
  </w:style>
  <w:style w:type="paragraph" w:customStyle="1" w:styleId="REF">
    <w:name w:val="REF"/>
    <w:uiPriority w:val="99"/>
    <w:rsid w:val="00A34305"/>
    <w:pPr>
      <w:tabs>
        <w:tab w:val="left" w:pos="432"/>
        <w:tab w:val="left" w:pos="576"/>
        <w:tab w:val="left" w:pos="720"/>
        <w:tab w:val="left" w:pos="864"/>
        <w:tab w:val="left" w:pos="1008"/>
        <w:tab w:val="left" w:pos="1152"/>
        <w:tab w:val="left" w:pos="1296"/>
        <w:tab w:val="left" w:pos="1440"/>
      </w:tabs>
      <w:spacing w:line="360" w:lineRule="auto"/>
      <w:ind w:left="389" w:hanging="245"/>
    </w:pPr>
    <w:rPr>
      <w:sz w:val="24"/>
    </w:rPr>
  </w:style>
  <w:style w:type="paragraph" w:styleId="EndnoteText">
    <w:name w:val="endnote text"/>
    <w:basedOn w:val="Normal"/>
    <w:link w:val="EndnoteTextChar"/>
    <w:uiPriority w:val="99"/>
    <w:unhideWhenUsed/>
    <w:rsid w:val="00EF3BA4"/>
    <w:rPr>
      <w:sz w:val="20"/>
      <w:szCs w:val="20"/>
    </w:rPr>
  </w:style>
  <w:style w:type="character" w:customStyle="1" w:styleId="EndnoteTextChar">
    <w:name w:val="Endnote Text Char"/>
    <w:basedOn w:val="DefaultParagraphFont"/>
    <w:link w:val="EndnoteText"/>
    <w:uiPriority w:val="99"/>
    <w:rsid w:val="00EF3BA4"/>
  </w:style>
  <w:style w:type="character" w:styleId="EndnoteReference">
    <w:name w:val="endnote reference"/>
    <w:basedOn w:val="DefaultParagraphFont"/>
    <w:uiPriority w:val="99"/>
    <w:semiHidden/>
    <w:unhideWhenUsed/>
    <w:rsid w:val="00EF3B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05"/>
    <w:rPr>
      <w:sz w:val="24"/>
      <w:szCs w:val="24"/>
    </w:rPr>
  </w:style>
  <w:style w:type="paragraph" w:styleId="Heading1">
    <w:name w:val="heading 1"/>
    <w:basedOn w:val="Normal"/>
    <w:next w:val="Normal"/>
    <w:link w:val="Heading1Char"/>
    <w:uiPriority w:val="99"/>
    <w:qFormat/>
    <w:rsid w:val="00A34305"/>
    <w:pPr>
      <w:keepNext/>
      <w:widowControl w:val="0"/>
      <w:autoSpaceDE w:val="0"/>
      <w:autoSpaceDN w:val="0"/>
      <w:snapToGrid w:val="0"/>
      <w:spacing w:before="180" w:after="180"/>
      <w:jc w:val="center"/>
      <w:outlineLvl w:val="0"/>
    </w:pPr>
    <w:rPr>
      <w:rFonts w:eastAsia="BatangChe"/>
      <w:b/>
      <w:bCs/>
      <w:iCs/>
      <w:kern w:val="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4305"/>
    <w:rPr>
      <w:rFonts w:eastAsia="BatangChe"/>
      <w:b/>
      <w:bCs/>
      <w:iCs/>
      <w:kern w:val="2"/>
      <w:sz w:val="24"/>
      <w:szCs w:val="24"/>
      <w:lang w:eastAsia="ko-KR"/>
    </w:rPr>
  </w:style>
  <w:style w:type="character" w:styleId="Hyperlink">
    <w:name w:val="Hyperlink"/>
    <w:uiPriority w:val="99"/>
    <w:rsid w:val="00A34305"/>
    <w:rPr>
      <w:rFonts w:cs="Times New Roman"/>
      <w:color w:val="0000FF"/>
      <w:u w:val="single"/>
    </w:rPr>
  </w:style>
  <w:style w:type="character" w:styleId="FootnoteReference">
    <w:name w:val="footnote reference"/>
    <w:uiPriority w:val="99"/>
    <w:semiHidden/>
    <w:rsid w:val="00A34305"/>
    <w:rPr>
      <w:rFonts w:cs="Times New Roman"/>
      <w:vertAlign w:val="superscript"/>
    </w:rPr>
  </w:style>
  <w:style w:type="paragraph" w:styleId="FootnoteText">
    <w:name w:val="footnote text"/>
    <w:basedOn w:val="Normal"/>
    <w:link w:val="FootnoteTextChar"/>
    <w:uiPriority w:val="99"/>
    <w:semiHidden/>
    <w:rsid w:val="00A34305"/>
    <w:rPr>
      <w:sz w:val="20"/>
      <w:szCs w:val="20"/>
    </w:rPr>
  </w:style>
  <w:style w:type="character" w:customStyle="1" w:styleId="FootnoteTextChar">
    <w:name w:val="Footnote Text Char"/>
    <w:basedOn w:val="DefaultParagraphFont"/>
    <w:link w:val="FootnoteText"/>
    <w:uiPriority w:val="99"/>
    <w:semiHidden/>
    <w:rsid w:val="00A34305"/>
  </w:style>
  <w:style w:type="character" w:styleId="CommentReference">
    <w:name w:val="annotation reference"/>
    <w:uiPriority w:val="99"/>
    <w:semiHidden/>
    <w:rsid w:val="00A34305"/>
    <w:rPr>
      <w:rFonts w:cs="Times New Roman"/>
      <w:sz w:val="16"/>
      <w:szCs w:val="16"/>
    </w:rPr>
  </w:style>
  <w:style w:type="paragraph" w:styleId="CommentText">
    <w:name w:val="annotation text"/>
    <w:basedOn w:val="Normal"/>
    <w:link w:val="CommentTextChar"/>
    <w:uiPriority w:val="99"/>
    <w:semiHidden/>
    <w:rsid w:val="00A34305"/>
    <w:rPr>
      <w:sz w:val="20"/>
      <w:szCs w:val="20"/>
    </w:rPr>
  </w:style>
  <w:style w:type="character" w:customStyle="1" w:styleId="CommentTextChar">
    <w:name w:val="Comment Text Char"/>
    <w:basedOn w:val="DefaultParagraphFont"/>
    <w:link w:val="CommentText"/>
    <w:uiPriority w:val="99"/>
    <w:semiHidden/>
    <w:rsid w:val="00A34305"/>
  </w:style>
  <w:style w:type="character" w:customStyle="1" w:styleId="CommentSubjectChar">
    <w:name w:val="Comment Subject Char"/>
    <w:basedOn w:val="CommentTextChar"/>
    <w:link w:val="CommentSubject"/>
    <w:uiPriority w:val="99"/>
    <w:semiHidden/>
    <w:rsid w:val="00A34305"/>
    <w:rPr>
      <w:b/>
      <w:bCs/>
    </w:rPr>
  </w:style>
  <w:style w:type="paragraph" w:styleId="CommentSubject">
    <w:name w:val="annotation subject"/>
    <w:basedOn w:val="CommentText"/>
    <w:next w:val="CommentText"/>
    <w:link w:val="CommentSubjectChar"/>
    <w:uiPriority w:val="99"/>
    <w:semiHidden/>
    <w:rsid w:val="00A34305"/>
    <w:rPr>
      <w:b/>
      <w:bCs/>
    </w:rPr>
  </w:style>
  <w:style w:type="paragraph" w:styleId="BalloonText">
    <w:name w:val="Balloon Text"/>
    <w:basedOn w:val="Normal"/>
    <w:link w:val="BalloonTextChar"/>
    <w:uiPriority w:val="99"/>
    <w:semiHidden/>
    <w:rsid w:val="00A34305"/>
    <w:rPr>
      <w:rFonts w:ascii="Tahoma" w:hAnsi="Tahoma" w:cs="Tahoma"/>
      <w:sz w:val="16"/>
      <w:szCs w:val="16"/>
    </w:rPr>
  </w:style>
  <w:style w:type="character" w:customStyle="1" w:styleId="BalloonTextChar">
    <w:name w:val="Balloon Text Char"/>
    <w:basedOn w:val="DefaultParagraphFont"/>
    <w:link w:val="BalloonText"/>
    <w:uiPriority w:val="99"/>
    <w:semiHidden/>
    <w:rsid w:val="00A34305"/>
    <w:rPr>
      <w:rFonts w:ascii="Tahoma" w:hAnsi="Tahoma" w:cs="Tahoma"/>
      <w:sz w:val="16"/>
      <w:szCs w:val="16"/>
    </w:rPr>
  </w:style>
  <w:style w:type="paragraph" w:customStyle="1" w:styleId="Default">
    <w:name w:val="Default"/>
    <w:uiPriority w:val="99"/>
    <w:rsid w:val="00A34305"/>
    <w:pPr>
      <w:autoSpaceDE w:val="0"/>
      <w:autoSpaceDN w:val="0"/>
      <w:adjustRightInd w:val="0"/>
    </w:pPr>
    <w:rPr>
      <w:color w:val="000000"/>
      <w:sz w:val="24"/>
      <w:szCs w:val="24"/>
    </w:rPr>
  </w:style>
  <w:style w:type="paragraph" w:styleId="Header">
    <w:name w:val="header"/>
    <w:basedOn w:val="Normal"/>
    <w:link w:val="HeaderChar"/>
    <w:uiPriority w:val="99"/>
    <w:rsid w:val="00A34305"/>
    <w:pPr>
      <w:tabs>
        <w:tab w:val="center" w:pos="4320"/>
        <w:tab w:val="right" w:pos="8640"/>
      </w:tabs>
    </w:pPr>
  </w:style>
  <w:style w:type="character" w:customStyle="1" w:styleId="HeaderChar">
    <w:name w:val="Header Char"/>
    <w:basedOn w:val="DefaultParagraphFont"/>
    <w:link w:val="Header"/>
    <w:uiPriority w:val="99"/>
    <w:rsid w:val="00A34305"/>
    <w:rPr>
      <w:sz w:val="24"/>
      <w:szCs w:val="24"/>
    </w:rPr>
  </w:style>
  <w:style w:type="paragraph" w:styleId="Footer">
    <w:name w:val="footer"/>
    <w:basedOn w:val="Normal"/>
    <w:link w:val="FooterChar"/>
    <w:uiPriority w:val="99"/>
    <w:rsid w:val="00A34305"/>
    <w:pPr>
      <w:tabs>
        <w:tab w:val="center" w:pos="4320"/>
        <w:tab w:val="right" w:pos="8640"/>
      </w:tabs>
    </w:pPr>
  </w:style>
  <w:style w:type="character" w:customStyle="1" w:styleId="FooterChar">
    <w:name w:val="Footer Char"/>
    <w:basedOn w:val="DefaultParagraphFont"/>
    <w:link w:val="Footer"/>
    <w:uiPriority w:val="99"/>
    <w:rsid w:val="00A34305"/>
    <w:rPr>
      <w:sz w:val="24"/>
      <w:szCs w:val="24"/>
    </w:rPr>
  </w:style>
  <w:style w:type="character" w:customStyle="1" w:styleId="BodyTextIndentChar">
    <w:name w:val="Body Text Indent Char"/>
    <w:basedOn w:val="DefaultParagraphFont"/>
    <w:link w:val="BodyTextIndent"/>
    <w:uiPriority w:val="99"/>
    <w:semiHidden/>
    <w:rsid w:val="00A34305"/>
    <w:rPr>
      <w:bCs/>
      <w:sz w:val="24"/>
      <w:szCs w:val="24"/>
      <w:lang w:eastAsia="tr-TR"/>
    </w:rPr>
  </w:style>
  <w:style w:type="paragraph" w:styleId="BodyTextIndent">
    <w:name w:val="Body Text Indent"/>
    <w:basedOn w:val="Normal"/>
    <w:link w:val="BodyTextIndentChar"/>
    <w:uiPriority w:val="99"/>
    <w:semiHidden/>
    <w:rsid w:val="00A34305"/>
    <w:pPr>
      <w:autoSpaceDE w:val="0"/>
      <w:autoSpaceDN w:val="0"/>
      <w:adjustRightInd w:val="0"/>
      <w:spacing w:line="480" w:lineRule="auto"/>
      <w:ind w:firstLine="708"/>
    </w:pPr>
    <w:rPr>
      <w:bCs/>
      <w:lang w:eastAsia="tr-TR"/>
    </w:rPr>
  </w:style>
  <w:style w:type="paragraph" w:styleId="Title">
    <w:name w:val="Title"/>
    <w:basedOn w:val="Normal"/>
    <w:link w:val="TitleChar"/>
    <w:uiPriority w:val="99"/>
    <w:qFormat/>
    <w:rsid w:val="00A34305"/>
    <w:pPr>
      <w:spacing w:line="360" w:lineRule="auto"/>
      <w:jc w:val="center"/>
    </w:pPr>
    <w:rPr>
      <w:rFonts w:ascii="Tahoma" w:hAnsi="Tahoma" w:cs="Arial"/>
      <w:b/>
      <w:bCs/>
      <w:sz w:val="20"/>
      <w:lang w:val="tr-TR" w:eastAsia="tr-TR"/>
    </w:rPr>
  </w:style>
  <w:style w:type="character" w:customStyle="1" w:styleId="TitleChar">
    <w:name w:val="Title Char"/>
    <w:basedOn w:val="DefaultParagraphFont"/>
    <w:link w:val="Title"/>
    <w:uiPriority w:val="99"/>
    <w:rsid w:val="00A34305"/>
    <w:rPr>
      <w:rFonts w:ascii="Tahoma" w:hAnsi="Tahoma" w:cs="Arial"/>
      <w:b/>
      <w:bCs/>
      <w:szCs w:val="24"/>
      <w:lang w:val="tr-TR" w:eastAsia="tr-TR"/>
    </w:rPr>
  </w:style>
  <w:style w:type="character" w:styleId="Emphasis">
    <w:name w:val="Emphasis"/>
    <w:uiPriority w:val="99"/>
    <w:qFormat/>
    <w:rsid w:val="00A34305"/>
    <w:rPr>
      <w:rFonts w:cs="Times New Roman"/>
      <w:i/>
      <w:iCs/>
    </w:rPr>
  </w:style>
  <w:style w:type="paragraph" w:styleId="HTMLPreformatted">
    <w:name w:val="HTML Preformatted"/>
    <w:basedOn w:val="Normal"/>
    <w:link w:val="HTMLPreformattedChar"/>
    <w:uiPriority w:val="99"/>
    <w:rsid w:val="00A343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34305"/>
    <w:rPr>
      <w:rFonts w:ascii="Courier New" w:hAnsi="Courier New" w:cs="Courier New"/>
    </w:rPr>
  </w:style>
  <w:style w:type="paragraph" w:styleId="DocumentMap">
    <w:name w:val="Document Map"/>
    <w:basedOn w:val="Normal"/>
    <w:link w:val="DocumentMapChar"/>
    <w:uiPriority w:val="99"/>
    <w:rsid w:val="00A34305"/>
    <w:rPr>
      <w:rFonts w:ascii="Lucida Grande" w:hAnsi="Lucida Grande" w:cs="Lucida Grande"/>
    </w:rPr>
  </w:style>
  <w:style w:type="character" w:customStyle="1" w:styleId="DocumentMapChar">
    <w:name w:val="Document Map Char"/>
    <w:basedOn w:val="DefaultParagraphFont"/>
    <w:link w:val="DocumentMap"/>
    <w:uiPriority w:val="99"/>
    <w:rsid w:val="00A34305"/>
    <w:rPr>
      <w:rFonts w:ascii="Lucida Grande" w:hAnsi="Lucida Grande" w:cs="Lucida Grande"/>
      <w:sz w:val="24"/>
      <w:szCs w:val="24"/>
    </w:rPr>
  </w:style>
  <w:style w:type="paragraph" w:styleId="ListParagraph">
    <w:name w:val="List Paragraph"/>
    <w:basedOn w:val="Normal"/>
    <w:uiPriority w:val="99"/>
    <w:qFormat/>
    <w:rsid w:val="00A34305"/>
    <w:pPr>
      <w:ind w:left="720"/>
      <w:contextualSpacing/>
    </w:pPr>
  </w:style>
  <w:style w:type="paragraph" w:styleId="BodyText">
    <w:name w:val="Body Text"/>
    <w:basedOn w:val="Normal"/>
    <w:link w:val="BodyTextChar"/>
    <w:uiPriority w:val="99"/>
    <w:rsid w:val="00A34305"/>
    <w:pPr>
      <w:spacing w:after="120"/>
    </w:pPr>
  </w:style>
  <w:style w:type="character" w:customStyle="1" w:styleId="BodyTextChar">
    <w:name w:val="Body Text Char"/>
    <w:basedOn w:val="DefaultParagraphFont"/>
    <w:link w:val="BodyText"/>
    <w:uiPriority w:val="99"/>
    <w:rsid w:val="00A34305"/>
    <w:rPr>
      <w:sz w:val="24"/>
      <w:szCs w:val="24"/>
    </w:rPr>
  </w:style>
  <w:style w:type="character" w:customStyle="1" w:styleId="searchword">
    <w:name w:val="searchword"/>
    <w:uiPriority w:val="99"/>
    <w:rsid w:val="00A34305"/>
    <w:rPr>
      <w:rFonts w:cs="Times New Roman"/>
    </w:rPr>
  </w:style>
  <w:style w:type="character" w:customStyle="1" w:styleId="apple-style-span">
    <w:name w:val="apple-style-span"/>
    <w:uiPriority w:val="99"/>
    <w:rsid w:val="00A34305"/>
    <w:rPr>
      <w:rFonts w:cs="Times New Roman"/>
    </w:rPr>
  </w:style>
  <w:style w:type="character" w:customStyle="1" w:styleId="apple-converted-space">
    <w:name w:val="apple-converted-space"/>
    <w:uiPriority w:val="99"/>
    <w:rsid w:val="00A34305"/>
    <w:rPr>
      <w:rFonts w:cs="Times New Roman"/>
    </w:rPr>
  </w:style>
  <w:style w:type="paragraph" w:styleId="NormalWeb">
    <w:name w:val="Normal (Web)"/>
    <w:basedOn w:val="Normal"/>
    <w:uiPriority w:val="99"/>
    <w:rsid w:val="00A34305"/>
    <w:pPr>
      <w:spacing w:before="100" w:beforeAutospacing="1" w:after="100" w:afterAutospacing="1"/>
    </w:pPr>
    <w:rPr>
      <w:lang w:val="tr-TR" w:eastAsia="tr-TR"/>
    </w:rPr>
  </w:style>
  <w:style w:type="paragraph" w:styleId="Caption">
    <w:name w:val="caption"/>
    <w:basedOn w:val="Normal"/>
    <w:next w:val="Normal"/>
    <w:uiPriority w:val="99"/>
    <w:qFormat/>
    <w:rsid w:val="00A34305"/>
    <w:pPr>
      <w:spacing w:after="200"/>
    </w:pPr>
    <w:rPr>
      <w:b/>
      <w:bCs/>
      <w:color w:val="4F81BD"/>
      <w:sz w:val="18"/>
      <w:szCs w:val="18"/>
    </w:rPr>
  </w:style>
  <w:style w:type="paragraph" w:styleId="PlainText">
    <w:name w:val="Plain Text"/>
    <w:basedOn w:val="Normal"/>
    <w:link w:val="PlainTextChar"/>
    <w:uiPriority w:val="99"/>
    <w:rsid w:val="00A34305"/>
    <w:rPr>
      <w:rFonts w:ascii="Courier" w:hAnsi="Courier"/>
      <w:sz w:val="21"/>
      <w:szCs w:val="21"/>
    </w:rPr>
  </w:style>
  <w:style w:type="character" w:customStyle="1" w:styleId="PlainTextChar">
    <w:name w:val="Plain Text Char"/>
    <w:basedOn w:val="DefaultParagraphFont"/>
    <w:link w:val="PlainText"/>
    <w:uiPriority w:val="99"/>
    <w:rsid w:val="00A34305"/>
    <w:rPr>
      <w:rFonts w:ascii="Courier" w:hAnsi="Courier"/>
      <w:sz w:val="21"/>
      <w:szCs w:val="21"/>
    </w:rPr>
  </w:style>
  <w:style w:type="paragraph" w:customStyle="1" w:styleId="REF">
    <w:name w:val="REF"/>
    <w:uiPriority w:val="99"/>
    <w:rsid w:val="00A34305"/>
    <w:pPr>
      <w:tabs>
        <w:tab w:val="left" w:pos="432"/>
        <w:tab w:val="left" w:pos="576"/>
        <w:tab w:val="left" w:pos="720"/>
        <w:tab w:val="left" w:pos="864"/>
        <w:tab w:val="left" w:pos="1008"/>
        <w:tab w:val="left" w:pos="1152"/>
        <w:tab w:val="left" w:pos="1296"/>
        <w:tab w:val="left" w:pos="1440"/>
      </w:tabs>
      <w:spacing w:line="360" w:lineRule="auto"/>
      <w:ind w:left="389" w:hanging="245"/>
    </w:pPr>
    <w:rPr>
      <w:sz w:val="24"/>
    </w:rPr>
  </w:style>
  <w:style w:type="paragraph" w:styleId="EndnoteText">
    <w:name w:val="endnote text"/>
    <w:basedOn w:val="Normal"/>
    <w:link w:val="EndnoteTextChar"/>
    <w:uiPriority w:val="99"/>
    <w:unhideWhenUsed/>
    <w:rsid w:val="00EF3BA4"/>
    <w:rPr>
      <w:sz w:val="20"/>
      <w:szCs w:val="20"/>
    </w:rPr>
  </w:style>
  <w:style w:type="character" w:customStyle="1" w:styleId="EndnoteTextChar">
    <w:name w:val="Endnote Text Char"/>
    <w:basedOn w:val="DefaultParagraphFont"/>
    <w:link w:val="EndnoteText"/>
    <w:uiPriority w:val="99"/>
    <w:rsid w:val="00EF3BA4"/>
  </w:style>
  <w:style w:type="character" w:styleId="EndnoteReference">
    <w:name w:val="endnote reference"/>
    <w:basedOn w:val="DefaultParagraphFont"/>
    <w:uiPriority w:val="99"/>
    <w:semiHidden/>
    <w:unhideWhenUsed/>
    <w:rsid w:val="00EF3BA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elsaararat@sabanciuniv.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apers.ssrn.com/abstract=1374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papers.ssrn.com/sol3/papers.cfm?abstract_id=965301" TargetMode="External"/><Relationship Id="rId10" Type="http://schemas.openxmlformats.org/officeDocument/2006/relationships/hyperlink" Target="mailto:aysetanselcetin@gmail.com" TargetMode="External"/><Relationship Id="rId4" Type="http://schemas.openxmlformats.org/officeDocument/2006/relationships/settings" Target="settings.xml"/><Relationship Id="rId9" Type="http://schemas.openxmlformats.org/officeDocument/2006/relationships/hyperlink" Target="mailto:maksu@sabanciuniv.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C9CA-0B96-43D2-805F-5A212E04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14061</Words>
  <Characters>80150</Characters>
  <Application>Microsoft Office Word</Application>
  <DocSecurity>0</DocSecurity>
  <Lines>667</Lines>
  <Paragraphs>188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Melsa ARARAT,</vt:lpstr>
      <vt:lpstr>Sabanci University, Istanbul, Turkey</vt:lpstr>
      <vt:lpstr>melsaararat@sabanciuniv.edu</vt:lpstr>
      <vt:lpstr/>
      <vt:lpstr>Sabanci University, Istanbul, Turkey</vt:lpstr>
      <vt:lpstr>maksu@sabanciuniv.edu</vt:lpstr>
      <vt:lpstr/>
      <vt:lpstr>Abstract </vt:lpstr>
      <vt:lpstr/>
      <vt:lpstr>JEL Classification:  G3, J16, L25 </vt:lpstr>
      <vt:lpstr>1.Introduction</vt:lpstr>
      <vt:lpstr>6.2.3. Board monitoring intensity and performance</vt:lpstr>
      <vt:lpstr>6.2.4 BDI + BMI and performance</vt:lpstr>
      <vt:lpstr>The underlined attributes are operationalized as presented in Figure 2. </vt:lpstr>
      <vt:lpstr>/</vt:lpstr>
      <vt:lpstr>Claessens, S. and B. Yurtoglu (2012). ‘Corporate governance in emerging markets:</vt:lpstr>
    </vt:vector>
  </TitlesOfParts>
  <Company>Grizli777</Company>
  <LinksUpToDate>false</LinksUpToDate>
  <CharactersWithSpaces>94023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maksu</cp:lastModifiedBy>
  <cp:revision>2</cp:revision>
  <cp:lastPrinted>2012-08-13T14:31:00Z</cp:lastPrinted>
  <dcterms:created xsi:type="dcterms:W3CDTF">2013-03-01T01:00:00Z</dcterms:created>
  <dcterms:modified xsi:type="dcterms:W3CDTF">2013-03-01T01:00:00Z</dcterms:modified>
</cp:coreProperties>
</file>